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85F7" w14:textId="321EA8A6" w:rsidR="00446000" w:rsidRDefault="00446000" w:rsidP="00446000">
      <w:pPr>
        <w:pStyle w:val="CRCoverPage"/>
        <w:tabs>
          <w:tab w:val="right" w:pos="9639"/>
        </w:tabs>
        <w:spacing w:after="0"/>
        <w:rPr>
          <w:b/>
          <w:i/>
          <w:noProof/>
          <w:sz w:val="28"/>
        </w:rPr>
      </w:pPr>
      <w:bookmarkStart w:id="0" w:name="introduction"/>
      <w:bookmarkEnd w:id="0"/>
      <w:r>
        <w:rPr>
          <w:b/>
          <w:noProof/>
          <w:sz w:val="24"/>
        </w:rPr>
        <w:t>3GPP TSG-RAN WG4 Meeting #104e</w:t>
      </w:r>
      <w:r>
        <w:rPr>
          <w:b/>
          <w:i/>
          <w:noProof/>
          <w:sz w:val="28"/>
        </w:rPr>
        <w:tab/>
        <w:t>R4-221</w:t>
      </w:r>
      <w:r w:rsidR="003B67CB">
        <w:rPr>
          <w:b/>
          <w:i/>
          <w:noProof/>
          <w:sz w:val="28"/>
        </w:rPr>
        <w:t>xxxx</w:t>
      </w:r>
    </w:p>
    <w:p w14:paraId="1E08577C" w14:textId="77777777" w:rsidR="00446000" w:rsidRDefault="00446000" w:rsidP="00446000">
      <w:pPr>
        <w:pStyle w:val="CRCoverPage"/>
        <w:outlineLvl w:val="0"/>
        <w:rPr>
          <w:b/>
          <w:noProof/>
          <w:sz w:val="24"/>
        </w:rPr>
      </w:pPr>
      <w:r>
        <w:rPr>
          <w:b/>
          <w:noProof/>
          <w:sz w:val="24"/>
        </w:rPr>
        <w:t>Electronic meeting, 15</w:t>
      </w:r>
      <w:r w:rsidRPr="007C6868">
        <w:rPr>
          <w:b/>
          <w:noProof/>
          <w:sz w:val="24"/>
          <w:vertAlign w:val="superscript"/>
        </w:rPr>
        <w:t>th</w:t>
      </w:r>
      <w:r>
        <w:rPr>
          <w:b/>
          <w:noProof/>
          <w:sz w:val="24"/>
        </w:rPr>
        <w:t xml:space="preserve"> – 26</w:t>
      </w:r>
      <w:r w:rsidRPr="007C6868">
        <w:rPr>
          <w:b/>
          <w:noProof/>
          <w:sz w:val="24"/>
          <w:vertAlign w:val="superscript"/>
        </w:rPr>
        <w:t>th</w:t>
      </w:r>
      <w:r>
        <w:rPr>
          <w:b/>
          <w:noProof/>
          <w:sz w:val="24"/>
        </w:rPr>
        <w:t xml:space="preserve"> Aug,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46000" w14:paraId="3FC19FAE" w14:textId="77777777" w:rsidTr="00BC563B">
        <w:tc>
          <w:tcPr>
            <w:tcW w:w="9641" w:type="dxa"/>
            <w:gridSpan w:val="9"/>
            <w:tcBorders>
              <w:top w:val="single" w:sz="4" w:space="0" w:color="auto"/>
              <w:left w:val="single" w:sz="4" w:space="0" w:color="auto"/>
              <w:right w:val="single" w:sz="4" w:space="0" w:color="auto"/>
            </w:tcBorders>
          </w:tcPr>
          <w:p w14:paraId="4110E22D" w14:textId="77777777" w:rsidR="00446000" w:rsidRDefault="00446000" w:rsidP="00BC563B">
            <w:pPr>
              <w:pStyle w:val="CRCoverPage"/>
              <w:spacing w:after="0"/>
              <w:jc w:val="right"/>
              <w:rPr>
                <w:i/>
                <w:noProof/>
              </w:rPr>
            </w:pPr>
            <w:r>
              <w:rPr>
                <w:i/>
                <w:noProof/>
                <w:sz w:val="14"/>
              </w:rPr>
              <w:t>CR-Form-v12.2</w:t>
            </w:r>
          </w:p>
        </w:tc>
      </w:tr>
      <w:tr w:rsidR="00446000" w14:paraId="6156B991" w14:textId="77777777" w:rsidTr="00BC563B">
        <w:tc>
          <w:tcPr>
            <w:tcW w:w="9641" w:type="dxa"/>
            <w:gridSpan w:val="9"/>
            <w:tcBorders>
              <w:left w:val="single" w:sz="4" w:space="0" w:color="auto"/>
              <w:right w:val="single" w:sz="4" w:space="0" w:color="auto"/>
            </w:tcBorders>
          </w:tcPr>
          <w:p w14:paraId="0217AD0F" w14:textId="77777777" w:rsidR="00446000" w:rsidRDefault="00446000" w:rsidP="00BC563B">
            <w:pPr>
              <w:pStyle w:val="CRCoverPage"/>
              <w:spacing w:after="0"/>
              <w:jc w:val="center"/>
              <w:rPr>
                <w:noProof/>
              </w:rPr>
            </w:pPr>
            <w:r>
              <w:rPr>
                <w:b/>
                <w:noProof/>
                <w:sz w:val="32"/>
              </w:rPr>
              <w:t>CHANGE REQUEST</w:t>
            </w:r>
          </w:p>
        </w:tc>
      </w:tr>
      <w:tr w:rsidR="00446000" w14:paraId="14F862C0" w14:textId="77777777" w:rsidTr="00BC563B">
        <w:tc>
          <w:tcPr>
            <w:tcW w:w="9641" w:type="dxa"/>
            <w:gridSpan w:val="9"/>
            <w:tcBorders>
              <w:left w:val="single" w:sz="4" w:space="0" w:color="auto"/>
              <w:right w:val="single" w:sz="4" w:space="0" w:color="auto"/>
            </w:tcBorders>
          </w:tcPr>
          <w:p w14:paraId="5719D475" w14:textId="77777777" w:rsidR="00446000" w:rsidRDefault="00446000" w:rsidP="00BC563B">
            <w:pPr>
              <w:pStyle w:val="CRCoverPage"/>
              <w:spacing w:after="0"/>
              <w:rPr>
                <w:noProof/>
                <w:sz w:val="8"/>
                <w:szCs w:val="8"/>
              </w:rPr>
            </w:pPr>
          </w:p>
        </w:tc>
      </w:tr>
      <w:tr w:rsidR="00446000" w14:paraId="124CFC82" w14:textId="77777777" w:rsidTr="00BC563B">
        <w:tc>
          <w:tcPr>
            <w:tcW w:w="142" w:type="dxa"/>
            <w:tcBorders>
              <w:left w:val="single" w:sz="4" w:space="0" w:color="auto"/>
            </w:tcBorders>
          </w:tcPr>
          <w:p w14:paraId="17F115DA" w14:textId="77777777" w:rsidR="00446000" w:rsidRDefault="00446000" w:rsidP="00BC563B">
            <w:pPr>
              <w:pStyle w:val="CRCoverPage"/>
              <w:spacing w:after="0"/>
              <w:jc w:val="right"/>
              <w:rPr>
                <w:noProof/>
              </w:rPr>
            </w:pPr>
          </w:p>
        </w:tc>
        <w:tc>
          <w:tcPr>
            <w:tcW w:w="1559" w:type="dxa"/>
            <w:shd w:val="pct30" w:color="FFFF00" w:fill="auto"/>
          </w:tcPr>
          <w:p w14:paraId="16E00538" w14:textId="77777777" w:rsidR="00446000" w:rsidRPr="00410371" w:rsidRDefault="00446000" w:rsidP="00BC563B">
            <w:pPr>
              <w:pStyle w:val="CRCoverPage"/>
              <w:spacing w:after="0"/>
              <w:jc w:val="right"/>
              <w:rPr>
                <w:b/>
                <w:noProof/>
                <w:sz w:val="28"/>
              </w:rPr>
            </w:pPr>
            <w:r>
              <w:rPr>
                <w:b/>
                <w:noProof/>
                <w:sz w:val="28"/>
              </w:rPr>
              <w:t>38.176-2</w:t>
            </w:r>
          </w:p>
        </w:tc>
        <w:tc>
          <w:tcPr>
            <w:tcW w:w="709" w:type="dxa"/>
          </w:tcPr>
          <w:p w14:paraId="2B34F196" w14:textId="77777777" w:rsidR="00446000" w:rsidRDefault="00446000" w:rsidP="00BC563B">
            <w:pPr>
              <w:pStyle w:val="CRCoverPage"/>
              <w:spacing w:after="0"/>
              <w:jc w:val="center"/>
              <w:rPr>
                <w:noProof/>
              </w:rPr>
            </w:pPr>
            <w:r>
              <w:rPr>
                <w:b/>
                <w:noProof/>
                <w:sz w:val="28"/>
              </w:rPr>
              <w:t>CR</w:t>
            </w:r>
          </w:p>
        </w:tc>
        <w:tc>
          <w:tcPr>
            <w:tcW w:w="1276" w:type="dxa"/>
            <w:shd w:val="pct30" w:color="FFFF00" w:fill="auto"/>
          </w:tcPr>
          <w:p w14:paraId="2924E2D5" w14:textId="77777777" w:rsidR="00446000" w:rsidRPr="00410371" w:rsidRDefault="00446000" w:rsidP="00BC563B">
            <w:pPr>
              <w:pStyle w:val="CRCoverPage"/>
              <w:spacing w:after="0"/>
              <w:rPr>
                <w:noProof/>
              </w:rPr>
            </w:pPr>
            <w:r>
              <w:rPr>
                <w:b/>
                <w:noProof/>
                <w:sz w:val="28"/>
              </w:rPr>
              <w:t>-</w:t>
            </w:r>
          </w:p>
        </w:tc>
        <w:tc>
          <w:tcPr>
            <w:tcW w:w="709" w:type="dxa"/>
          </w:tcPr>
          <w:p w14:paraId="071EC8F8" w14:textId="77777777" w:rsidR="00446000" w:rsidRDefault="00446000" w:rsidP="00BC563B">
            <w:pPr>
              <w:pStyle w:val="CRCoverPage"/>
              <w:tabs>
                <w:tab w:val="right" w:pos="625"/>
              </w:tabs>
              <w:spacing w:after="0"/>
              <w:jc w:val="center"/>
              <w:rPr>
                <w:noProof/>
              </w:rPr>
            </w:pPr>
            <w:r>
              <w:rPr>
                <w:b/>
                <w:bCs/>
                <w:noProof/>
                <w:sz w:val="28"/>
              </w:rPr>
              <w:t>rev</w:t>
            </w:r>
          </w:p>
        </w:tc>
        <w:tc>
          <w:tcPr>
            <w:tcW w:w="992" w:type="dxa"/>
            <w:shd w:val="pct30" w:color="FFFF00" w:fill="auto"/>
          </w:tcPr>
          <w:p w14:paraId="43107F6D" w14:textId="1F131E6E" w:rsidR="00446000" w:rsidRPr="00410371" w:rsidRDefault="00446000" w:rsidP="00BC563B">
            <w:pPr>
              <w:pStyle w:val="CRCoverPage"/>
              <w:spacing w:after="0"/>
              <w:jc w:val="center"/>
              <w:rPr>
                <w:b/>
                <w:noProof/>
              </w:rPr>
            </w:pPr>
            <w:r>
              <w:rPr>
                <w:b/>
                <w:noProof/>
                <w:sz w:val="28"/>
              </w:rPr>
              <w:t>-</w:t>
            </w:r>
          </w:p>
        </w:tc>
        <w:tc>
          <w:tcPr>
            <w:tcW w:w="2410" w:type="dxa"/>
          </w:tcPr>
          <w:p w14:paraId="6AF54E50" w14:textId="77777777" w:rsidR="00446000" w:rsidRDefault="00446000" w:rsidP="00BC563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FCA4B78" w14:textId="77777777" w:rsidR="00446000" w:rsidRPr="00410371" w:rsidRDefault="00446000" w:rsidP="00BC563B">
            <w:pPr>
              <w:pStyle w:val="CRCoverPage"/>
              <w:spacing w:after="0"/>
              <w:jc w:val="center"/>
              <w:rPr>
                <w:noProof/>
                <w:sz w:val="28"/>
              </w:rPr>
            </w:pPr>
            <w:r>
              <w:rPr>
                <w:b/>
                <w:noProof/>
                <w:sz w:val="28"/>
              </w:rPr>
              <w:t>17.1.0</w:t>
            </w:r>
          </w:p>
        </w:tc>
        <w:tc>
          <w:tcPr>
            <w:tcW w:w="143" w:type="dxa"/>
            <w:tcBorders>
              <w:right w:val="single" w:sz="4" w:space="0" w:color="auto"/>
            </w:tcBorders>
          </w:tcPr>
          <w:p w14:paraId="6EBE36E6" w14:textId="77777777" w:rsidR="00446000" w:rsidRDefault="00446000" w:rsidP="00BC563B">
            <w:pPr>
              <w:pStyle w:val="CRCoverPage"/>
              <w:spacing w:after="0"/>
              <w:rPr>
                <w:noProof/>
              </w:rPr>
            </w:pPr>
          </w:p>
        </w:tc>
      </w:tr>
      <w:tr w:rsidR="00446000" w14:paraId="787D36C7" w14:textId="77777777" w:rsidTr="00BC563B">
        <w:tc>
          <w:tcPr>
            <w:tcW w:w="9641" w:type="dxa"/>
            <w:gridSpan w:val="9"/>
            <w:tcBorders>
              <w:left w:val="single" w:sz="4" w:space="0" w:color="auto"/>
              <w:right w:val="single" w:sz="4" w:space="0" w:color="auto"/>
            </w:tcBorders>
          </w:tcPr>
          <w:p w14:paraId="2E7FD0E2" w14:textId="77777777" w:rsidR="00446000" w:rsidRDefault="00446000" w:rsidP="00BC563B">
            <w:pPr>
              <w:pStyle w:val="CRCoverPage"/>
              <w:spacing w:after="0"/>
              <w:rPr>
                <w:noProof/>
              </w:rPr>
            </w:pPr>
          </w:p>
        </w:tc>
      </w:tr>
      <w:tr w:rsidR="00446000" w14:paraId="2B213D36" w14:textId="77777777" w:rsidTr="00BC563B">
        <w:tc>
          <w:tcPr>
            <w:tcW w:w="9641" w:type="dxa"/>
            <w:gridSpan w:val="9"/>
            <w:tcBorders>
              <w:top w:val="single" w:sz="4" w:space="0" w:color="auto"/>
            </w:tcBorders>
          </w:tcPr>
          <w:p w14:paraId="76AB77D6" w14:textId="77777777" w:rsidR="00446000" w:rsidRPr="00F25D98" w:rsidRDefault="00446000" w:rsidP="00BC563B">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446000" w14:paraId="7596A3B6" w14:textId="77777777" w:rsidTr="00BC563B">
        <w:tc>
          <w:tcPr>
            <w:tcW w:w="9641" w:type="dxa"/>
            <w:gridSpan w:val="9"/>
          </w:tcPr>
          <w:p w14:paraId="35360CD2" w14:textId="77777777" w:rsidR="00446000" w:rsidRDefault="00446000" w:rsidP="00BC563B">
            <w:pPr>
              <w:pStyle w:val="CRCoverPage"/>
              <w:spacing w:after="0"/>
              <w:rPr>
                <w:noProof/>
                <w:sz w:val="8"/>
                <w:szCs w:val="8"/>
              </w:rPr>
            </w:pPr>
          </w:p>
        </w:tc>
      </w:tr>
    </w:tbl>
    <w:p w14:paraId="2F136BA3" w14:textId="77777777" w:rsidR="00446000" w:rsidRDefault="00446000" w:rsidP="0044600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46000" w14:paraId="25AE8CC7" w14:textId="77777777" w:rsidTr="00BC563B">
        <w:tc>
          <w:tcPr>
            <w:tcW w:w="2835" w:type="dxa"/>
          </w:tcPr>
          <w:p w14:paraId="1715230F" w14:textId="77777777" w:rsidR="00446000" w:rsidRDefault="00446000" w:rsidP="00BC563B">
            <w:pPr>
              <w:pStyle w:val="CRCoverPage"/>
              <w:tabs>
                <w:tab w:val="right" w:pos="2751"/>
              </w:tabs>
              <w:spacing w:after="0"/>
              <w:rPr>
                <w:b/>
                <w:i/>
                <w:noProof/>
              </w:rPr>
            </w:pPr>
            <w:r>
              <w:rPr>
                <w:b/>
                <w:i/>
                <w:noProof/>
              </w:rPr>
              <w:t>Proposed change affects:</w:t>
            </w:r>
          </w:p>
        </w:tc>
        <w:tc>
          <w:tcPr>
            <w:tcW w:w="1418" w:type="dxa"/>
          </w:tcPr>
          <w:p w14:paraId="20EEBDEF" w14:textId="77777777" w:rsidR="00446000" w:rsidRDefault="00446000" w:rsidP="00BC56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F9383E" w14:textId="77777777" w:rsidR="00446000" w:rsidRDefault="00446000" w:rsidP="00BC563B">
            <w:pPr>
              <w:pStyle w:val="CRCoverPage"/>
              <w:spacing w:after="0"/>
              <w:jc w:val="center"/>
              <w:rPr>
                <w:b/>
                <w:caps/>
                <w:noProof/>
              </w:rPr>
            </w:pPr>
          </w:p>
        </w:tc>
        <w:tc>
          <w:tcPr>
            <w:tcW w:w="709" w:type="dxa"/>
            <w:tcBorders>
              <w:left w:val="single" w:sz="4" w:space="0" w:color="auto"/>
            </w:tcBorders>
          </w:tcPr>
          <w:p w14:paraId="50EF61C3" w14:textId="77777777" w:rsidR="00446000" w:rsidRDefault="00446000" w:rsidP="00BC56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A865B60" w14:textId="77777777" w:rsidR="00446000" w:rsidRDefault="00446000" w:rsidP="00BC563B">
            <w:pPr>
              <w:pStyle w:val="CRCoverPage"/>
              <w:spacing w:after="0"/>
              <w:jc w:val="center"/>
              <w:rPr>
                <w:b/>
                <w:caps/>
                <w:noProof/>
              </w:rPr>
            </w:pPr>
          </w:p>
        </w:tc>
        <w:tc>
          <w:tcPr>
            <w:tcW w:w="2126" w:type="dxa"/>
          </w:tcPr>
          <w:p w14:paraId="5F6C1AB6" w14:textId="77777777" w:rsidR="00446000" w:rsidRDefault="00446000" w:rsidP="00BC56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4991BB" w14:textId="6A42117E" w:rsidR="00446000" w:rsidRDefault="00446000" w:rsidP="00BC563B">
            <w:pPr>
              <w:pStyle w:val="CRCoverPage"/>
              <w:spacing w:after="0"/>
              <w:jc w:val="center"/>
              <w:rPr>
                <w:b/>
                <w:caps/>
                <w:noProof/>
              </w:rPr>
            </w:pPr>
            <w:r>
              <w:rPr>
                <w:b/>
                <w:caps/>
                <w:noProof/>
              </w:rPr>
              <w:t>X</w:t>
            </w:r>
          </w:p>
        </w:tc>
        <w:tc>
          <w:tcPr>
            <w:tcW w:w="1418" w:type="dxa"/>
            <w:tcBorders>
              <w:left w:val="nil"/>
            </w:tcBorders>
          </w:tcPr>
          <w:p w14:paraId="0E689611" w14:textId="77777777" w:rsidR="00446000" w:rsidRDefault="00446000" w:rsidP="00BC56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51C990" w14:textId="77777777" w:rsidR="00446000" w:rsidRDefault="00446000" w:rsidP="00BC563B">
            <w:pPr>
              <w:pStyle w:val="CRCoverPage"/>
              <w:spacing w:after="0"/>
              <w:jc w:val="center"/>
              <w:rPr>
                <w:b/>
                <w:bCs/>
                <w:caps/>
                <w:noProof/>
              </w:rPr>
            </w:pPr>
          </w:p>
        </w:tc>
      </w:tr>
    </w:tbl>
    <w:p w14:paraId="345B849D" w14:textId="77777777" w:rsidR="00446000" w:rsidRDefault="00446000" w:rsidP="0044600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46000" w14:paraId="01A418B6" w14:textId="77777777" w:rsidTr="00BC563B">
        <w:tc>
          <w:tcPr>
            <w:tcW w:w="9640" w:type="dxa"/>
            <w:gridSpan w:val="11"/>
          </w:tcPr>
          <w:p w14:paraId="35FB381A" w14:textId="77777777" w:rsidR="00446000" w:rsidRDefault="00446000" w:rsidP="00BC563B">
            <w:pPr>
              <w:pStyle w:val="CRCoverPage"/>
              <w:spacing w:after="0"/>
              <w:rPr>
                <w:noProof/>
                <w:sz w:val="8"/>
                <w:szCs w:val="8"/>
              </w:rPr>
            </w:pPr>
          </w:p>
        </w:tc>
      </w:tr>
      <w:tr w:rsidR="00446000" w14:paraId="6C67B761" w14:textId="77777777" w:rsidTr="00BC563B">
        <w:tc>
          <w:tcPr>
            <w:tcW w:w="1843" w:type="dxa"/>
            <w:tcBorders>
              <w:top w:val="single" w:sz="4" w:space="0" w:color="auto"/>
              <w:left w:val="single" w:sz="4" w:space="0" w:color="auto"/>
            </w:tcBorders>
          </w:tcPr>
          <w:p w14:paraId="0F54BABD" w14:textId="77777777" w:rsidR="00446000" w:rsidRDefault="00446000" w:rsidP="00BC56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08C961D" w14:textId="7D303147" w:rsidR="00446000" w:rsidRDefault="00446000" w:rsidP="00BC563B">
            <w:pPr>
              <w:pStyle w:val="CRCoverPage"/>
              <w:spacing w:after="0"/>
              <w:rPr>
                <w:noProof/>
              </w:rPr>
            </w:pPr>
            <w:r>
              <w:t xml:space="preserve"> </w:t>
            </w:r>
            <w:r w:rsidR="00BB31D1" w:rsidRPr="00BB31D1">
              <w:t>Big CR for TS 38.176-2 (Rel-17, CAT B)</w:t>
            </w:r>
            <w:r>
              <w:t xml:space="preserve"> </w:t>
            </w:r>
          </w:p>
        </w:tc>
      </w:tr>
      <w:tr w:rsidR="00446000" w14:paraId="00A6ED20" w14:textId="77777777" w:rsidTr="00BC563B">
        <w:tc>
          <w:tcPr>
            <w:tcW w:w="1843" w:type="dxa"/>
            <w:tcBorders>
              <w:left w:val="single" w:sz="4" w:space="0" w:color="auto"/>
            </w:tcBorders>
          </w:tcPr>
          <w:p w14:paraId="61F2E87E" w14:textId="77777777" w:rsidR="00446000" w:rsidRDefault="00446000" w:rsidP="00BC563B">
            <w:pPr>
              <w:pStyle w:val="CRCoverPage"/>
              <w:spacing w:after="0"/>
              <w:rPr>
                <w:b/>
                <w:i/>
                <w:noProof/>
                <w:sz w:val="8"/>
                <w:szCs w:val="8"/>
              </w:rPr>
            </w:pPr>
          </w:p>
        </w:tc>
        <w:tc>
          <w:tcPr>
            <w:tcW w:w="7797" w:type="dxa"/>
            <w:gridSpan w:val="10"/>
            <w:tcBorders>
              <w:right w:val="single" w:sz="4" w:space="0" w:color="auto"/>
            </w:tcBorders>
          </w:tcPr>
          <w:p w14:paraId="3ECE051D" w14:textId="77777777" w:rsidR="00446000" w:rsidRDefault="00446000" w:rsidP="00BC563B">
            <w:pPr>
              <w:pStyle w:val="CRCoverPage"/>
              <w:spacing w:after="0"/>
              <w:rPr>
                <w:noProof/>
                <w:sz w:val="8"/>
                <w:szCs w:val="8"/>
              </w:rPr>
            </w:pPr>
          </w:p>
        </w:tc>
      </w:tr>
      <w:tr w:rsidR="00446000" w14:paraId="48AA4BC1" w14:textId="77777777" w:rsidTr="00BC563B">
        <w:tc>
          <w:tcPr>
            <w:tcW w:w="1843" w:type="dxa"/>
            <w:tcBorders>
              <w:left w:val="single" w:sz="4" w:space="0" w:color="auto"/>
            </w:tcBorders>
          </w:tcPr>
          <w:p w14:paraId="1EE391F5" w14:textId="77777777" w:rsidR="00446000" w:rsidRDefault="00446000" w:rsidP="00BC56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6339BA" w14:textId="5728E5A0" w:rsidR="00446000" w:rsidRDefault="00446000" w:rsidP="00BC563B">
            <w:pPr>
              <w:pStyle w:val="CRCoverPage"/>
              <w:spacing w:after="0"/>
              <w:rPr>
                <w:noProof/>
              </w:rPr>
            </w:pPr>
            <w:r>
              <w:rPr>
                <w:noProof/>
              </w:rPr>
              <w:t xml:space="preserve"> </w:t>
            </w:r>
            <w:r w:rsidR="00E75147">
              <w:rPr>
                <w:noProof/>
              </w:rPr>
              <w:t>Nokia</w:t>
            </w:r>
          </w:p>
        </w:tc>
      </w:tr>
      <w:tr w:rsidR="00446000" w14:paraId="1EEE15F0" w14:textId="77777777" w:rsidTr="00BC563B">
        <w:tc>
          <w:tcPr>
            <w:tcW w:w="1843" w:type="dxa"/>
            <w:tcBorders>
              <w:left w:val="single" w:sz="4" w:space="0" w:color="auto"/>
            </w:tcBorders>
          </w:tcPr>
          <w:p w14:paraId="48290FA1" w14:textId="77777777" w:rsidR="00446000" w:rsidRDefault="00446000" w:rsidP="00BC56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4973D8" w14:textId="77777777" w:rsidR="00446000" w:rsidRDefault="00446000" w:rsidP="00BC563B">
            <w:pPr>
              <w:pStyle w:val="CRCoverPage"/>
              <w:spacing w:after="0"/>
              <w:rPr>
                <w:noProof/>
              </w:rPr>
            </w:pPr>
            <w:r>
              <w:rPr>
                <w:noProof/>
              </w:rPr>
              <w:t xml:space="preserve"> R4</w:t>
            </w:r>
          </w:p>
        </w:tc>
      </w:tr>
      <w:tr w:rsidR="00446000" w14:paraId="666C8D60" w14:textId="77777777" w:rsidTr="00BC563B">
        <w:tc>
          <w:tcPr>
            <w:tcW w:w="1843" w:type="dxa"/>
            <w:tcBorders>
              <w:left w:val="single" w:sz="4" w:space="0" w:color="auto"/>
            </w:tcBorders>
          </w:tcPr>
          <w:p w14:paraId="2ECC6451" w14:textId="77777777" w:rsidR="00446000" w:rsidRDefault="00446000" w:rsidP="00BC563B">
            <w:pPr>
              <w:pStyle w:val="CRCoverPage"/>
              <w:spacing w:after="0"/>
              <w:rPr>
                <w:b/>
                <w:i/>
                <w:noProof/>
                <w:sz w:val="8"/>
                <w:szCs w:val="8"/>
              </w:rPr>
            </w:pPr>
          </w:p>
        </w:tc>
        <w:tc>
          <w:tcPr>
            <w:tcW w:w="7797" w:type="dxa"/>
            <w:gridSpan w:val="10"/>
            <w:tcBorders>
              <w:right w:val="single" w:sz="4" w:space="0" w:color="auto"/>
            </w:tcBorders>
          </w:tcPr>
          <w:p w14:paraId="72313FE1" w14:textId="77777777" w:rsidR="00446000" w:rsidRDefault="00446000" w:rsidP="00BC563B">
            <w:pPr>
              <w:pStyle w:val="CRCoverPage"/>
              <w:spacing w:after="0"/>
              <w:rPr>
                <w:noProof/>
                <w:sz w:val="8"/>
                <w:szCs w:val="8"/>
              </w:rPr>
            </w:pPr>
          </w:p>
        </w:tc>
      </w:tr>
      <w:tr w:rsidR="00446000" w14:paraId="0740440C" w14:textId="77777777" w:rsidTr="00BC563B">
        <w:tc>
          <w:tcPr>
            <w:tcW w:w="1843" w:type="dxa"/>
            <w:tcBorders>
              <w:left w:val="single" w:sz="4" w:space="0" w:color="auto"/>
            </w:tcBorders>
          </w:tcPr>
          <w:p w14:paraId="6D7898C7" w14:textId="77777777" w:rsidR="00446000" w:rsidRDefault="00446000" w:rsidP="00BC563B">
            <w:pPr>
              <w:pStyle w:val="CRCoverPage"/>
              <w:tabs>
                <w:tab w:val="right" w:pos="1759"/>
              </w:tabs>
              <w:spacing w:after="0"/>
              <w:rPr>
                <w:b/>
                <w:i/>
                <w:noProof/>
              </w:rPr>
            </w:pPr>
            <w:r>
              <w:rPr>
                <w:b/>
                <w:i/>
                <w:noProof/>
              </w:rPr>
              <w:t>Work item code:</w:t>
            </w:r>
          </w:p>
        </w:tc>
        <w:tc>
          <w:tcPr>
            <w:tcW w:w="3686" w:type="dxa"/>
            <w:gridSpan w:val="5"/>
            <w:shd w:val="pct30" w:color="FFFF00" w:fill="auto"/>
          </w:tcPr>
          <w:p w14:paraId="468A02A1" w14:textId="77777777" w:rsidR="00446000" w:rsidRDefault="00446000" w:rsidP="00BC563B">
            <w:pPr>
              <w:pStyle w:val="CRCoverPage"/>
              <w:spacing w:after="0"/>
              <w:rPr>
                <w:noProof/>
              </w:rPr>
            </w:pPr>
            <w:r>
              <w:rPr>
                <w:noProof/>
              </w:rPr>
              <w:t xml:space="preserve"> </w:t>
            </w:r>
            <w:r w:rsidRPr="006C38FA">
              <w:rPr>
                <w:noProof/>
              </w:rPr>
              <w:t>NR_IAB_enh-Perf</w:t>
            </w:r>
          </w:p>
        </w:tc>
        <w:tc>
          <w:tcPr>
            <w:tcW w:w="567" w:type="dxa"/>
            <w:tcBorders>
              <w:left w:val="nil"/>
            </w:tcBorders>
          </w:tcPr>
          <w:p w14:paraId="3793A98A" w14:textId="77777777" w:rsidR="00446000" w:rsidRDefault="00446000" w:rsidP="00BC563B">
            <w:pPr>
              <w:pStyle w:val="CRCoverPage"/>
              <w:spacing w:after="0"/>
              <w:ind w:right="100"/>
              <w:rPr>
                <w:noProof/>
              </w:rPr>
            </w:pPr>
          </w:p>
        </w:tc>
        <w:tc>
          <w:tcPr>
            <w:tcW w:w="1417" w:type="dxa"/>
            <w:gridSpan w:val="3"/>
            <w:tcBorders>
              <w:left w:val="nil"/>
            </w:tcBorders>
          </w:tcPr>
          <w:p w14:paraId="36DBDED0" w14:textId="77777777" w:rsidR="00446000" w:rsidRDefault="00446000" w:rsidP="00BC563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BFF9693" w14:textId="7056F63A" w:rsidR="00446000" w:rsidRDefault="00446000" w:rsidP="00BC563B">
            <w:pPr>
              <w:pStyle w:val="CRCoverPage"/>
              <w:spacing w:after="0"/>
              <w:ind w:left="100"/>
              <w:rPr>
                <w:noProof/>
              </w:rPr>
            </w:pPr>
            <w:r>
              <w:rPr>
                <w:noProof/>
              </w:rPr>
              <w:t>2022-08-30</w:t>
            </w:r>
          </w:p>
        </w:tc>
      </w:tr>
      <w:tr w:rsidR="00446000" w14:paraId="799186FE" w14:textId="77777777" w:rsidTr="00BC563B">
        <w:tc>
          <w:tcPr>
            <w:tcW w:w="1843" w:type="dxa"/>
            <w:tcBorders>
              <w:left w:val="single" w:sz="4" w:space="0" w:color="auto"/>
            </w:tcBorders>
          </w:tcPr>
          <w:p w14:paraId="477F2E24" w14:textId="77777777" w:rsidR="00446000" w:rsidRDefault="00446000" w:rsidP="00BC563B">
            <w:pPr>
              <w:pStyle w:val="CRCoverPage"/>
              <w:spacing w:after="0"/>
              <w:rPr>
                <w:b/>
                <w:i/>
                <w:noProof/>
                <w:sz w:val="8"/>
                <w:szCs w:val="8"/>
              </w:rPr>
            </w:pPr>
          </w:p>
        </w:tc>
        <w:tc>
          <w:tcPr>
            <w:tcW w:w="1986" w:type="dxa"/>
            <w:gridSpan w:val="4"/>
          </w:tcPr>
          <w:p w14:paraId="7519F43D" w14:textId="77777777" w:rsidR="00446000" w:rsidRDefault="00446000" w:rsidP="00BC563B">
            <w:pPr>
              <w:pStyle w:val="CRCoverPage"/>
              <w:spacing w:after="0"/>
              <w:rPr>
                <w:noProof/>
                <w:sz w:val="8"/>
                <w:szCs w:val="8"/>
              </w:rPr>
            </w:pPr>
          </w:p>
        </w:tc>
        <w:tc>
          <w:tcPr>
            <w:tcW w:w="2267" w:type="dxa"/>
            <w:gridSpan w:val="2"/>
          </w:tcPr>
          <w:p w14:paraId="7FBBCE34" w14:textId="77777777" w:rsidR="00446000" w:rsidRDefault="00446000" w:rsidP="00BC563B">
            <w:pPr>
              <w:pStyle w:val="CRCoverPage"/>
              <w:spacing w:after="0"/>
              <w:rPr>
                <w:noProof/>
                <w:sz w:val="8"/>
                <w:szCs w:val="8"/>
              </w:rPr>
            </w:pPr>
          </w:p>
        </w:tc>
        <w:tc>
          <w:tcPr>
            <w:tcW w:w="1417" w:type="dxa"/>
            <w:gridSpan w:val="3"/>
          </w:tcPr>
          <w:p w14:paraId="62E29F71" w14:textId="77777777" w:rsidR="00446000" w:rsidRDefault="00446000" w:rsidP="00BC563B">
            <w:pPr>
              <w:pStyle w:val="CRCoverPage"/>
              <w:spacing w:after="0"/>
              <w:rPr>
                <w:noProof/>
                <w:sz w:val="8"/>
                <w:szCs w:val="8"/>
              </w:rPr>
            </w:pPr>
          </w:p>
        </w:tc>
        <w:tc>
          <w:tcPr>
            <w:tcW w:w="2127" w:type="dxa"/>
            <w:tcBorders>
              <w:right w:val="single" w:sz="4" w:space="0" w:color="auto"/>
            </w:tcBorders>
          </w:tcPr>
          <w:p w14:paraId="2B0BAA50" w14:textId="77777777" w:rsidR="00446000" w:rsidRDefault="00446000" w:rsidP="00BC563B">
            <w:pPr>
              <w:pStyle w:val="CRCoverPage"/>
              <w:spacing w:after="0"/>
              <w:rPr>
                <w:noProof/>
                <w:sz w:val="8"/>
                <w:szCs w:val="8"/>
              </w:rPr>
            </w:pPr>
          </w:p>
        </w:tc>
      </w:tr>
      <w:tr w:rsidR="00446000" w14:paraId="798B1941" w14:textId="77777777" w:rsidTr="00BC563B">
        <w:trPr>
          <w:cantSplit/>
        </w:trPr>
        <w:tc>
          <w:tcPr>
            <w:tcW w:w="1843" w:type="dxa"/>
            <w:tcBorders>
              <w:left w:val="single" w:sz="4" w:space="0" w:color="auto"/>
            </w:tcBorders>
          </w:tcPr>
          <w:p w14:paraId="5EF4A67F" w14:textId="77777777" w:rsidR="00446000" w:rsidRDefault="00446000" w:rsidP="00BC563B">
            <w:pPr>
              <w:pStyle w:val="CRCoverPage"/>
              <w:tabs>
                <w:tab w:val="right" w:pos="1759"/>
              </w:tabs>
              <w:spacing w:after="0"/>
              <w:rPr>
                <w:b/>
                <w:i/>
                <w:noProof/>
              </w:rPr>
            </w:pPr>
            <w:r>
              <w:rPr>
                <w:b/>
                <w:i/>
                <w:noProof/>
              </w:rPr>
              <w:t>Category:</w:t>
            </w:r>
          </w:p>
        </w:tc>
        <w:tc>
          <w:tcPr>
            <w:tcW w:w="851" w:type="dxa"/>
            <w:shd w:val="pct30" w:color="FFFF00" w:fill="auto"/>
          </w:tcPr>
          <w:p w14:paraId="6AA44973" w14:textId="77777777" w:rsidR="00446000" w:rsidRDefault="00446000" w:rsidP="00BC563B">
            <w:pPr>
              <w:pStyle w:val="CRCoverPage"/>
              <w:spacing w:after="0"/>
              <w:ind w:left="100" w:right="-609"/>
              <w:rPr>
                <w:b/>
                <w:noProof/>
              </w:rPr>
            </w:pPr>
            <w:r>
              <w:rPr>
                <w:b/>
                <w:noProof/>
              </w:rPr>
              <w:t>B</w:t>
            </w:r>
          </w:p>
        </w:tc>
        <w:tc>
          <w:tcPr>
            <w:tcW w:w="3402" w:type="dxa"/>
            <w:gridSpan w:val="5"/>
            <w:tcBorders>
              <w:left w:val="nil"/>
            </w:tcBorders>
          </w:tcPr>
          <w:p w14:paraId="3BA2AF86" w14:textId="77777777" w:rsidR="00446000" w:rsidRDefault="00446000" w:rsidP="00BC563B">
            <w:pPr>
              <w:pStyle w:val="CRCoverPage"/>
              <w:spacing w:after="0"/>
              <w:rPr>
                <w:noProof/>
              </w:rPr>
            </w:pPr>
          </w:p>
        </w:tc>
        <w:tc>
          <w:tcPr>
            <w:tcW w:w="1417" w:type="dxa"/>
            <w:gridSpan w:val="3"/>
            <w:tcBorders>
              <w:left w:val="nil"/>
            </w:tcBorders>
          </w:tcPr>
          <w:p w14:paraId="6B346CFC" w14:textId="77777777" w:rsidR="00446000" w:rsidRDefault="00446000" w:rsidP="00BC563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46006C" w14:textId="77777777" w:rsidR="00446000" w:rsidRDefault="00446000" w:rsidP="00BC563B">
            <w:pPr>
              <w:pStyle w:val="CRCoverPage"/>
              <w:spacing w:after="0"/>
              <w:ind w:left="100"/>
              <w:rPr>
                <w:noProof/>
              </w:rPr>
            </w:pPr>
            <w:r>
              <w:rPr>
                <w:noProof/>
              </w:rPr>
              <w:t>Rel-17</w:t>
            </w:r>
          </w:p>
        </w:tc>
      </w:tr>
      <w:tr w:rsidR="00446000" w14:paraId="188863DE" w14:textId="77777777" w:rsidTr="00BC563B">
        <w:tc>
          <w:tcPr>
            <w:tcW w:w="1843" w:type="dxa"/>
            <w:tcBorders>
              <w:left w:val="single" w:sz="4" w:space="0" w:color="auto"/>
              <w:bottom w:val="single" w:sz="4" w:space="0" w:color="auto"/>
            </w:tcBorders>
          </w:tcPr>
          <w:p w14:paraId="6854D3A3" w14:textId="77777777" w:rsidR="00446000" w:rsidRDefault="00446000" w:rsidP="00BC563B">
            <w:pPr>
              <w:pStyle w:val="CRCoverPage"/>
              <w:spacing w:after="0"/>
              <w:rPr>
                <w:b/>
                <w:i/>
                <w:noProof/>
              </w:rPr>
            </w:pPr>
          </w:p>
        </w:tc>
        <w:tc>
          <w:tcPr>
            <w:tcW w:w="4677" w:type="dxa"/>
            <w:gridSpan w:val="8"/>
            <w:tcBorders>
              <w:bottom w:val="single" w:sz="4" w:space="0" w:color="auto"/>
            </w:tcBorders>
          </w:tcPr>
          <w:p w14:paraId="19480C54" w14:textId="77777777" w:rsidR="00446000" w:rsidRDefault="00446000" w:rsidP="00BC56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C0DAC82" w14:textId="77777777" w:rsidR="00446000" w:rsidRDefault="00446000" w:rsidP="00BC563B">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39FE7B2" w14:textId="77777777" w:rsidR="00446000" w:rsidRPr="007C2097" w:rsidRDefault="00446000" w:rsidP="00BC56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446000" w14:paraId="2A963638" w14:textId="77777777" w:rsidTr="00BC563B">
        <w:tc>
          <w:tcPr>
            <w:tcW w:w="1843" w:type="dxa"/>
          </w:tcPr>
          <w:p w14:paraId="436C0B13" w14:textId="77777777" w:rsidR="00446000" w:rsidRDefault="00446000" w:rsidP="00BC563B">
            <w:pPr>
              <w:pStyle w:val="CRCoverPage"/>
              <w:spacing w:after="0"/>
              <w:rPr>
                <w:b/>
                <w:i/>
                <w:noProof/>
                <w:sz w:val="8"/>
                <w:szCs w:val="8"/>
              </w:rPr>
            </w:pPr>
          </w:p>
        </w:tc>
        <w:tc>
          <w:tcPr>
            <w:tcW w:w="7797" w:type="dxa"/>
            <w:gridSpan w:val="10"/>
          </w:tcPr>
          <w:p w14:paraId="22F1A00F" w14:textId="77777777" w:rsidR="00446000" w:rsidRDefault="00446000" w:rsidP="00BC563B">
            <w:pPr>
              <w:pStyle w:val="CRCoverPage"/>
              <w:spacing w:after="0"/>
              <w:rPr>
                <w:noProof/>
                <w:sz w:val="8"/>
                <w:szCs w:val="8"/>
              </w:rPr>
            </w:pPr>
          </w:p>
        </w:tc>
      </w:tr>
      <w:tr w:rsidR="00446000" w14:paraId="30A351BC" w14:textId="77777777" w:rsidTr="00BC563B">
        <w:tc>
          <w:tcPr>
            <w:tcW w:w="2694" w:type="dxa"/>
            <w:gridSpan w:val="2"/>
            <w:tcBorders>
              <w:top w:val="single" w:sz="4" w:space="0" w:color="auto"/>
              <w:left w:val="single" w:sz="4" w:space="0" w:color="auto"/>
            </w:tcBorders>
          </w:tcPr>
          <w:p w14:paraId="5FAAC2DB" w14:textId="77777777" w:rsidR="00446000" w:rsidRDefault="00446000" w:rsidP="00BC56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42BD1" w14:textId="34BDE4CC" w:rsidR="0029051B" w:rsidRDefault="0029051B" w:rsidP="0029051B">
            <w:pPr>
              <w:pStyle w:val="CRCoverPage"/>
              <w:spacing w:after="0"/>
              <w:rPr>
                <w:noProof/>
                <w:lang w:eastAsia="zh-CN"/>
              </w:rPr>
            </w:pPr>
            <w:r>
              <w:rPr>
                <w:noProof/>
                <w:lang w:eastAsia="zh-CN"/>
              </w:rPr>
              <w:t xml:space="preserve">This is the big CR to </w:t>
            </w:r>
            <w:r>
              <w:rPr>
                <w:rStyle w:val="normaltextrun"/>
                <w:rFonts w:cs="Arial"/>
              </w:rPr>
              <w:t xml:space="preserve">TS 38.176-2 Rel-17 that introduces the changes for </w:t>
            </w:r>
            <w:r w:rsidRPr="00DF4120">
              <w:rPr>
                <w:lang w:eastAsia="zh-CN"/>
              </w:rPr>
              <w:t>eIAB RF conformance</w:t>
            </w:r>
            <w:r>
              <w:rPr>
                <w:lang w:eastAsia="zh-CN"/>
              </w:rPr>
              <w:t xml:space="preserve"> based on following draft </w:t>
            </w:r>
            <w:proofErr w:type="gramStart"/>
            <w:r>
              <w:rPr>
                <w:lang w:eastAsia="zh-CN"/>
              </w:rPr>
              <w:t>CRs:.</w:t>
            </w:r>
            <w:proofErr w:type="gramEnd"/>
          </w:p>
          <w:p w14:paraId="79C2F8D2" w14:textId="77777777" w:rsidR="0029051B" w:rsidRDefault="0029051B" w:rsidP="0029051B">
            <w:pPr>
              <w:pStyle w:val="CRCoverPage"/>
              <w:spacing w:after="0"/>
              <w:rPr>
                <w:noProof/>
                <w:lang w:eastAsia="zh-CN"/>
              </w:rPr>
            </w:pPr>
          </w:p>
          <w:p w14:paraId="779F0041" w14:textId="0E1694B9" w:rsidR="00446000" w:rsidRDefault="00446000" w:rsidP="00446000">
            <w:pPr>
              <w:pStyle w:val="CRCoverPage"/>
              <w:numPr>
                <w:ilvl w:val="0"/>
                <w:numId w:val="44"/>
              </w:numPr>
              <w:spacing w:after="0"/>
              <w:rPr>
                <w:noProof/>
                <w:lang w:eastAsia="zh-CN"/>
              </w:rPr>
            </w:pPr>
            <w:r>
              <w:rPr>
                <w:noProof/>
                <w:lang w:eastAsia="zh-CN"/>
              </w:rPr>
              <w:t xml:space="preserve">R4-2214770: </w:t>
            </w:r>
            <w:r>
              <w:rPr>
                <w:rFonts w:hint="eastAsia"/>
                <w:noProof/>
                <w:lang w:eastAsia="zh-CN"/>
              </w:rPr>
              <w:t>T</w:t>
            </w:r>
            <w:r>
              <w:rPr>
                <w:noProof/>
                <w:lang w:eastAsia="zh-CN"/>
              </w:rPr>
              <w:t xml:space="preserve">o update the clause 3 and introduce new subcluase in cluase 4 for simultaneous operation. </w:t>
            </w:r>
          </w:p>
          <w:p w14:paraId="583409D2" w14:textId="77777777" w:rsidR="00134C43" w:rsidRDefault="00134C43" w:rsidP="00446000">
            <w:pPr>
              <w:pStyle w:val="CRCoverPage"/>
              <w:numPr>
                <w:ilvl w:val="0"/>
                <w:numId w:val="44"/>
              </w:numPr>
              <w:spacing w:after="0"/>
              <w:rPr>
                <w:noProof/>
                <w:lang w:eastAsia="zh-CN"/>
              </w:rPr>
            </w:pPr>
            <w:r>
              <w:rPr>
                <w:noProof/>
                <w:lang w:eastAsia="zh-CN"/>
              </w:rPr>
              <w:t xml:space="preserve">R4-2214773: </w:t>
            </w:r>
            <w:r>
              <w:rPr>
                <w:rFonts w:hint="eastAsia"/>
                <w:noProof/>
                <w:lang w:eastAsia="zh-CN"/>
              </w:rPr>
              <w:t>T</w:t>
            </w:r>
            <w:r>
              <w:rPr>
                <w:noProof/>
                <w:lang w:eastAsia="zh-CN"/>
              </w:rPr>
              <w:t>o update the test case for simultaneous Tx between IAB-MT and IAB-DU.</w:t>
            </w:r>
          </w:p>
          <w:p w14:paraId="4FFB6245" w14:textId="77777777" w:rsidR="00BA02FF" w:rsidRDefault="00BA02FF" w:rsidP="00446000">
            <w:pPr>
              <w:pStyle w:val="CRCoverPage"/>
              <w:numPr>
                <w:ilvl w:val="0"/>
                <w:numId w:val="44"/>
              </w:numPr>
              <w:spacing w:after="0"/>
              <w:rPr>
                <w:noProof/>
                <w:lang w:eastAsia="zh-CN"/>
              </w:rPr>
            </w:pPr>
            <w:r>
              <w:rPr>
                <w:noProof/>
                <w:lang w:eastAsia="zh-CN"/>
              </w:rPr>
              <w:t xml:space="preserve">R4-2214774: </w:t>
            </w:r>
            <w:r>
              <w:rPr>
                <w:rFonts w:hint="eastAsia"/>
                <w:noProof/>
                <w:lang w:eastAsia="zh-CN"/>
              </w:rPr>
              <w:t>T</w:t>
            </w:r>
            <w:r>
              <w:rPr>
                <w:noProof/>
                <w:lang w:eastAsia="zh-CN"/>
              </w:rPr>
              <w:t>o incorperate the test case for simultaneous Tx between IAB-MT and IAB-DU.</w:t>
            </w:r>
          </w:p>
          <w:p w14:paraId="5623F513" w14:textId="77777777" w:rsidR="00E75147" w:rsidRDefault="00E75147" w:rsidP="00446000">
            <w:pPr>
              <w:pStyle w:val="CRCoverPage"/>
              <w:numPr>
                <w:ilvl w:val="0"/>
                <w:numId w:val="44"/>
              </w:numPr>
              <w:spacing w:after="0"/>
              <w:rPr>
                <w:noProof/>
                <w:lang w:eastAsia="zh-CN"/>
              </w:rPr>
            </w:pPr>
            <w:r>
              <w:rPr>
                <w:noProof/>
                <w:lang w:eastAsia="zh-CN"/>
              </w:rPr>
              <w:t>R4-2214776:</w:t>
            </w:r>
            <w:r>
              <w:rPr>
                <w:rFonts w:hint="eastAsia"/>
                <w:noProof/>
                <w:lang w:eastAsia="zh-CN"/>
              </w:rPr>
              <w:t xml:space="preserve"> T</w:t>
            </w:r>
            <w:r>
              <w:rPr>
                <w:noProof/>
                <w:lang w:eastAsia="zh-CN"/>
              </w:rPr>
              <w:t>o incorperate the test case for simultaneous RX between IAB-MT and IAB-DU.</w:t>
            </w:r>
          </w:p>
          <w:p w14:paraId="643ACC70" w14:textId="77777777" w:rsidR="00DC5CDA" w:rsidRPr="002D1BCE" w:rsidRDefault="00DC5CDA" w:rsidP="00446000">
            <w:pPr>
              <w:pStyle w:val="CRCoverPage"/>
              <w:numPr>
                <w:ilvl w:val="0"/>
                <w:numId w:val="44"/>
              </w:numPr>
              <w:spacing w:after="0"/>
              <w:rPr>
                <w:rStyle w:val="normaltextrun"/>
                <w:noProof/>
                <w:lang w:eastAsia="zh-CN"/>
              </w:rPr>
            </w:pPr>
            <w:r>
              <w:rPr>
                <w:noProof/>
                <w:lang w:eastAsia="zh-CN"/>
              </w:rPr>
              <w:t xml:space="preserve">R4-2214806: </w:t>
            </w:r>
            <w:r w:rsidRPr="002E62F9">
              <w:rPr>
                <w:rStyle w:val="normaltextrun"/>
                <w:rFonts w:cs="Arial"/>
              </w:rPr>
              <w:t>This is draft CR to TS 38.176-2 Rel-17 that introduces updates receiver spurious emission due to simultaneous reception of IAB-MT and IAB-DU</w:t>
            </w:r>
          </w:p>
          <w:p w14:paraId="575FB81D" w14:textId="77777777" w:rsidR="002D1BCE" w:rsidRDefault="002D1BCE" w:rsidP="00446000">
            <w:pPr>
              <w:pStyle w:val="CRCoverPage"/>
              <w:numPr>
                <w:ilvl w:val="0"/>
                <w:numId w:val="44"/>
              </w:numPr>
              <w:spacing w:after="0"/>
              <w:rPr>
                <w:noProof/>
                <w:lang w:eastAsia="zh-CN"/>
              </w:rPr>
            </w:pPr>
            <w:r>
              <w:rPr>
                <w:noProof/>
                <w:lang w:eastAsia="zh-CN"/>
              </w:rPr>
              <w:t xml:space="preserve">R4-2214820: </w:t>
            </w:r>
            <w:r>
              <w:rPr>
                <w:noProof/>
              </w:rPr>
              <w:t>RF requriements are introduced in Rel-17 for  IAB simultaneous operation.</w:t>
            </w:r>
          </w:p>
          <w:p w14:paraId="24E6F4C7" w14:textId="77777777" w:rsidR="004008F7" w:rsidRDefault="004008F7" w:rsidP="00446000">
            <w:pPr>
              <w:pStyle w:val="CRCoverPage"/>
              <w:numPr>
                <w:ilvl w:val="0"/>
                <w:numId w:val="44"/>
              </w:numPr>
              <w:spacing w:after="0"/>
              <w:rPr>
                <w:noProof/>
                <w:lang w:eastAsia="zh-CN"/>
              </w:rPr>
            </w:pPr>
            <w:r>
              <w:rPr>
                <w:noProof/>
              </w:rPr>
              <w:t>R4-2214822: RF requriements are introduced in Rel-17 for  IAB simultaneous operation</w:t>
            </w:r>
          </w:p>
          <w:p w14:paraId="12BD81CE" w14:textId="77777777" w:rsidR="00C140DA" w:rsidRDefault="00C140DA" w:rsidP="00446000">
            <w:pPr>
              <w:pStyle w:val="CRCoverPage"/>
              <w:numPr>
                <w:ilvl w:val="0"/>
                <w:numId w:val="44"/>
              </w:numPr>
              <w:spacing w:after="0"/>
              <w:rPr>
                <w:noProof/>
                <w:lang w:eastAsia="zh-CN"/>
              </w:rPr>
            </w:pPr>
            <w:r>
              <w:rPr>
                <w:noProof/>
              </w:rPr>
              <w:t>R4-2214824: RF requriements are introduced in Rel-17 for  IAB simultaneous operation</w:t>
            </w:r>
          </w:p>
          <w:p w14:paraId="6400EF9D" w14:textId="77777777" w:rsidR="0045069C" w:rsidRPr="0045069C" w:rsidRDefault="003739AA" w:rsidP="00446000">
            <w:pPr>
              <w:pStyle w:val="CRCoverPage"/>
              <w:numPr>
                <w:ilvl w:val="0"/>
                <w:numId w:val="44"/>
              </w:numPr>
              <w:spacing w:after="0"/>
              <w:rPr>
                <w:noProof/>
                <w:lang w:eastAsia="zh-CN"/>
              </w:rPr>
            </w:pPr>
            <w:r>
              <w:rPr>
                <w:noProof/>
              </w:rPr>
              <w:t xml:space="preserve">R4-2214554: This is CR to TS 38.176-2 Rel-17 that introduces test description for new introdcued in Rel-17 IAB core specification TS 38.174 timing error between IAB-DU and IAB-MT. New clause is added to clause 6 Transmitted signal quality and accroding work split done in WF </w:t>
            </w:r>
            <w:r>
              <w:rPr>
                <w:lang w:val="en-US"/>
              </w:rPr>
              <w:t>R4-2210643.</w:t>
            </w:r>
          </w:p>
          <w:p w14:paraId="27EDF92A" w14:textId="77777777" w:rsidR="00E57BD9" w:rsidRPr="00E57BD9" w:rsidRDefault="0045069C" w:rsidP="00446000">
            <w:pPr>
              <w:pStyle w:val="CRCoverPage"/>
              <w:numPr>
                <w:ilvl w:val="0"/>
                <w:numId w:val="44"/>
              </w:numPr>
              <w:spacing w:after="0"/>
              <w:rPr>
                <w:rStyle w:val="normaltextrun"/>
                <w:noProof/>
                <w:lang w:eastAsia="zh-CN"/>
              </w:rPr>
            </w:pPr>
            <w:r>
              <w:rPr>
                <w:lang w:val="en-US"/>
              </w:rPr>
              <w:t xml:space="preserve">R4-2214557: </w:t>
            </w:r>
            <w:r>
              <w:rPr>
                <w:rStyle w:val="normaltextrun"/>
                <w:rFonts w:cs="Arial"/>
              </w:rPr>
              <w:t>This is CR to TS 38.176-2 Rel-17 that introduces updates related to simultaneous transmission of IAB-DU and IAB-MT.</w:t>
            </w:r>
          </w:p>
          <w:p w14:paraId="66256C73" w14:textId="77777777" w:rsidR="00346EC5" w:rsidRDefault="00E57BD9" w:rsidP="00446000">
            <w:pPr>
              <w:pStyle w:val="CRCoverPage"/>
              <w:numPr>
                <w:ilvl w:val="0"/>
                <w:numId w:val="44"/>
              </w:numPr>
              <w:spacing w:after="0"/>
              <w:rPr>
                <w:noProof/>
                <w:lang w:eastAsia="zh-CN"/>
              </w:rPr>
            </w:pPr>
            <w:r>
              <w:rPr>
                <w:lang w:val="en-US"/>
              </w:rPr>
              <w:t>R4-</w:t>
            </w:r>
            <w:r>
              <w:rPr>
                <w:noProof/>
              </w:rPr>
              <w:t xml:space="preserve">2213986: </w:t>
            </w:r>
            <w:r>
              <w:rPr>
                <w:rStyle w:val="normaltextrun"/>
                <w:rFonts w:cs="Arial"/>
              </w:rPr>
              <w:t xml:space="preserve">This is CR to TS 38.176-2 Rel-17 that introduces updates to test tolerance for timing error between IAB-DU and IAB-MT. </w:t>
            </w:r>
            <w:r>
              <w:rPr>
                <w:noProof/>
              </w:rPr>
              <w:t xml:space="preserve"> </w:t>
            </w:r>
            <w:r w:rsidR="003739AA">
              <w:rPr>
                <w:noProof/>
              </w:rPr>
              <w:t xml:space="preserve"> </w:t>
            </w:r>
          </w:p>
          <w:p w14:paraId="563FEDE7" w14:textId="328FC8A5" w:rsidR="003739AA" w:rsidRDefault="00346EC5" w:rsidP="00446000">
            <w:pPr>
              <w:pStyle w:val="CRCoverPage"/>
              <w:numPr>
                <w:ilvl w:val="0"/>
                <w:numId w:val="44"/>
              </w:numPr>
              <w:spacing w:after="0"/>
              <w:rPr>
                <w:noProof/>
                <w:lang w:eastAsia="zh-CN"/>
              </w:rPr>
            </w:pPr>
            <w:r>
              <w:rPr>
                <w:lang w:val="en-US"/>
              </w:rPr>
              <w:t>R4</w:t>
            </w:r>
            <w:r w:rsidR="009A43D5">
              <w:rPr>
                <w:lang w:val="en-US"/>
              </w:rPr>
              <w:t>-</w:t>
            </w:r>
            <w:r>
              <w:rPr>
                <w:lang w:val="en-US"/>
              </w:rPr>
              <w:t>2214204:</w:t>
            </w:r>
            <w:r>
              <w:rPr>
                <w:noProof/>
              </w:rPr>
              <w:t xml:space="preserve"> </w:t>
            </w:r>
            <w:r w:rsidR="003739AA">
              <w:rPr>
                <w:noProof/>
              </w:rPr>
              <w:t xml:space="preserve">   </w:t>
            </w:r>
            <w:r>
              <w:rPr>
                <w:rFonts w:hint="eastAsia"/>
                <w:lang w:eastAsia="zh-CN"/>
              </w:rPr>
              <w:t>T</w:t>
            </w:r>
            <w:r>
              <w:rPr>
                <w:lang w:eastAsia="zh-CN"/>
              </w:rPr>
              <w:t xml:space="preserve">o update the test </w:t>
            </w:r>
            <w:r>
              <w:rPr>
                <w:rFonts w:hint="eastAsia"/>
                <w:lang w:val="en-US" w:eastAsia="zh-CN"/>
              </w:rPr>
              <w:t xml:space="preserve">method </w:t>
            </w:r>
            <w:r>
              <w:rPr>
                <w:lang w:eastAsia="zh-CN"/>
              </w:rPr>
              <w:t>for simultaneous Tx between IAB-MT and IAB-DU</w:t>
            </w:r>
          </w:p>
          <w:p w14:paraId="35023476" w14:textId="1D0A657F" w:rsidR="009A43D5" w:rsidRDefault="009A43D5" w:rsidP="00446000">
            <w:pPr>
              <w:pStyle w:val="CRCoverPage"/>
              <w:numPr>
                <w:ilvl w:val="0"/>
                <w:numId w:val="44"/>
              </w:numPr>
              <w:spacing w:after="0"/>
              <w:rPr>
                <w:noProof/>
                <w:lang w:eastAsia="zh-CN"/>
              </w:rPr>
            </w:pPr>
            <w:r>
              <w:rPr>
                <w:noProof/>
                <w:lang w:eastAsia="zh-CN"/>
              </w:rPr>
              <w:lastRenderedPageBreak/>
              <w:t xml:space="preserve">R4-2214206: </w:t>
            </w:r>
            <w:r>
              <w:rPr>
                <w:rFonts w:hint="eastAsia"/>
                <w:lang w:eastAsia="zh-CN"/>
              </w:rPr>
              <w:t>T</w:t>
            </w:r>
            <w:r>
              <w:rPr>
                <w:lang w:eastAsia="zh-CN"/>
              </w:rPr>
              <w:t xml:space="preserve">o update the test </w:t>
            </w:r>
            <w:r>
              <w:rPr>
                <w:rFonts w:hint="eastAsia"/>
                <w:lang w:val="en-US" w:eastAsia="zh-CN"/>
              </w:rPr>
              <w:t>method</w:t>
            </w:r>
            <w:r>
              <w:rPr>
                <w:lang w:eastAsia="zh-CN"/>
              </w:rPr>
              <w:t xml:space="preserve"> for simultaneous Tx between IAB-MT and IAB-DU</w:t>
            </w:r>
            <w:r>
              <w:rPr>
                <w:rFonts w:hint="eastAsia"/>
                <w:lang w:val="en-US" w:eastAsia="zh-CN"/>
              </w:rPr>
              <w:t>.</w:t>
            </w:r>
          </w:p>
        </w:tc>
      </w:tr>
      <w:tr w:rsidR="00446000" w14:paraId="6829FA23" w14:textId="77777777" w:rsidTr="00BC563B">
        <w:tc>
          <w:tcPr>
            <w:tcW w:w="2694" w:type="dxa"/>
            <w:gridSpan w:val="2"/>
            <w:tcBorders>
              <w:left w:val="single" w:sz="4" w:space="0" w:color="auto"/>
            </w:tcBorders>
          </w:tcPr>
          <w:p w14:paraId="04835BFD" w14:textId="77777777" w:rsidR="00446000" w:rsidRDefault="00446000" w:rsidP="00BC563B">
            <w:pPr>
              <w:pStyle w:val="CRCoverPage"/>
              <w:spacing w:after="0"/>
              <w:rPr>
                <w:b/>
                <w:i/>
                <w:noProof/>
                <w:sz w:val="8"/>
                <w:szCs w:val="8"/>
              </w:rPr>
            </w:pPr>
          </w:p>
        </w:tc>
        <w:tc>
          <w:tcPr>
            <w:tcW w:w="6946" w:type="dxa"/>
            <w:gridSpan w:val="9"/>
            <w:tcBorders>
              <w:right w:val="single" w:sz="4" w:space="0" w:color="auto"/>
            </w:tcBorders>
          </w:tcPr>
          <w:p w14:paraId="3E6C9F59" w14:textId="77777777" w:rsidR="00446000" w:rsidRDefault="00446000" w:rsidP="00BC563B">
            <w:pPr>
              <w:pStyle w:val="CRCoverPage"/>
              <w:spacing w:after="0"/>
              <w:rPr>
                <w:noProof/>
                <w:sz w:val="8"/>
                <w:szCs w:val="8"/>
              </w:rPr>
            </w:pPr>
          </w:p>
        </w:tc>
      </w:tr>
      <w:tr w:rsidR="00446000" w14:paraId="0F58C704" w14:textId="77777777" w:rsidTr="00BC563B">
        <w:tc>
          <w:tcPr>
            <w:tcW w:w="2694" w:type="dxa"/>
            <w:gridSpan w:val="2"/>
            <w:tcBorders>
              <w:left w:val="single" w:sz="4" w:space="0" w:color="auto"/>
            </w:tcBorders>
          </w:tcPr>
          <w:p w14:paraId="2D6E04A1" w14:textId="77777777" w:rsidR="00446000" w:rsidRDefault="00446000" w:rsidP="00BC56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46E40" w14:textId="351C45FC" w:rsidR="00446000" w:rsidRDefault="00446000" w:rsidP="00446000">
            <w:pPr>
              <w:pStyle w:val="CRCoverPage"/>
              <w:numPr>
                <w:ilvl w:val="0"/>
                <w:numId w:val="45"/>
              </w:numPr>
              <w:spacing w:after="0"/>
              <w:rPr>
                <w:noProof/>
                <w:lang w:eastAsia="zh-CN"/>
              </w:rPr>
            </w:pPr>
            <w:r>
              <w:rPr>
                <w:noProof/>
                <w:lang w:eastAsia="zh-CN"/>
              </w:rPr>
              <w:t xml:space="preserve">R4-2214770: Clasue 3 is updated with defintion and term for simultaneous operation. </w:t>
            </w:r>
          </w:p>
          <w:p w14:paraId="45662C91" w14:textId="77777777" w:rsidR="00446000" w:rsidRDefault="00446000" w:rsidP="00446000">
            <w:pPr>
              <w:pStyle w:val="CRCoverPage"/>
              <w:spacing w:after="0"/>
              <w:ind w:left="344"/>
              <w:rPr>
                <w:noProof/>
                <w:lang w:eastAsia="zh-CN"/>
              </w:rPr>
            </w:pPr>
            <w:r>
              <w:rPr>
                <w:noProof/>
                <w:lang w:eastAsia="zh-CN"/>
              </w:rPr>
              <w:t xml:space="preserve">New sub-cluase is inserted in cluase 4 for simultaneous opeartion to align with core specfication in TS38.174. </w:t>
            </w:r>
          </w:p>
          <w:p w14:paraId="5F3EFC8A" w14:textId="77777777" w:rsidR="00134C43" w:rsidRDefault="00134C43" w:rsidP="00134C43">
            <w:pPr>
              <w:pStyle w:val="CRCoverPage"/>
              <w:numPr>
                <w:ilvl w:val="0"/>
                <w:numId w:val="45"/>
              </w:numPr>
              <w:spacing w:after="0"/>
              <w:rPr>
                <w:noProof/>
                <w:lang w:eastAsia="zh-CN"/>
              </w:rPr>
            </w:pPr>
            <w:r>
              <w:rPr>
                <w:noProof/>
                <w:lang w:eastAsia="zh-CN"/>
              </w:rPr>
              <w:t xml:space="preserve">R4-2214773: </w:t>
            </w:r>
            <w:r>
              <w:rPr>
                <w:rFonts w:hint="eastAsia"/>
                <w:noProof/>
                <w:lang w:eastAsia="zh-CN"/>
              </w:rPr>
              <w:t>T</w:t>
            </w:r>
            <w:r>
              <w:rPr>
                <w:noProof/>
                <w:lang w:eastAsia="zh-CN"/>
              </w:rPr>
              <w:t>est case is updated for simultaneous TX between IAB-MT and IAB-DU in requriement of  OTA transmit ON/OFF power.</w:t>
            </w:r>
          </w:p>
          <w:p w14:paraId="79A73630" w14:textId="77777777" w:rsidR="00BA02FF" w:rsidRDefault="00BA02FF" w:rsidP="00134C43">
            <w:pPr>
              <w:pStyle w:val="CRCoverPage"/>
              <w:numPr>
                <w:ilvl w:val="0"/>
                <w:numId w:val="45"/>
              </w:numPr>
              <w:spacing w:after="0"/>
              <w:rPr>
                <w:noProof/>
                <w:lang w:eastAsia="zh-CN"/>
              </w:rPr>
            </w:pPr>
            <w:r>
              <w:rPr>
                <w:noProof/>
                <w:lang w:eastAsia="zh-CN"/>
              </w:rPr>
              <w:t xml:space="preserve">R4-2214774: </w:t>
            </w:r>
            <w:r>
              <w:rPr>
                <w:rFonts w:hint="eastAsia"/>
                <w:noProof/>
                <w:lang w:eastAsia="zh-CN"/>
              </w:rPr>
              <w:t>T</w:t>
            </w:r>
            <w:r>
              <w:rPr>
                <w:noProof/>
                <w:lang w:eastAsia="zh-CN"/>
              </w:rPr>
              <w:t>est case is updated  for simultaneous TX between IAB-MT and IAB-DU in requriement of OTA Transmitter intermodulation</w:t>
            </w:r>
          </w:p>
          <w:p w14:paraId="2DD2D9AC" w14:textId="77777777" w:rsidR="00E75147" w:rsidRDefault="00E75147" w:rsidP="00134C43">
            <w:pPr>
              <w:pStyle w:val="CRCoverPage"/>
              <w:numPr>
                <w:ilvl w:val="0"/>
                <w:numId w:val="45"/>
              </w:numPr>
              <w:spacing w:after="0"/>
              <w:rPr>
                <w:noProof/>
                <w:lang w:eastAsia="zh-CN"/>
              </w:rPr>
            </w:pPr>
            <w:r>
              <w:rPr>
                <w:noProof/>
                <w:lang w:eastAsia="zh-CN"/>
              </w:rPr>
              <w:t xml:space="preserve">R4-2214776: </w:t>
            </w:r>
            <w:r>
              <w:rPr>
                <w:rFonts w:hint="eastAsia"/>
                <w:noProof/>
                <w:lang w:eastAsia="zh-CN"/>
              </w:rPr>
              <w:t>T</w:t>
            </w:r>
            <w:r>
              <w:rPr>
                <w:noProof/>
                <w:lang w:eastAsia="zh-CN"/>
              </w:rPr>
              <w:t>est case is updated  for simultaneous RX between IAB-MT and IAB-DU in requriement of OTA Receiver intermodulation</w:t>
            </w:r>
          </w:p>
          <w:p w14:paraId="7DEEA3C6" w14:textId="77777777" w:rsidR="00DC5CDA" w:rsidRDefault="00DC5CDA" w:rsidP="00134C43">
            <w:pPr>
              <w:pStyle w:val="CRCoverPage"/>
              <w:numPr>
                <w:ilvl w:val="0"/>
                <w:numId w:val="45"/>
              </w:numPr>
              <w:spacing w:after="0"/>
              <w:rPr>
                <w:noProof/>
                <w:lang w:eastAsia="zh-CN"/>
              </w:rPr>
            </w:pPr>
            <w:r>
              <w:rPr>
                <w:noProof/>
                <w:lang w:eastAsia="zh-CN"/>
              </w:rPr>
              <w:t xml:space="preserve">R4-2214806: </w:t>
            </w:r>
            <w:r w:rsidRPr="002E62F9">
              <w:rPr>
                <w:noProof/>
              </w:rPr>
              <w:t>Take IAB simultaneous operation into account in the receiver spurious emission test</w:t>
            </w:r>
            <w:r>
              <w:rPr>
                <w:noProof/>
              </w:rPr>
              <w:t>.</w:t>
            </w:r>
          </w:p>
          <w:p w14:paraId="1D0240EB" w14:textId="77777777" w:rsidR="002D1BCE" w:rsidRDefault="002D1BCE" w:rsidP="00134C43">
            <w:pPr>
              <w:pStyle w:val="CRCoverPage"/>
              <w:numPr>
                <w:ilvl w:val="0"/>
                <w:numId w:val="45"/>
              </w:numPr>
              <w:spacing w:after="0"/>
              <w:rPr>
                <w:noProof/>
                <w:lang w:eastAsia="zh-CN"/>
              </w:rPr>
            </w:pPr>
            <w:r>
              <w:rPr>
                <w:noProof/>
              </w:rPr>
              <w:t>R4-2214820: Update the manufacturer declaration for for  IAB simultaneous operation test</w:t>
            </w:r>
          </w:p>
          <w:p w14:paraId="4B619C9A" w14:textId="77777777" w:rsidR="004008F7" w:rsidRDefault="004008F7" w:rsidP="00134C43">
            <w:pPr>
              <w:pStyle w:val="CRCoverPage"/>
              <w:numPr>
                <w:ilvl w:val="0"/>
                <w:numId w:val="45"/>
              </w:numPr>
              <w:spacing w:after="0"/>
              <w:rPr>
                <w:noProof/>
                <w:lang w:eastAsia="zh-CN"/>
              </w:rPr>
            </w:pPr>
            <w:r>
              <w:rPr>
                <w:noProof/>
              </w:rPr>
              <w:t>R4-2214822: Update the test case for ACS, IBB for for  IAB simultaneous operation test</w:t>
            </w:r>
          </w:p>
          <w:p w14:paraId="1564E671" w14:textId="77777777" w:rsidR="00C140DA" w:rsidRDefault="00C140DA" w:rsidP="00134C43">
            <w:pPr>
              <w:pStyle w:val="CRCoverPage"/>
              <w:numPr>
                <w:ilvl w:val="0"/>
                <w:numId w:val="45"/>
              </w:numPr>
              <w:spacing w:after="0"/>
              <w:rPr>
                <w:noProof/>
                <w:lang w:eastAsia="zh-CN"/>
              </w:rPr>
            </w:pPr>
            <w:r>
              <w:rPr>
                <w:noProof/>
              </w:rPr>
              <w:t>R4-2214824: Update the test applicability clause for for  IAB simultaneous operation test</w:t>
            </w:r>
          </w:p>
          <w:p w14:paraId="07A7F17C" w14:textId="77777777" w:rsidR="003739AA" w:rsidRDefault="003739AA" w:rsidP="00134C43">
            <w:pPr>
              <w:pStyle w:val="CRCoverPage"/>
              <w:numPr>
                <w:ilvl w:val="0"/>
                <w:numId w:val="45"/>
              </w:numPr>
              <w:spacing w:after="0"/>
              <w:rPr>
                <w:noProof/>
                <w:lang w:eastAsia="zh-CN"/>
              </w:rPr>
            </w:pPr>
            <w:r>
              <w:rPr>
                <w:noProof/>
              </w:rPr>
              <w:t>R4-2214554: Introduce new clause 6.6.5 for Timing error between IAB-DU and IAB-MT</w:t>
            </w:r>
          </w:p>
          <w:p w14:paraId="1AAA513E" w14:textId="77777777" w:rsidR="0045069C" w:rsidRDefault="0045069C" w:rsidP="00134C43">
            <w:pPr>
              <w:pStyle w:val="CRCoverPage"/>
              <w:numPr>
                <w:ilvl w:val="0"/>
                <w:numId w:val="45"/>
              </w:numPr>
              <w:spacing w:after="0"/>
              <w:rPr>
                <w:noProof/>
                <w:lang w:eastAsia="zh-CN"/>
              </w:rPr>
            </w:pPr>
            <w:r>
              <w:rPr>
                <w:noProof/>
              </w:rPr>
              <w:t>R4-2214557: Addition of clarification for IABTC1 and IABTC3 generation for SDM and FDM.</w:t>
            </w:r>
          </w:p>
          <w:p w14:paraId="0D9BBB4E" w14:textId="77777777" w:rsidR="00E57BD9" w:rsidRDefault="00E57BD9" w:rsidP="00134C43">
            <w:pPr>
              <w:pStyle w:val="CRCoverPage"/>
              <w:numPr>
                <w:ilvl w:val="0"/>
                <w:numId w:val="45"/>
              </w:numPr>
              <w:spacing w:after="0"/>
              <w:rPr>
                <w:noProof/>
                <w:lang w:eastAsia="zh-CN"/>
              </w:rPr>
            </w:pPr>
            <w:r>
              <w:rPr>
                <w:noProof/>
              </w:rPr>
              <w:t xml:space="preserve">R4-2213986: Addition clause </w:t>
            </w:r>
            <w:r>
              <w:rPr>
                <w:lang w:eastAsia="ja-JP"/>
              </w:rPr>
              <w:t xml:space="preserve">6.6.5 </w:t>
            </w:r>
            <w:r w:rsidRPr="004D4AB4">
              <w:t>Timing error between IAB-DU and IAB-MT</w:t>
            </w:r>
            <w:r>
              <w:t xml:space="preserve"> in table 4.1.2.2-1 and table 4.1.2.2-2.</w:t>
            </w:r>
          </w:p>
          <w:p w14:paraId="06DF525C" w14:textId="77777777" w:rsidR="00346EC5" w:rsidRDefault="00346EC5" w:rsidP="00134C43">
            <w:pPr>
              <w:pStyle w:val="CRCoverPage"/>
              <w:numPr>
                <w:ilvl w:val="0"/>
                <w:numId w:val="45"/>
              </w:numPr>
              <w:spacing w:after="0"/>
              <w:rPr>
                <w:noProof/>
                <w:lang w:eastAsia="zh-CN"/>
              </w:rPr>
            </w:pPr>
            <w:r>
              <w:t xml:space="preserve">R4-2214204: </w:t>
            </w:r>
            <w:r>
              <w:rPr>
                <w:rFonts w:hint="eastAsia"/>
                <w:lang w:eastAsia="zh-CN"/>
              </w:rPr>
              <w:t>T</w:t>
            </w:r>
            <w:r>
              <w:rPr>
                <w:lang w:eastAsia="zh-CN"/>
              </w:rPr>
              <w:t xml:space="preserve">est </w:t>
            </w:r>
            <w:r>
              <w:rPr>
                <w:rFonts w:hint="eastAsia"/>
                <w:lang w:val="en-US" w:eastAsia="zh-CN"/>
              </w:rPr>
              <w:t xml:space="preserve">method </w:t>
            </w:r>
            <w:r>
              <w:rPr>
                <w:lang w:eastAsia="zh-CN"/>
              </w:rPr>
              <w:t xml:space="preserve">is updated for simultaneous TX between IAB-MT and IAB-DU in </w:t>
            </w:r>
            <w:proofErr w:type="spellStart"/>
            <w:r>
              <w:rPr>
                <w:lang w:eastAsia="zh-CN"/>
              </w:rPr>
              <w:t>requi</w:t>
            </w:r>
            <w:proofErr w:type="spellEnd"/>
            <w:r>
              <w:rPr>
                <w:rFonts w:hint="eastAsia"/>
                <w:lang w:val="en-US" w:eastAsia="zh-CN"/>
              </w:rPr>
              <w:t>r</w:t>
            </w:r>
            <w:proofErr w:type="spellStart"/>
            <w:r>
              <w:rPr>
                <w:lang w:eastAsia="zh-CN"/>
              </w:rPr>
              <w:t>ement</w:t>
            </w:r>
            <w:proofErr w:type="spellEnd"/>
            <w:r>
              <w:rPr>
                <w:lang w:eastAsia="zh-CN"/>
              </w:rPr>
              <w:t xml:space="preserve"> </w:t>
            </w:r>
            <w:proofErr w:type="gramStart"/>
            <w:r>
              <w:rPr>
                <w:lang w:eastAsia="zh-CN"/>
              </w:rPr>
              <w:t xml:space="preserve">of  </w:t>
            </w:r>
            <w:r>
              <w:rPr>
                <w:rFonts w:hint="eastAsia"/>
                <w:lang w:val="en-US" w:eastAsia="zh-CN"/>
              </w:rPr>
              <w:t>output</w:t>
            </w:r>
            <w:proofErr w:type="gramEnd"/>
            <w:r>
              <w:rPr>
                <w:lang w:eastAsia="zh-CN"/>
              </w:rPr>
              <w:t xml:space="preserve"> power.</w:t>
            </w:r>
          </w:p>
          <w:p w14:paraId="54F67E51" w14:textId="4DAC79E7" w:rsidR="009A43D5" w:rsidRDefault="009A43D5" w:rsidP="00134C43">
            <w:pPr>
              <w:pStyle w:val="CRCoverPage"/>
              <w:numPr>
                <w:ilvl w:val="0"/>
                <w:numId w:val="45"/>
              </w:numPr>
              <w:spacing w:after="0"/>
              <w:rPr>
                <w:noProof/>
                <w:lang w:eastAsia="zh-CN"/>
              </w:rPr>
            </w:pPr>
            <w:r>
              <w:rPr>
                <w:noProof/>
                <w:lang w:eastAsia="zh-CN"/>
              </w:rPr>
              <w:t xml:space="preserve">R4-2214206: </w:t>
            </w:r>
            <w:r>
              <w:rPr>
                <w:rFonts w:hint="eastAsia"/>
                <w:lang w:eastAsia="zh-CN"/>
              </w:rPr>
              <w:t>T</w:t>
            </w:r>
            <w:r>
              <w:rPr>
                <w:lang w:eastAsia="zh-CN"/>
              </w:rPr>
              <w:t xml:space="preserve">est </w:t>
            </w:r>
            <w:r>
              <w:rPr>
                <w:rFonts w:hint="eastAsia"/>
                <w:lang w:val="en-US" w:eastAsia="zh-CN"/>
              </w:rPr>
              <w:t>method</w:t>
            </w:r>
            <w:r>
              <w:rPr>
                <w:lang w:eastAsia="zh-CN"/>
              </w:rPr>
              <w:t xml:space="preserve"> is updated for simultaneous TX between IAB-MT and IAB-DU in </w:t>
            </w:r>
            <w:proofErr w:type="spellStart"/>
            <w:r>
              <w:rPr>
                <w:lang w:eastAsia="zh-CN"/>
              </w:rPr>
              <w:t>requ</w:t>
            </w:r>
            <w:r>
              <w:rPr>
                <w:rFonts w:hint="eastAsia"/>
                <w:lang w:val="en-US" w:eastAsia="zh-CN"/>
              </w:rPr>
              <w:t>i</w:t>
            </w:r>
            <w:r>
              <w:rPr>
                <w:lang w:eastAsia="zh-CN"/>
              </w:rPr>
              <w:t>rement</w:t>
            </w:r>
            <w:proofErr w:type="spellEnd"/>
            <w:r>
              <w:rPr>
                <w:lang w:eastAsia="zh-CN"/>
              </w:rPr>
              <w:t xml:space="preserve"> </w:t>
            </w:r>
            <w:proofErr w:type="gramStart"/>
            <w:r>
              <w:rPr>
                <w:lang w:eastAsia="zh-CN"/>
              </w:rPr>
              <w:t xml:space="preserve">of  </w:t>
            </w:r>
            <w:r>
              <w:rPr>
                <w:rFonts w:hint="eastAsia"/>
                <w:lang w:val="en-US" w:eastAsia="zh-CN"/>
              </w:rPr>
              <w:t>unwanted</w:t>
            </w:r>
            <w:proofErr w:type="gramEnd"/>
            <w:r>
              <w:rPr>
                <w:rFonts w:hint="eastAsia"/>
                <w:lang w:val="en-US" w:eastAsia="zh-CN"/>
              </w:rPr>
              <w:t xml:space="preserve"> emissions</w:t>
            </w:r>
            <w:r>
              <w:rPr>
                <w:lang w:eastAsia="zh-CN"/>
              </w:rPr>
              <w:t>.</w:t>
            </w:r>
          </w:p>
        </w:tc>
      </w:tr>
      <w:tr w:rsidR="00446000" w14:paraId="4169D611" w14:textId="77777777" w:rsidTr="00BC563B">
        <w:tc>
          <w:tcPr>
            <w:tcW w:w="2694" w:type="dxa"/>
            <w:gridSpan w:val="2"/>
            <w:tcBorders>
              <w:left w:val="single" w:sz="4" w:space="0" w:color="auto"/>
            </w:tcBorders>
          </w:tcPr>
          <w:p w14:paraId="5BD792E8" w14:textId="77777777" w:rsidR="00446000" w:rsidRDefault="00446000" w:rsidP="00BC563B">
            <w:pPr>
              <w:pStyle w:val="CRCoverPage"/>
              <w:spacing w:after="0"/>
              <w:rPr>
                <w:b/>
                <w:i/>
                <w:noProof/>
                <w:sz w:val="8"/>
                <w:szCs w:val="8"/>
              </w:rPr>
            </w:pPr>
          </w:p>
        </w:tc>
        <w:tc>
          <w:tcPr>
            <w:tcW w:w="6946" w:type="dxa"/>
            <w:gridSpan w:val="9"/>
            <w:tcBorders>
              <w:right w:val="single" w:sz="4" w:space="0" w:color="auto"/>
            </w:tcBorders>
          </w:tcPr>
          <w:p w14:paraId="782BBFCB" w14:textId="77777777" w:rsidR="00446000" w:rsidRDefault="00446000" w:rsidP="00BC563B">
            <w:pPr>
              <w:pStyle w:val="CRCoverPage"/>
              <w:spacing w:after="0"/>
              <w:rPr>
                <w:noProof/>
                <w:sz w:val="8"/>
                <w:szCs w:val="8"/>
              </w:rPr>
            </w:pPr>
          </w:p>
        </w:tc>
      </w:tr>
      <w:tr w:rsidR="00446000" w14:paraId="3622948C" w14:textId="77777777" w:rsidTr="00BC563B">
        <w:tc>
          <w:tcPr>
            <w:tcW w:w="2694" w:type="dxa"/>
            <w:gridSpan w:val="2"/>
            <w:tcBorders>
              <w:left w:val="single" w:sz="4" w:space="0" w:color="auto"/>
              <w:bottom w:val="single" w:sz="4" w:space="0" w:color="auto"/>
            </w:tcBorders>
          </w:tcPr>
          <w:p w14:paraId="144625D1" w14:textId="77777777" w:rsidR="00446000" w:rsidRDefault="00446000" w:rsidP="00BC56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2257C05" w14:textId="584514A3" w:rsidR="00446000" w:rsidRDefault="00446000" w:rsidP="00446000">
            <w:pPr>
              <w:pStyle w:val="CRCoverPage"/>
              <w:spacing w:after="0"/>
              <w:ind w:left="344" w:hanging="244"/>
              <w:rPr>
                <w:noProof/>
                <w:lang w:eastAsia="zh-CN"/>
              </w:rPr>
            </w:pPr>
            <w:r>
              <w:rPr>
                <w:noProof/>
                <w:lang w:eastAsia="zh-CN"/>
              </w:rPr>
              <w:t xml:space="preserve">1) R4-2214770: </w:t>
            </w:r>
            <w:r>
              <w:rPr>
                <w:rFonts w:hint="eastAsia"/>
                <w:noProof/>
                <w:lang w:eastAsia="zh-CN"/>
              </w:rPr>
              <w:t>N</w:t>
            </w:r>
            <w:r>
              <w:rPr>
                <w:noProof/>
                <w:lang w:eastAsia="zh-CN"/>
              </w:rPr>
              <w:t xml:space="preserve">o corresponding defintion for IAB node supporting simultaneous TX operation. </w:t>
            </w:r>
          </w:p>
          <w:p w14:paraId="6022319D" w14:textId="77777777" w:rsidR="00BA02FF" w:rsidRDefault="00446000" w:rsidP="00BA02FF">
            <w:pPr>
              <w:pStyle w:val="CRCoverPage"/>
              <w:spacing w:after="0"/>
              <w:ind w:left="100"/>
              <w:rPr>
                <w:noProof/>
                <w:lang w:eastAsia="zh-CN"/>
              </w:rPr>
            </w:pPr>
            <w:r>
              <w:rPr>
                <w:noProof/>
                <w:lang w:eastAsia="zh-CN"/>
              </w:rPr>
              <w:t xml:space="preserve">Inconsistence between core specificaiton and conformance testing specification. </w:t>
            </w:r>
          </w:p>
          <w:p w14:paraId="3F41B96C" w14:textId="77777777" w:rsidR="00134C43" w:rsidRDefault="00BA02FF" w:rsidP="00BA02FF">
            <w:pPr>
              <w:pStyle w:val="CRCoverPage"/>
              <w:spacing w:after="0"/>
              <w:ind w:left="100"/>
              <w:rPr>
                <w:noProof/>
                <w:lang w:eastAsia="zh-CN"/>
              </w:rPr>
            </w:pPr>
            <w:r>
              <w:rPr>
                <w:noProof/>
                <w:lang w:eastAsia="zh-CN"/>
              </w:rPr>
              <w:t xml:space="preserve">2) </w:t>
            </w:r>
            <w:r w:rsidR="00134C43">
              <w:rPr>
                <w:noProof/>
                <w:lang w:eastAsia="zh-CN"/>
              </w:rPr>
              <w:t xml:space="preserve">R4-2214773: </w:t>
            </w:r>
            <w:r w:rsidR="00134C43">
              <w:rPr>
                <w:rFonts w:hint="eastAsia"/>
                <w:noProof/>
                <w:lang w:eastAsia="zh-CN"/>
              </w:rPr>
              <w:t>N</w:t>
            </w:r>
            <w:r w:rsidR="00134C43">
              <w:rPr>
                <w:noProof/>
                <w:lang w:eastAsia="zh-CN"/>
              </w:rPr>
              <w:t>o corresponding test case for IAB node supporting simultaneous TX operation.</w:t>
            </w:r>
          </w:p>
          <w:p w14:paraId="7A217989" w14:textId="77777777" w:rsidR="00BA02FF" w:rsidRDefault="00BA02FF" w:rsidP="00BA02FF">
            <w:pPr>
              <w:pStyle w:val="CRCoverPage"/>
              <w:spacing w:after="0"/>
              <w:ind w:left="100"/>
              <w:rPr>
                <w:noProof/>
                <w:lang w:eastAsia="zh-CN"/>
              </w:rPr>
            </w:pPr>
            <w:r>
              <w:rPr>
                <w:noProof/>
                <w:lang w:eastAsia="zh-CN"/>
              </w:rPr>
              <w:t xml:space="preserve">3) R4-2214774: </w:t>
            </w:r>
            <w:r>
              <w:rPr>
                <w:rFonts w:hint="eastAsia"/>
                <w:noProof/>
                <w:lang w:eastAsia="zh-CN"/>
              </w:rPr>
              <w:t>N</w:t>
            </w:r>
            <w:r>
              <w:rPr>
                <w:noProof/>
                <w:lang w:eastAsia="zh-CN"/>
              </w:rPr>
              <w:t>o corresponding test case for IAB node supporting simultaneous TX operation.</w:t>
            </w:r>
          </w:p>
          <w:p w14:paraId="572BA588" w14:textId="77777777" w:rsidR="00E75147" w:rsidRDefault="00E75147" w:rsidP="00BA02FF">
            <w:pPr>
              <w:pStyle w:val="CRCoverPage"/>
              <w:spacing w:after="0"/>
              <w:ind w:left="100"/>
              <w:rPr>
                <w:noProof/>
                <w:lang w:eastAsia="zh-CN"/>
              </w:rPr>
            </w:pPr>
            <w:r>
              <w:rPr>
                <w:noProof/>
                <w:lang w:eastAsia="zh-CN"/>
              </w:rPr>
              <w:t xml:space="preserve">4) R4-2214776: </w:t>
            </w:r>
            <w:r>
              <w:rPr>
                <w:rFonts w:hint="eastAsia"/>
                <w:noProof/>
                <w:lang w:eastAsia="zh-CN"/>
              </w:rPr>
              <w:t>N</w:t>
            </w:r>
            <w:r>
              <w:rPr>
                <w:noProof/>
                <w:lang w:eastAsia="zh-CN"/>
              </w:rPr>
              <w:t>o corresponding test case for IAB node supporting simultaneous RX operation.</w:t>
            </w:r>
          </w:p>
          <w:p w14:paraId="2AFE215D" w14:textId="77777777" w:rsidR="00DC5CDA" w:rsidRDefault="00DC5CDA" w:rsidP="00BA02FF">
            <w:pPr>
              <w:pStyle w:val="CRCoverPage"/>
              <w:spacing w:after="0"/>
              <w:ind w:left="100"/>
              <w:rPr>
                <w:noProof/>
              </w:rPr>
            </w:pPr>
            <w:r>
              <w:rPr>
                <w:noProof/>
                <w:lang w:eastAsia="zh-CN"/>
              </w:rPr>
              <w:t xml:space="preserve">5) R4-2214806: </w:t>
            </w:r>
            <w:r w:rsidRPr="002E62F9">
              <w:rPr>
                <w:noProof/>
              </w:rPr>
              <w:t>No test for Rx spurious emissions for IAB simultaneous operation</w:t>
            </w:r>
          </w:p>
          <w:p w14:paraId="0D07AEE0" w14:textId="77777777" w:rsidR="002D1BCE" w:rsidRDefault="002D1BCE" w:rsidP="00BA02FF">
            <w:pPr>
              <w:pStyle w:val="CRCoverPage"/>
              <w:spacing w:after="0"/>
              <w:ind w:left="100"/>
              <w:rPr>
                <w:noProof/>
              </w:rPr>
            </w:pPr>
            <w:r>
              <w:rPr>
                <w:noProof/>
              </w:rPr>
              <w:t>6) R4-2214820: There is no manufacturer declaraion for  IAB simultaneous operation</w:t>
            </w:r>
          </w:p>
          <w:p w14:paraId="4B4C1DE9" w14:textId="77777777" w:rsidR="004008F7" w:rsidRDefault="004008F7" w:rsidP="00BA02FF">
            <w:pPr>
              <w:pStyle w:val="CRCoverPage"/>
              <w:spacing w:after="0"/>
              <w:ind w:left="100"/>
              <w:rPr>
                <w:noProof/>
              </w:rPr>
            </w:pPr>
            <w:r>
              <w:rPr>
                <w:noProof/>
              </w:rPr>
              <w:t>7) R4-2214822: There is no test case for ACS, IBB for  IAB simultaneous operation</w:t>
            </w:r>
          </w:p>
          <w:p w14:paraId="2C24189C" w14:textId="77777777" w:rsidR="00C140DA" w:rsidRDefault="00C140DA" w:rsidP="00BA02FF">
            <w:pPr>
              <w:pStyle w:val="CRCoverPage"/>
              <w:spacing w:after="0"/>
              <w:ind w:left="100"/>
              <w:rPr>
                <w:noProof/>
              </w:rPr>
            </w:pPr>
            <w:r>
              <w:rPr>
                <w:noProof/>
              </w:rPr>
              <w:t>8) R4-2214824: There is no test applicability for  IAB simultaneous operation</w:t>
            </w:r>
          </w:p>
          <w:p w14:paraId="01D5FD1F" w14:textId="77777777" w:rsidR="003739AA" w:rsidRDefault="003739AA" w:rsidP="00BA02FF">
            <w:pPr>
              <w:pStyle w:val="CRCoverPage"/>
              <w:spacing w:after="0"/>
              <w:ind w:left="100"/>
              <w:rPr>
                <w:noProof/>
              </w:rPr>
            </w:pPr>
            <w:r>
              <w:rPr>
                <w:noProof/>
              </w:rPr>
              <w:t>9) R4-2214554: Rel- 17 IAB conformance test specification will not include test for timing error between IAB-DU and IAB-MT.</w:t>
            </w:r>
          </w:p>
          <w:p w14:paraId="1BA25889" w14:textId="77777777" w:rsidR="0045069C" w:rsidRDefault="0045069C" w:rsidP="00BA02FF">
            <w:pPr>
              <w:pStyle w:val="CRCoverPage"/>
              <w:spacing w:after="0"/>
              <w:ind w:left="100"/>
              <w:rPr>
                <w:noProof/>
              </w:rPr>
            </w:pPr>
            <w:r>
              <w:rPr>
                <w:noProof/>
                <w:lang w:eastAsia="zh-CN"/>
              </w:rPr>
              <w:t xml:space="preserve">10) R4-2214557: </w:t>
            </w:r>
            <w:r>
              <w:rPr>
                <w:noProof/>
              </w:rPr>
              <w:t>Specification will not include proper clarification on IAB test configuration generations for eIAB.</w:t>
            </w:r>
          </w:p>
          <w:p w14:paraId="762744D9" w14:textId="77777777" w:rsidR="00E57BD9" w:rsidRDefault="00E57BD9" w:rsidP="00BA02FF">
            <w:pPr>
              <w:pStyle w:val="CRCoverPage"/>
              <w:spacing w:after="0"/>
              <w:ind w:left="100"/>
              <w:rPr>
                <w:noProof/>
              </w:rPr>
            </w:pPr>
            <w:r>
              <w:rPr>
                <w:noProof/>
              </w:rPr>
              <w:t>11) R4-2213986: Rel-17 IAB conformance test specification will not include test tolerance for timing error between IAB-DU and IAB-MT.</w:t>
            </w:r>
          </w:p>
          <w:p w14:paraId="4D825CF9" w14:textId="77777777" w:rsidR="00346EC5" w:rsidRDefault="00346EC5" w:rsidP="00BA02FF">
            <w:pPr>
              <w:pStyle w:val="CRCoverPage"/>
              <w:spacing w:after="0"/>
              <w:ind w:left="100"/>
              <w:rPr>
                <w:lang w:eastAsia="zh-CN"/>
              </w:rPr>
            </w:pPr>
            <w:r>
              <w:rPr>
                <w:noProof/>
              </w:rPr>
              <w:t xml:space="preserve">12) R4-2214204: </w:t>
            </w:r>
            <w:r>
              <w:rPr>
                <w:rFonts w:hint="eastAsia"/>
                <w:lang w:eastAsia="zh-CN"/>
              </w:rPr>
              <w:t>N</w:t>
            </w:r>
            <w:r>
              <w:rPr>
                <w:lang w:eastAsia="zh-CN"/>
              </w:rPr>
              <w:t xml:space="preserve">o corresponding test </w:t>
            </w:r>
            <w:r>
              <w:rPr>
                <w:rFonts w:hint="eastAsia"/>
                <w:lang w:val="en-US" w:eastAsia="zh-CN"/>
              </w:rPr>
              <w:t xml:space="preserve">method </w:t>
            </w:r>
            <w:r>
              <w:rPr>
                <w:lang w:eastAsia="zh-CN"/>
              </w:rPr>
              <w:t>for IAB node supporting simultaneous TX operation.</w:t>
            </w:r>
          </w:p>
          <w:p w14:paraId="5313B564" w14:textId="475C2144" w:rsidR="009A43D5" w:rsidRDefault="009A43D5" w:rsidP="00BA02FF">
            <w:pPr>
              <w:pStyle w:val="CRCoverPage"/>
              <w:spacing w:after="0"/>
              <w:ind w:left="100"/>
              <w:rPr>
                <w:noProof/>
                <w:lang w:eastAsia="zh-CN"/>
              </w:rPr>
            </w:pPr>
            <w:r>
              <w:rPr>
                <w:noProof/>
                <w:lang w:eastAsia="zh-CN"/>
              </w:rPr>
              <w:t xml:space="preserve">13) R4-2214206: </w:t>
            </w:r>
            <w:r>
              <w:rPr>
                <w:rFonts w:hint="eastAsia"/>
                <w:lang w:eastAsia="zh-CN"/>
              </w:rPr>
              <w:t>N</w:t>
            </w:r>
            <w:r>
              <w:rPr>
                <w:lang w:eastAsia="zh-CN"/>
              </w:rPr>
              <w:t xml:space="preserve">o corresponding test </w:t>
            </w:r>
            <w:r>
              <w:rPr>
                <w:rFonts w:hint="eastAsia"/>
                <w:lang w:val="en-US" w:eastAsia="zh-CN"/>
              </w:rPr>
              <w:t xml:space="preserve">method </w:t>
            </w:r>
            <w:r>
              <w:rPr>
                <w:lang w:eastAsia="zh-CN"/>
              </w:rPr>
              <w:t>for IAB node supporting simultaneous TX operation.</w:t>
            </w:r>
          </w:p>
        </w:tc>
      </w:tr>
      <w:tr w:rsidR="00446000" w14:paraId="13F5D059" w14:textId="77777777" w:rsidTr="00BC563B">
        <w:tc>
          <w:tcPr>
            <w:tcW w:w="2694" w:type="dxa"/>
            <w:gridSpan w:val="2"/>
          </w:tcPr>
          <w:p w14:paraId="67A982D1" w14:textId="77777777" w:rsidR="00446000" w:rsidRDefault="00446000" w:rsidP="00BC563B">
            <w:pPr>
              <w:pStyle w:val="CRCoverPage"/>
              <w:spacing w:after="0"/>
              <w:rPr>
                <w:b/>
                <w:i/>
                <w:noProof/>
                <w:sz w:val="8"/>
                <w:szCs w:val="8"/>
              </w:rPr>
            </w:pPr>
          </w:p>
        </w:tc>
        <w:tc>
          <w:tcPr>
            <w:tcW w:w="6946" w:type="dxa"/>
            <w:gridSpan w:val="9"/>
          </w:tcPr>
          <w:p w14:paraId="6D0C8276" w14:textId="77777777" w:rsidR="00446000" w:rsidRDefault="00446000" w:rsidP="00BC563B">
            <w:pPr>
              <w:pStyle w:val="CRCoverPage"/>
              <w:spacing w:after="0"/>
              <w:rPr>
                <w:noProof/>
                <w:sz w:val="8"/>
                <w:szCs w:val="8"/>
              </w:rPr>
            </w:pPr>
          </w:p>
        </w:tc>
      </w:tr>
      <w:tr w:rsidR="00446000" w14:paraId="77CDDFED" w14:textId="77777777" w:rsidTr="00BC563B">
        <w:tc>
          <w:tcPr>
            <w:tcW w:w="2694" w:type="dxa"/>
            <w:gridSpan w:val="2"/>
            <w:tcBorders>
              <w:top w:val="single" w:sz="4" w:space="0" w:color="auto"/>
              <w:left w:val="single" w:sz="4" w:space="0" w:color="auto"/>
            </w:tcBorders>
          </w:tcPr>
          <w:p w14:paraId="584693F6" w14:textId="77777777" w:rsidR="00446000" w:rsidRDefault="00446000" w:rsidP="00BC56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B75DE06" w14:textId="77777777" w:rsidR="00446000" w:rsidRDefault="00446000" w:rsidP="00446000">
            <w:pPr>
              <w:pStyle w:val="CRCoverPage"/>
              <w:numPr>
                <w:ilvl w:val="0"/>
                <w:numId w:val="46"/>
              </w:numPr>
              <w:spacing w:after="0"/>
              <w:rPr>
                <w:noProof/>
                <w:lang w:eastAsia="zh-CN"/>
              </w:rPr>
            </w:pPr>
            <w:r>
              <w:rPr>
                <w:noProof/>
                <w:lang w:eastAsia="zh-CN"/>
              </w:rPr>
              <w:t xml:space="preserve">R4-2214770: 3.1, 4.XX(New subclause inserted) </w:t>
            </w:r>
          </w:p>
          <w:p w14:paraId="0D431575" w14:textId="77777777" w:rsidR="00134C43" w:rsidRDefault="00134C43" w:rsidP="00446000">
            <w:pPr>
              <w:pStyle w:val="CRCoverPage"/>
              <w:numPr>
                <w:ilvl w:val="0"/>
                <w:numId w:val="46"/>
              </w:numPr>
              <w:spacing w:after="0"/>
              <w:rPr>
                <w:noProof/>
                <w:lang w:eastAsia="zh-CN"/>
              </w:rPr>
            </w:pPr>
            <w:r>
              <w:rPr>
                <w:noProof/>
                <w:lang w:eastAsia="zh-CN"/>
              </w:rPr>
              <w:t>R4-2214773: 6.5</w:t>
            </w:r>
          </w:p>
          <w:p w14:paraId="1EF1EDCC" w14:textId="77777777" w:rsidR="00BA02FF" w:rsidRDefault="00BA02FF" w:rsidP="00446000">
            <w:pPr>
              <w:pStyle w:val="CRCoverPage"/>
              <w:numPr>
                <w:ilvl w:val="0"/>
                <w:numId w:val="46"/>
              </w:numPr>
              <w:spacing w:after="0"/>
              <w:rPr>
                <w:noProof/>
                <w:lang w:eastAsia="zh-CN"/>
              </w:rPr>
            </w:pPr>
            <w:r>
              <w:rPr>
                <w:noProof/>
                <w:lang w:eastAsia="zh-CN"/>
              </w:rPr>
              <w:t>R4-2214774: 6.8</w:t>
            </w:r>
          </w:p>
          <w:p w14:paraId="05BD19ED" w14:textId="77777777" w:rsidR="00E75147" w:rsidRDefault="00E75147" w:rsidP="00446000">
            <w:pPr>
              <w:pStyle w:val="CRCoverPage"/>
              <w:numPr>
                <w:ilvl w:val="0"/>
                <w:numId w:val="46"/>
              </w:numPr>
              <w:spacing w:after="0"/>
              <w:rPr>
                <w:noProof/>
                <w:lang w:eastAsia="zh-CN"/>
              </w:rPr>
            </w:pPr>
            <w:r>
              <w:rPr>
                <w:noProof/>
                <w:lang w:eastAsia="zh-CN"/>
              </w:rPr>
              <w:lastRenderedPageBreak/>
              <w:t>R4-2214776: 7.8</w:t>
            </w:r>
          </w:p>
          <w:p w14:paraId="6721E3CD" w14:textId="77777777" w:rsidR="00DC5CDA" w:rsidRDefault="00DC5CDA" w:rsidP="00446000">
            <w:pPr>
              <w:pStyle w:val="CRCoverPage"/>
              <w:numPr>
                <w:ilvl w:val="0"/>
                <w:numId w:val="46"/>
              </w:numPr>
              <w:spacing w:after="0"/>
              <w:rPr>
                <w:noProof/>
                <w:lang w:eastAsia="zh-CN"/>
              </w:rPr>
            </w:pPr>
            <w:r>
              <w:rPr>
                <w:noProof/>
                <w:lang w:eastAsia="zh-CN"/>
              </w:rPr>
              <w:t>R4-2214806: 7.7.4.2</w:t>
            </w:r>
          </w:p>
          <w:p w14:paraId="62BAD05E" w14:textId="77777777" w:rsidR="002D1BCE" w:rsidRDefault="002D1BCE" w:rsidP="00446000">
            <w:pPr>
              <w:pStyle w:val="CRCoverPage"/>
              <w:numPr>
                <w:ilvl w:val="0"/>
                <w:numId w:val="46"/>
              </w:numPr>
              <w:spacing w:after="0"/>
              <w:rPr>
                <w:noProof/>
                <w:lang w:eastAsia="zh-CN"/>
              </w:rPr>
            </w:pPr>
            <w:r>
              <w:rPr>
                <w:noProof/>
                <w:lang w:eastAsia="zh-CN"/>
              </w:rPr>
              <w:t>R4-2214820: 4.6</w:t>
            </w:r>
          </w:p>
          <w:p w14:paraId="44E9BC0E" w14:textId="77777777" w:rsidR="004008F7" w:rsidRDefault="004008F7" w:rsidP="00446000">
            <w:pPr>
              <w:pStyle w:val="CRCoverPage"/>
              <w:numPr>
                <w:ilvl w:val="0"/>
                <w:numId w:val="46"/>
              </w:numPr>
              <w:spacing w:after="0"/>
              <w:rPr>
                <w:noProof/>
                <w:lang w:eastAsia="zh-CN"/>
              </w:rPr>
            </w:pPr>
            <w:r>
              <w:rPr>
                <w:noProof/>
                <w:lang w:eastAsia="zh-CN"/>
              </w:rPr>
              <w:t xml:space="preserve">R4-2214822: </w:t>
            </w:r>
            <w:r>
              <w:rPr>
                <w:noProof/>
              </w:rPr>
              <w:t>7.5.1.4.2, 7.5.1.5.6, 7.5.1.5.7, 7.5.2.4.2, 7.5.2.5.6, 7.5.2.5.7</w:t>
            </w:r>
          </w:p>
          <w:p w14:paraId="5EF4CC0E" w14:textId="77777777" w:rsidR="00C140DA" w:rsidRDefault="00C140DA" w:rsidP="00446000">
            <w:pPr>
              <w:pStyle w:val="CRCoverPage"/>
              <w:numPr>
                <w:ilvl w:val="0"/>
                <w:numId w:val="46"/>
              </w:numPr>
              <w:spacing w:after="0"/>
              <w:rPr>
                <w:noProof/>
                <w:lang w:eastAsia="zh-CN"/>
              </w:rPr>
            </w:pPr>
            <w:r>
              <w:rPr>
                <w:noProof/>
              </w:rPr>
              <w:t>R4-2214824: 4.8.2, 4.8.3</w:t>
            </w:r>
          </w:p>
          <w:p w14:paraId="30CC27E4" w14:textId="77777777" w:rsidR="003739AA" w:rsidRDefault="003739AA" w:rsidP="00446000">
            <w:pPr>
              <w:pStyle w:val="CRCoverPage"/>
              <w:numPr>
                <w:ilvl w:val="0"/>
                <w:numId w:val="46"/>
              </w:numPr>
              <w:spacing w:after="0"/>
              <w:rPr>
                <w:noProof/>
                <w:lang w:eastAsia="zh-CN"/>
              </w:rPr>
            </w:pPr>
            <w:r>
              <w:rPr>
                <w:noProof/>
              </w:rPr>
              <w:t>R4-2214554: New clause 6.6.5</w:t>
            </w:r>
          </w:p>
          <w:p w14:paraId="77B9A0C1" w14:textId="77777777" w:rsidR="0045069C" w:rsidRDefault="0045069C" w:rsidP="00446000">
            <w:pPr>
              <w:pStyle w:val="CRCoverPage"/>
              <w:numPr>
                <w:ilvl w:val="0"/>
                <w:numId w:val="46"/>
              </w:numPr>
              <w:spacing w:after="0"/>
              <w:rPr>
                <w:noProof/>
                <w:lang w:eastAsia="zh-CN"/>
              </w:rPr>
            </w:pPr>
            <w:r>
              <w:rPr>
                <w:noProof/>
              </w:rPr>
              <w:t>R4-2214557: 4.7.2.2.1, 4.7.2.4.1</w:t>
            </w:r>
          </w:p>
          <w:p w14:paraId="1B9ED8F4" w14:textId="77777777" w:rsidR="00E57BD9" w:rsidRDefault="00E57BD9" w:rsidP="00446000">
            <w:pPr>
              <w:pStyle w:val="CRCoverPage"/>
              <w:numPr>
                <w:ilvl w:val="0"/>
                <w:numId w:val="46"/>
              </w:numPr>
              <w:spacing w:after="0"/>
              <w:rPr>
                <w:noProof/>
                <w:lang w:eastAsia="zh-CN"/>
              </w:rPr>
            </w:pPr>
            <w:r>
              <w:rPr>
                <w:noProof/>
              </w:rPr>
              <w:t>R4-2213986: 4.1.2.2</w:t>
            </w:r>
          </w:p>
          <w:p w14:paraId="1793B860" w14:textId="77777777" w:rsidR="00346EC5" w:rsidRDefault="00346EC5" w:rsidP="00446000">
            <w:pPr>
              <w:pStyle w:val="CRCoverPage"/>
              <w:numPr>
                <w:ilvl w:val="0"/>
                <w:numId w:val="46"/>
              </w:numPr>
              <w:spacing w:after="0"/>
              <w:rPr>
                <w:noProof/>
                <w:lang w:eastAsia="zh-CN"/>
              </w:rPr>
            </w:pPr>
            <w:r>
              <w:rPr>
                <w:noProof/>
              </w:rPr>
              <w:t>R4-2214204: 6.3</w:t>
            </w:r>
          </w:p>
          <w:p w14:paraId="26A735F6" w14:textId="7DB2B4CE" w:rsidR="00E377D8" w:rsidRDefault="00E377D8" w:rsidP="00446000">
            <w:pPr>
              <w:pStyle w:val="CRCoverPage"/>
              <w:numPr>
                <w:ilvl w:val="0"/>
                <w:numId w:val="46"/>
              </w:numPr>
              <w:spacing w:after="0"/>
              <w:rPr>
                <w:noProof/>
                <w:lang w:eastAsia="zh-CN"/>
              </w:rPr>
            </w:pPr>
            <w:r>
              <w:rPr>
                <w:noProof/>
              </w:rPr>
              <w:t>R4-2214206: 6.7</w:t>
            </w:r>
          </w:p>
        </w:tc>
      </w:tr>
      <w:tr w:rsidR="00446000" w14:paraId="7A3BBAAD" w14:textId="77777777" w:rsidTr="00BC563B">
        <w:tc>
          <w:tcPr>
            <w:tcW w:w="2694" w:type="dxa"/>
            <w:gridSpan w:val="2"/>
            <w:tcBorders>
              <w:left w:val="single" w:sz="4" w:space="0" w:color="auto"/>
            </w:tcBorders>
          </w:tcPr>
          <w:p w14:paraId="301484D4" w14:textId="77777777" w:rsidR="00446000" w:rsidRDefault="00446000" w:rsidP="00BC563B">
            <w:pPr>
              <w:pStyle w:val="CRCoverPage"/>
              <w:spacing w:after="0"/>
              <w:rPr>
                <w:b/>
                <w:i/>
                <w:noProof/>
                <w:sz w:val="8"/>
                <w:szCs w:val="8"/>
              </w:rPr>
            </w:pPr>
          </w:p>
        </w:tc>
        <w:tc>
          <w:tcPr>
            <w:tcW w:w="6946" w:type="dxa"/>
            <w:gridSpan w:val="9"/>
            <w:tcBorders>
              <w:right w:val="single" w:sz="4" w:space="0" w:color="auto"/>
            </w:tcBorders>
          </w:tcPr>
          <w:p w14:paraId="1E388B11" w14:textId="77777777" w:rsidR="00446000" w:rsidRDefault="00446000" w:rsidP="00BC563B">
            <w:pPr>
              <w:pStyle w:val="CRCoverPage"/>
              <w:spacing w:after="0"/>
              <w:rPr>
                <w:noProof/>
                <w:sz w:val="8"/>
                <w:szCs w:val="8"/>
              </w:rPr>
            </w:pPr>
          </w:p>
        </w:tc>
      </w:tr>
      <w:tr w:rsidR="00446000" w14:paraId="52A865BC" w14:textId="77777777" w:rsidTr="00BC563B">
        <w:tc>
          <w:tcPr>
            <w:tcW w:w="2694" w:type="dxa"/>
            <w:gridSpan w:val="2"/>
            <w:tcBorders>
              <w:left w:val="single" w:sz="4" w:space="0" w:color="auto"/>
            </w:tcBorders>
          </w:tcPr>
          <w:p w14:paraId="60758531" w14:textId="77777777" w:rsidR="00446000" w:rsidRDefault="00446000" w:rsidP="00BC563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839CDE" w14:textId="77777777" w:rsidR="00446000" w:rsidRDefault="00446000" w:rsidP="00BC56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25B1FD" w14:textId="77777777" w:rsidR="00446000" w:rsidRDefault="00446000" w:rsidP="00BC563B">
            <w:pPr>
              <w:pStyle w:val="CRCoverPage"/>
              <w:spacing w:after="0"/>
              <w:jc w:val="center"/>
              <w:rPr>
                <w:b/>
                <w:caps/>
                <w:noProof/>
              </w:rPr>
            </w:pPr>
            <w:r>
              <w:rPr>
                <w:b/>
                <w:caps/>
                <w:noProof/>
              </w:rPr>
              <w:t>N</w:t>
            </w:r>
          </w:p>
        </w:tc>
        <w:tc>
          <w:tcPr>
            <w:tcW w:w="2977" w:type="dxa"/>
            <w:gridSpan w:val="4"/>
          </w:tcPr>
          <w:p w14:paraId="5429F95F" w14:textId="77777777" w:rsidR="00446000" w:rsidRDefault="00446000" w:rsidP="00BC563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9508FC5" w14:textId="77777777" w:rsidR="00446000" w:rsidRDefault="00446000" w:rsidP="00BC563B">
            <w:pPr>
              <w:pStyle w:val="CRCoverPage"/>
              <w:spacing w:after="0"/>
              <w:ind w:left="99"/>
              <w:rPr>
                <w:noProof/>
              </w:rPr>
            </w:pPr>
          </w:p>
        </w:tc>
      </w:tr>
      <w:tr w:rsidR="00446000" w14:paraId="3C293C41" w14:textId="77777777" w:rsidTr="00BC563B">
        <w:tc>
          <w:tcPr>
            <w:tcW w:w="2694" w:type="dxa"/>
            <w:gridSpan w:val="2"/>
            <w:tcBorders>
              <w:left w:val="single" w:sz="4" w:space="0" w:color="auto"/>
            </w:tcBorders>
          </w:tcPr>
          <w:p w14:paraId="2153D017" w14:textId="77777777" w:rsidR="00446000" w:rsidRDefault="00446000" w:rsidP="00BC56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762C053" w14:textId="77777777" w:rsidR="00446000" w:rsidRDefault="00446000" w:rsidP="00BC563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78EBF3" w14:textId="77777777" w:rsidR="00446000" w:rsidRDefault="00446000" w:rsidP="00BC563B">
            <w:pPr>
              <w:pStyle w:val="CRCoverPage"/>
              <w:spacing w:after="0"/>
              <w:jc w:val="center"/>
              <w:rPr>
                <w:b/>
                <w:caps/>
                <w:noProof/>
              </w:rPr>
            </w:pPr>
            <w:r>
              <w:rPr>
                <w:b/>
                <w:caps/>
                <w:noProof/>
                <w:lang w:eastAsia="fr-FR"/>
              </w:rPr>
              <w:t>X</w:t>
            </w:r>
          </w:p>
        </w:tc>
        <w:tc>
          <w:tcPr>
            <w:tcW w:w="2977" w:type="dxa"/>
            <w:gridSpan w:val="4"/>
          </w:tcPr>
          <w:p w14:paraId="44007ACE" w14:textId="77777777" w:rsidR="00446000" w:rsidRDefault="00446000" w:rsidP="00BC56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1740D25" w14:textId="77777777" w:rsidR="00446000" w:rsidRDefault="00446000" w:rsidP="00BC563B">
            <w:pPr>
              <w:pStyle w:val="CRCoverPage"/>
              <w:spacing w:after="0"/>
              <w:ind w:left="99"/>
              <w:rPr>
                <w:noProof/>
              </w:rPr>
            </w:pPr>
            <w:r>
              <w:rPr>
                <w:noProof/>
              </w:rPr>
              <w:t xml:space="preserve">TS/TR ... CR ... </w:t>
            </w:r>
          </w:p>
        </w:tc>
      </w:tr>
      <w:tr w:rsidR="00446000" w14:paraId="6045BB0F" w14:textId="77777777" w:rsidTr="00BC563B">
        <w:tc>
          <w:tcPr>
            <w:tcW w:w="2694" w:type="dxa"/>
            <w:gridSpan w:val="2"/>
            <w:tcBorders>
              <w:left w:val="single" w:sz="4" w:space="0" w:color="auto"/>
            </w:tcBorders>
          </w:tcPr>
          <w:p w14:paraId="14F94E1A" w14:textId="77777777" w:rsidR="00446000" w:rsidRDefault="00446000" w:rsidP="00BC56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B35EFAC" w14:textId="77777777" w:rsidR="00446000" w:rsidRDefault="00446000" w:rsidP="00BC563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38641E" w14:textId="77777777" w:rsidR="00446000" w:rsidRDefault="00446000" w:rsidP="00BC563B">
            <w:pPr>
              <w:pStyle w:val="CRCoverPage"/>
              <w:spacing w:after="0"/>
              <w:jc w:val="center"/>
              <w:rPr>
                <w:b/>
                <w:caps/>
                <w:noProof/>
              </w:rPr>
            </w:pPr>
            <w:r>
              <w:rPr>
                <w:b/>
                <w:caps/>
                <w:noProof/>
                <w:lang w:eastAsia="fr-FR"/>
              </w:rPr>
              <w:t>X</w:t>
            </w:r>
          </w:p>
        </w:tc>
        <w:tc>
          <w:tcPr>
            <w:tcW w:w="2977" w:type="dxa"/>
            <w:gridSpan w:val="4"/>
          </w:tcPr>
          <w:p w14:paraId="51658314" w14:textId="77777777" w:rsidR="00446000" w:rsidRDefault="00446000" w:rsidP="00BC56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E62683D" w14:textId="77777777" w:rsidR="00446000" w:rsidRDefault="00446000" w:rsidP="00BC563B">
            <w:pPr>
              <w:pStyle w:val="CRCoverPage"/>
              <w:spacing w:after="0"/>
              <w:ind w:left="99"/>
              <w:rPr>
                <w:noProof/>
              </w:rPr>
            </w:pPr>
            <w:r>
              <w:rPr>
                <w:noProof/>
              </w:rPr>
              <w:t xml:space="preserve">TS/TR ... CR ... </w:t>
            </w:r>
          </w:p>
        </w:tc>
      </w:tr>
      <w:tr w:rsidR="00446000" w14:paraId="72FA17E5" w14:textId="77777777" w:rsidTr="00BC563B">
        <w:tc>
          <w:tcPr>
            <w:tcW w:w="2694" w:type="dxa"/>
            <w:gridSpan w:val="2"/>
            <w:tcBorders>
              <w:left w:val="single" w:sz="4" w:space="0" w:color="auto"/>
            </w:tcBorders>
          </w:tcPr>
          <w:p w14:paraId="6E26128D" w14:textId="77777777" w:rsidR="00446000" w:rsidRDefault="00446000" w:rsidP="00BC56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A29ED6" w14:textId="77777777" w:rsidR="00446000" w:rsidRDefault="00446000" w:rsidP="00BC563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B45C13" w14:textId="77777777" w:rsidR="00446000" w:rsidRDefault="00446000" w:rsidP="00BC563B">
            <w:pPr>
              <w:pStyle w:val="CRCoverPage"/>
              <w:spacing w:after="0"/>
              <w:jc w:val="center"/>
              <w:rPr>
                <w:b/>
                <w:caps/>
                <w:noProof/>
              </w:rPr>
            </w:pPr>
            <w:r>
              <w:rPr>
                <w:b/>
                <w:caps/>
                <w:noProof/>
                <w:lang w:eastAsia="fr-FR"/>
              </w:rPr>
              <w:t>X</w:t>
            </w:r>
          </w:p>
        </w:tc>
        <w:tc>
          <w:tcPr>
            <w:tcW w:w="2977" w:type="dxa"/>
            <w:gridSpan w:val="4"/>
          </w:tcPr>
          <w:p w14:paraId="443D00B2" w14:textId="77777777" w:rsidR="00446000" w:rsidRDefault="00446000" w:rsidP="00BC56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50848D" w14:textId="77777777" w:rsidR="00446000" w:rsidRDefault="00446000" w:rsidP="00BC563B">
            <w:pPr>
              <w:pStyle w:val="CRCoverPage"/>
              <w:spacing w:after="0"/>
              <w:ind w:left="99"/>
              <w:rPr>
                <w:noProof/>
              </w:rPr>
            </w:pPr>
            <w:r>
              <w:rPr>
                <w:noProof/>
              </w:rPr>
              <w:t xml:space="preserve">TS/TR ... CR ... </w:t>
            </w:r>
          </w:p>
        </w:tc>
      </w:tr>
      <w:tr w:rsidR="00446000" w14:paraId="277D055E" w14:textId="77777777" w:rsidTr="00BC563B">
        <w:tc>
          <w:tcPr>
            <w:tcW w:w="2694" w:type="dxa"/>
            <w:gridSpan w:val="2"/>
            <w:tcBorders>
              <w:left w:val="single" w:sz="4" w:space="0" w:color="auto"/>
            </w:tcBorders>
          </w:tcPr>
          <w:p w14:paraId="7F73A400" w14:textId="77777777" w:rsidR="00446000" w:rsidRDefault="00446000" w:rsidP="00BC563B">
            <w:pPr>
              <w:pStyle w:val="CRCoverPage"/>
              <w:spacing w:after="0"/>
              <w:rPr>
                <w:b/>
                <w:i/>
                <w:noProof/>
              </w:rPr>
            </w:pPr>
          </w:p>
        </w:tc>
        <w:tc>
          <w:tcPr>
            <w:tcW w:w="6946" w:type="dxa"/>
            <w:gridSpan w:val="9"/>
            <w:tcBorders>
              <w:right w:val="single" w:sz="4" w:space="0" w:color="auto"/>
            </w:tcBorders>
          </w:tcPr>
          <w:p w14:paraId="12677EED" w14:textId="77777777" w:rsidR="00446000" w:rsidRDefault="00446000" w:rsidP="00BC563B">
            <w:pPr>
              <w:pStyle w:val="CRCoverPage"/>
              <w:spacing w:after="0"/>
              <w:rPr>
                <w:noProof/>
              </w:rPr>
            </w:pPr>
          </w:p>
        </w:tc>
      </w:tr>
      <w:tr w:rsidR="00446000" w14:paraId="7CE29C8F" w14:textId="77777777" w:rsidTr="00BC563B">
        <w:tc>
          <w:tcPr>
            <w:tcW w:w="2694" w:type="dxa"/>
            <w:gridSpan w:val="2"/>
            <w:tcBorders>
              <w:left w:val="single" w:sz="4" w:space="0" w:color="auto"/>
              <w:bottom w:val="single" w:sz="4" w:space="0" w:color="auto"/>
            </w:tcBorders>
          </w:tcPr>
          <w:p w14:paraId="0243B4A1" w14:textId="77777777" w:rsidR="00446000" w:rsidRDefault="00446000" w:rsidP="00BC56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7530EB" w14:textId="77777777" w:rsidR="00446000" w:rsidRDefault="00446000" w:rsidP="00BC563B">
            <w:pPr>
              <w:pStyle w:val="CRCoverPage"/>
              <w:spacing w:after="0"/>
              <w:ind w:left="100"/>
              <w:rPr>
                <w:noProof/>
              </w:rPr>
            </w:pPr>
          </w:p>
        </w:tc>
      </w:tr>
      <w:tr w:rsidR="00446000" w:rsidRPr="008863B9" w14:paraId="239691DD" w14:textId="77777777" w:rsidTr="00BC563B">
        <w:tc>
          <w:tcPr>
            <w:tcW w:w="2694" w:type="dxa"/>
            <w:gridSpan w:val="2"/>
            <w:tcBorders>
              <w:top w:val="single" w:sz="4" w:space="0" w:color="auto"/>
              <w:bottom w:val="single" w:sz="4" w:space="0" w:color="auto"/>
            </w:tcBorders>
          </w:tcPr>
          <w:p w14:paraId="1C9D0E2A" w14:textId="77777777" w:rsidR="00446000" w:rsidRPr="008863B9" w:rsidRDefault="00446000" w:rsidP="00BC563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035309B" w14:textId="77777777" w:rsidR="00446000" w:rsidRPr="008863B9" w:rsidRDefault="00446000" w:rsidP="00BC563B">
            <w:pPr>
              <w:pStyle w:val="CRCoverPage"/>
              <w:spacing w:after="0"/>
              <w:ind w:left="100"/>
              <w:rPr>
                <w:noProof/>
                <w:sz w:val="8"/>
                <w:szCs w:val="8"/>
              </w:rPr>
            </w:pPr>
          </w:p>
        </w:tc>
      </w:tr>
      <w:tr w:rsidR="00446000" w14:paraId="2E3AD573" w14:textId="77777777" w:rsidTr="00BC563B">
        <w:tc>
          <w:tcPr>
            <w:tcW w:w="2694" w:type="dxa"/>
            <w:gridSpan w:val="2"/>
            <w:tcBorders>
              <w:top w:val="single" w:sz="4" w:space="0" w:color="auto"/>
              <w:left w:val="single" w:sz="4" w:space="0" w:color="auto"/>
              <w:bottom w:val="single" w:sz="4" w:space="0" w:color="auto"/>
            </w:tcBorders>
          </w:tcPr>
          <w:p w14:paraId="62667FCF" w14:textId="77777777" w:rsidR="00446000" w:rsidRDefault="00446000" w:rsidP="00BC56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420EB4" w14:textId="77777777" w:rsidR="00446000" w:rsidRDefault="00446000" w:rsidP="00BC563B">
            <w:pPr>
              <w:pStyle w:val="CRCoverPage"/>
              <w:spacing w:after="0"/>
              <w:ind w:left="100"/>
              <w:rPr>
                <w:noProof/>
              </w:rPr>
            </w:pPr>
          </w:p>
        </w:tc>
      </w:tr>
    </w:tbl>
    <w:p w14:paraId="221B7040" w14:textId="77777777" w:rsidR="00446000" w:rsidRDefault="00446000" w:rsidP="00446000">
      <w:pPr>
        <w:pStyle w:val="CRCoverPage"/>
        <w:spacing w:after="0"/>
        <w:rPr>
          <w:noProof/>
          <w:sz w:val="8"/>
          <w:szCs w:val="8"/>
        </w:rPr>
      </w:pPr>
    </w:p>
    <w:p w14:paraId="466BD8C6" w14:textId="354D81EF" w:rsidR="004A09B2" w:rsidRPr="00120294" w:rsidRDefault="00080512" w:rsidP="005156B7">
      <w:pPr>
        <w:pStyle w:val="Heading1"/>
      </w:pPr>
      <w:r w:rsidRPr="00120294">
        <w:br w:type="page"/>
      </w:r>
      <w:bookmarkStart w:id="2" w:name="scope"/>
      <w:bookmarkEnd w:id="2"/>
    </w:p>
    <w:p w14:paraId="223753D8" w14:textId="77777777" w:rsidR="005156B7" w:rsidRDefault="005156B7" w:rsidP="005156B7">
      <w:pPr>
        <w:pStyle w:val="Title"/>
        <w:rPr>
          <w:rFonts w:cs="Arial"/>
          <w:b w:val="0"/>
          <w:color w:val="FF0000"/>
          <w:lang w:eastAsia="zh-CN"/>
        </w:rPr>
      </w:pPr>
      <w:bookmarkStart w:id="3" w:name="references"/>
      <w:bookmarkEnd w:id="3"/>
      <w:r w:rsidRPr="00E25AD5">
        <w:rPr>
          <w:rFonts w:cs="Arial"/>
          <w:b w:val="0"/>
          <w:color w:val="FF0000"/>
          <w:lang w:eastAsia="zh-CN"/>
        </w:rPr>
        <w:lastRenderedPageBreak/>
        <w:t>&lt;Start of the change&gt;</w:t>
      </w:r>
    </w:p>
    <w:p w14:paraId="5B42802F" w14:textId="77777777" w:rsidR="00080512" w:rsidRPr="00120294" w:rsidRDefault="00080512" w:rsidP="003C6004">
      <w:pPr>
        <w:pStyle w:val="Heading2"/>
      </w:pPr>
      <w:bookmarkStart w:id="4" w:name="_Toc75165180"/>
      <w:bookmarkStart w:id="5" w:name="_Toc75333889"/>
      <w:bookmarkStart w:id="6" w:name="_Toc75508081"/>
      <w:bookmarkStart w:id="7" w:name="_Toc75815820"/>
      <w:bookmarkStart w:id="8" w:name="_Toc76540978"/>
      <w:bookmarkStart w:id="9" w:name="_Toc76541545"/>
      <w:bookmarkStart w:id="10" w:name="_Toc82429434"/>
      <w:bookmarkStart w:id="11" w:name="_Toc89939685"/>
      <w:bookmarkStart w:id="12" w:name="_Toc98754011"/>
      <w:bookmarkStart w:id="13" w:name="_Toc106177825"/>
      <w:r w:rsidRPr="00120294">
        <w:t>3.1</w:t>
      </w:r>
      <w:r w:rsidRPr="00120294">
        <w:tab/>
      </w:r>
      <w:r w:rsidR="002B6339" w:rsidRPr="00120294">
        <w:t>Terms</w:t>
      </w:r>
      <w:bookmarkEnd w:id="4"/>
      <w:bookmarkEnd w:id="5"/>
      <w:bookmarkEnd w:id="6"/>
      <w:bookmarkEnd w:id="7"/>
      <w:bookmarkEnd w:id="8"/>
      <w:bookmarkEnd w:id="9"/>
      <w:bookmarkEnd w:id="10"/>
      <w:bookmarkEnd w:id="11"/>
      <w:bookmarkEnd w:id="12"/>
      <w:bookmarkEnd w:id="13"/>
    </w:p>
    <w:p w14:paraId="213C7224" w14:textId="77777777" w:rsidR="00080512" w:rsidRPr="00120294" w:rsidRDefault="00080512">
      <w:r w:rsidRPr="00120294">
        <w:t xml:space="preserve">For the purposes of the present document, the terms given in </w:t>
      </w:r>
      <w:r w:rsidR="00DF62CD" w:rsidRPr="00120294">
        <w:t xml:space="preserve">3GPP </w:t>
      </w:r>
      <w:r w:rsidRPr="00120294">
        <w:t>TR 21.905 [</w:t>
      </w:r>
      <w:r w:rsidR="004D3578" w:rsidRPr="00120294">
        <w:t>1</w:t>
      </w:r>
      <w:r w:rsidRPr="00120294">
        <w:t xml:space="preserve">] and the following apply. A term defined in the present document takes precedence over the definition of the same term, if any, in </w:t>
      </w:r>
      <w:r w:rsidR="00DF62CD" w:rsidRPr="00120294">
        <w:t xml:space="preserve">3GPP </w:t>
      </w:r>
      <w:r w:rsidRPr="00120294">
        <w:t>TR 21.905 [</w:t>
      </w:r>
      <w:r w:rsidR="004D3578" w:rsidRPr="00120294">
        <w:t>1</w:t>
      </w:r>
      <w:r w:rsidRPr="00120294">
        <w:t>].</w:t>
      </w:r>
    </w:p>
    <w:p w14:paraId="017A9134" w14:textId="77777777" w:rsidR="00E814BF" w:rsidRDefault="00E814BF" w:rsidP="00E814BF">
      <w:pPr>
        <w:rPr>
          <w:rFonts w:eastAsia="Yu Gothic UI"/>
          <w:i/>
        </w:rPr>
      </w:pPr>
      <w:r w:rsidRPr="00120294">
        <w:rPr>
          <w:rFonts w:eastAsia="Yu Gothic UI"/>
          <w:b/>
        </w:rPr>
        <w:t xml:space="preserve">active transmitter unit: </w:t>
      </w:r>
      <w:r w:rsidRPr="00120294">
        <w:rPr>
          <w:rFonts w:eastAsia="Yu Gothic UI"/>
        </w:rPr>
        <w:t xml:space="preserve">transmitter </w:t>
      </w:r>
      <w:proofErr w:type="gramStart"/>
      <w:r w:rsidRPr="00120294">
        <w:rPr>
          <w:rFonts w:eastAsia="Yu Gothic UI"/>
        </w:rPr>
        <w:t>unit</w:t>
      </w:r>
      <w:proofErr w:type="gramEnd"/>
      <w:r w:rsidRPr="00120294">
        <w:rPr>
          <w:rFonts w:eastAsia="Yu Gothic UI"/>
        </w:rPr>
        <w:t xml:space="preserve"> which is ON, and has the ability to send modulated data streams that are parallel and distinct to those sent from other transmitter units to one or more </w:t>
      </w:r>
      <w:r w:rsidRPr="00120294">
        <w:rPr>
          <w:rFonts w:eastAsia="Yu Gothic UI"/>
          <w:i/>
        </w:rPr>
        <w:t>IAB type 1-H</w:t>
      </w:r>
      <w:r w:rsidRPr="00120294">
        <w:rPr>
          <w:rFonts w:eastAsia="Yu Gothic UI"/>
        </w:rPr>
        <w:t xml:space="preserve"> </w:t>
      </w:r>
      <w:r w:rsidRPr="00120294">
        <w:rPr>
          <w:rFonts w:eastAsia="Yu Gothic UI"/>
          <w:i/>
        </w:rPr>
        <w:t>TAB connectors</w:t>
      </w:r>
      <w:r w:rsidRPr="00120294">
        <w:rPr>
          <w:rFonts w:eastAsia="Yu Gothic UI"/>
        </w:rPr>
        <w:t xml:space="preserve"> at the </w:t>
      </w:r>
      <w:r w:rsidRPr="00120294">
        <w:rPr>
          <w:rFonts w:eastAsia="Yu Gothic UI"/>
          <w:i/>
        </w:rPr>
        <w:t>transceiver array boundary</w:t>
      </w:r>
    </w:p>
    <w:p w14:paraId="5621387A" w14:textId="77777777" w:rsidR="00E814BF" w:rsidRPr="00120294" w:rsidRDefault="00E814BF" w:rsidP="00E814BF">
      <w:pPr>
        <w:rPr>
          <w:rFonts w:eastAsia="Yu Gothic UI"/>
        </w:rPr>
      </w:pPr>
      <w:r w:rsidRPr="00120294">
        <w:rPr>
          <w:rFonts w:eastAsia="Yu Gothic UI"/>
          <w:b/>
          <w:bCs/>
          <w:iCs/>
          <w:lang w:eastAsia="ja-JP"/>
        </w:rPr>
        <w:t>Aggregated IAB-DU channel bandwidth</w:t>
      </w:r>
      <w:r w:rsidRPr="00120294">
        <w:rPr>
          <w:rFonts w:eastAsia="Yu Gothic UI"/>
          <w:iCs/>
          <w:lang w:eastAsia="ja-JP"/>
        </w:rPr>
        <w:t xml:space="preserve">: </w:t>
      </w:r>
      <w:r w:rsidRPr="00120294">
        <w:rPr>
          <w:rFonts w:eastAsia="Yu Gothic UI"/>
        </w:rPr>
        <w:t>The RF bandwidth in which an IAB-DU transmits and receives multiple contiguously aggregated carriers. The aggregated IAB-DU channel bandwidth is measured in MHz.</w:t>
      </w:r>
    </w:p>
    <w:p w14:paraId="6AB6BCA4" w14:textId="02AED721" w:rsidR="00861E73" w:rsidRDefault="00861E73" w:rsidP="00861E73">
      <w:pPr>
        <w:rPr>
          <w:ins w:id="14" w:author="R4-2214770" w:date="2022-08-30T16:04:00Z"/>
          <w:rFonts w:eastAsia="Yu Gothic UI"/>
        </w:rPr>
      </w:pPr>
      <w:r w:rsidRPr="00120294">
        <w:rPr>
          <w:rFonts w:eastAsia="Yu Gothic UI"/>
          <w:b/>
          <w:bCs/>
        </w:rPr>
        <w:t xml:space="preserve">Aggregated IAB-MT </w:t>
      </w:r>
      <w:r w:rsidR="00C5459A" w:rsidRPr="00261659">
        <w:rPr>
          <w:rFonts w:eastAsia="Yu Gothic UI"/>
          <w:b/>
          <w:bCs/>
        </w:rPr>
        <w:t>channel bandwidth</w:t>
      </w:r>
      <w:r w:rsidRPr="00120294">
        <w:rPr>
          <w:rFonts w:eastAsia="Yu Gothic UI"/>
        </w:rPr>
        <w:t>:</w:t>
      </w:r>
      <w:r w:rsidRPr="00120294">
        <w:rPr>
          <w:rFonts w:eastAsia="Yu Gothic UI"/>
        </w:rPr>
        <w:tab/>
        <w:t>The RF bandwidth in which an IAB-MT transmits and receives multiple contiguously aggregated carriers. The aggregated IAB-MT channel bandwidth is measured in MHz.</w:t>
      </w:r>
    </w:p>
    <w:p w14:paraId="087FB6E0" w14:textId="63AE11C4" w:rsidR="003B67CB" w:rsidRPr="003B67CB" w:rsidRDefault="003B67CB" w:rsidP="00861E73">
      <w:pPr>
        <w:rPr>
          <w:rFonts w:eastAsia="Yu Gothic UI"/>
          <w:i/>
        </w:rPr>
      </w:pPr>
      <w:ins w:id="15" w:author="R4-2214770" w:date="2022-08-30T16:04:00Z">
        <w:r w:rsidRPr="00120294">
          <w:rPr>
            <w:rFonts w:eastAsia="Yu Gothic UI"/>
            <w:b/>
            <w:bCs/>
            <w:iCs/>
            <w:lang w:eastAsia="ja-JP"/>
          </w:rPr>
          <w:t>Aggregated IAB channel bandwidth</w:t>
        </w:r>
        <w:r w:rsidRPr="00120294">
          <w:rPr>
            <w:rFonts w:eastAsia="Yu Gothic UI"/>
            <w:iCs/>
            <w:lang w:eastAsia="ja-JP"/>
          </w:rPr>
          <w:t xml:space="preserve">: </w:t>
        </w:r>
        <w:r w:rsidRPr="00120294">
          <w:rPr>
            <w:rFonts w:eastAsia="Yu Gothic UI"/>
          </w:rPr>
          <w:t>The RF bandwidth in which IAB-DU</w:t>
        </w:r>
        <w:r>
          <w:rPr>
            <w:rFonts w:eastAsia="Yu Gothic UI"/>
          </w:rPr>
          <w:t xml:space="preserve"> and IAB-MT transmit or receives </w:t>
        </w:r>
        <w:r w:rsidRPr="00120294">
          <w:rPr>
            <w:rFonts w:eastAsia="Yu Gothic UI"/>
          </w:rPr>
          <w:t>multiple contiguously aggregated carriers</w:t>
        </w:r>
        <w:r>
          <w:rPr>
            <w:rFonts w:eastAsia="Yu Gothic UI"/>
          </w:rPr>
          <w:t xml:space="preserve"> simultaneously</w:t>
        </w:r>
        <w:r w:rsidRPr="00120294">
          <w:rPr>
            <w:rFonts w:eastAsia="Yu Gothic UI"/>
          </w:rPr>
          <w:t>. The aggregated IAB channel bandwidth is measured in MHz.</w:t>
        </w:r>
      </w:ins>
    </w:p>
    <w:p w14:paraId="7F6FDB82" w14:textId="77777777" w:rsidR="00861E73" w:rsidRPr="00120294" w:rsidRDefault="00861E73" w:rsidP="00861E73">
      <w:pPr>
        <w:rPr>
          <w:rFonts w:eastAsia="Yu Gothic UI"/>
        </w:rPr>
      </w:pPr>
      <w:r w:rsidRPr="00120294">
        <w:rPr>
          <w:rFonts w:eastAsia="Yu Gothic UI"/>
          <w:b/>
        </w:rPr>
        <w:t xml:space="preserve">basic limit: </w:t>
      </w:r>
      <w:r w:rsidRPr="00120294">
        <w:rPr>
          <w:rFonts w:eastAsia="Yu Gothic UI"/>
        </w:rPr>
        <w:t>emissions limit relating to the power supplied by a single transmitter to a single antenna transmission line in ITU-R SM.329 [16] used for the formulation of unwanted emission requirements for FR1</w:t>
      </w:r>
    </w:p>
    <w:p w14:paraId="0144F4B4" w14:textId="77777777" w:rsidR="00861E73" w:rsidRPr="00120294" w:rsidRDefault="00861E73" w:rsidP="00861E73">
      <w:pPr>
        <w:rPr>
          <w:rFonts w:eastAsia="Yu Gothic UI"/>
          <w:lang w:eastAsia="zh-CN"/>
        </w:rPr>
      </w:pPr>
      <w:r w:rsidRPr="00120294">
        <w:rPr>
          <w:rFonts w:eastAsia="Yu Gothic UI"/>
          <w:b/>
          <w:lang w:eastAsia="zh-CN"/>
        </w:rPr>
        <w:t>beam:</w:t>
      </w:r>
      <w:r w:rsidRPr="00120294">
        <w:rPr>
          <w:rFonts w:eastAsia="Yu Gothic UI"/>
          <w:lang w:eastAsia="zh-CN"/>
        </w:rPr>
        <w:t xml:space="preserve"> </w:t>
      </w:r>
      <w:r w:rsidRPr="00120294">
        <w:rPr>
          <w:rFonts w:eastAsia="Yu Gothic UI"/>
        </w:rPr>
        <w:t>beam</w:t>
      </w:r>
      <w:r w:rsidRPr="00120294">
        <w:rPr>
          <w:rFonts w:eastAsia="Yu Gothic UI"/>
          <w:lang w:eastAsia="zh-CN"/>
        </w:rPr>
        <w:t xml:space="preserve"> (of the antenna)</w:t>
      </w:r>
      <w:r w:rsidRPr="00120294">
        <w:rPr>
          <w:rFonts w:eastAsia="Yu Gothic UI"/>
        </w:rPr>
        <w:t xml:space="preserve"> is the </w:t>
      </w:r>
      <w:r w:rsidRPr="00120294">
        <w:rPr>
          <w:rFonts w:eastAsia="Yu Gothic UI"/>
          <w:lang w:eastAsia="zh-CN"/>
        </w:rPr>
        <w:t xml:space="preserve">main lobe of the </w:t>
      </w:r>
      <w:r w:rsidRPr="00120294">
        <w:rPr>
          <w:rFonts w:eastAsia="Yu Gothic UI"/>
        </w:rPr>
        <w:t>radiat</w:t>
      </w:r>
      <w:r w:rsidRPr="00120294">
        <w:rPr>
          <w:rFonts w:eastAsia="Yu Gothic UI"/>
          <w:lang w:eastAsia="zh-CN"/>
        </w:rPr>
        <w:t xml:space="preserve">ion pattern of an </w:t>
      </w:r>
      <w:r w:rsidRPr="00120294">
        <w:rPr>
          <w:rFonts w:eastAsia="Yu Gothic UI"/>
          <w:i/>
          <w:lang w:eastAsia="zh-CN"/>
        </w:rPr>
        <w:t>antenna array</w:t>
      </w:r>
    </w:p>
    <w:p w14:paraId="4D6C5536" w14:textId="5EC62373" w:rsidR="00861E73" w:rsidRPr="00120294" w:rsidRDefault="00124AE4" w:rsidP="00124AE4">
      <w:pPr>
        <w:pStyle w:val="NO"/>
        <w:rPr>
          <w:rFonts w:eastAsia="Yu Gothic UI"/>
          <w:lang w:eastAsia="zh-CN"/>
        </w:rPr>
      </w:pPr>
      <w:r w:rsidRPr="00120294">
        <w:rPr>
          <w:rFonts w:eastAsia="Yu Gothic UI"/>
          <w:lang w:eastAsia="zh-CN"/>
        </w:rPr>
        <w:t>NOTE</w:t>
      </w:r>
      <w:r w:rsidR="00861E73" w:rsidRPr="00120294">
        <w:rPr>
          <w:rFonts w:eastAsia="Yu Gothic UI"/>
          <w:lang w:eastAsia="zh-CN"/>
        </w:rPr>
        <w:t>:</w:t>
      </w:r>
      <w:r w:rsidR="00861E73" w:rsidRPr="00120294">
        <w:rPr>
          <w:rFonts w:eastAsia="Yu Gothic UI"/>
          <w:lang w:eastAsia="zh-CN"/>
        </w:rPr>
        <w:tab/>
        <w:t xml:space="preserve">For certain </w:t>
      </w:r>
      <w:r w:rsidR="00861E73" w:rsidRPr="00120294">
        <w:rPr>
          <w:rFonts w:eastAsia="Yu Gothic UI"/>
          <w:i/>
          <w:lang w:eastAsia="zh-CN"/>
        </w:rPr>
        <w:t>antenna array</w:t>
      </w:r>
      <w:r w:rsidR="00861E73" w:rsidRPr="00120294">
        <w:rPr>
          <w:rFonts w:eastAsia="Yu Gothic UI"/>
          <w:lang w:eastAsia="zh-CN"/>
        </w:rPr>
        <w:t>, there may be more than one beam.</w:t>
      </w:r>
    </w:p>
    <w:p w14:paraId="500DDED2" w14:textId="77777777" w:rsidR="00861E73" w:rsidRPr="00120294" w:rsidRDefault="00861E73" w:rsidP="00861E73">
      <w:pPr>
        <w:rPr>
          <w:rFonts w:eastAsia="Yu Gothic UI"/>
          <w:lang w:eastAsia="zh-CN"/>
        </w:rPr>
      </w:pPr>
      <w:r w:rsidRPr="00120294">
        <w:rPr>
          <w:rFonts w:eastAsia="Yu Gothic UI"/>
          <w:b/>
          <w:lang w:eastAsia="zh-CN"/>
        </w:rPr>
        <w:t>beam centre direction:</w:t>
      </w:r>
      <w:r w:rsidRPr="00120294">
        <w:rPr>
          <w:rFonts w:eastAsia="Yu Gothic UI"/>
          <w:lang w:eastAsia="zh-CN"/>
        </w:rPr>
        <w:t xml:space="preserve"> </w:t>
      </w:r>
      <w:r w:rsidRPr="00120294">
        <w:rPr>
          <w:rFonts w:eastAsia="Yu Gothic UI"/>
        </w:rPr>
        <w:t>direction equal to the geometric centre of the half-power contour of the beam</w:t>
      </w:r>
    </w:p>
    <w:p w14:paraId="3F29FA4D" w14:textId="77777777" w:rsidR="00861E73" w:rsidRPr="00120294" w:rsidRDefault="00861E73" w:rsidP="00861E73">
      <w:pPr>
        <w:rPr>
          <w:rFonts w:eastAsia="Yu Gothic UI"/>
        </w:rPr>
      </w:pPr>
      <w:r w:rsidRPr="00120294">
        <w:rPr>
          <w:rFonts w:eastAsia="Yu Gothic UI"/>
          <w:b/>
          <w:lang w:eastAsia="zh-CN"/>
        </w:rPr>
        <w:t>beam direction pair:</w:t>
      </w:r>
      <w:r w:rsidRPr="00120294">
        <w:rPr>
          <w:rFonts w:eastAsia="Yu Gothic UI"/>
          <w:lang w:eastAsia="zh-CN"/>
        </w:rPr>
        <w:t xml:space="preserve"> data set consisting of </w:t>
      </w:r>
      <w:r w:rsidRPr="00120294">
        <w:rPr>
          <w:rFonts w:eastAsia="Yu Gothic UI"/>
        </w:rPr>
        <w:t xml:space="preserve">the </w:t>
      </w:r>
      <w:r w:rsidRPr="00120294">
        <w:rPr>
          <w:rFonts w:eastAsia="Yu Gothic UI"/>
          <w:i/>
        </w:rPr>
        <w:t>beam centre direction</w:t>
      </w:r>
      <w:r w:rsidRPr="00120294">
        <w:rPr>
          <w:rFonts w:eastAsia="Yu Gothic UI"/>
        </w:rPr>
        <w:t xml:space="preserve"> and the related </w:t>
      </w:r>
      <w:r w:rsidRPr="00120294">
        <w:rPr>
          <w:rFonts w:eastAsia="Yu Gothic UI"/>
          <w:i/>
        </w:rPr>
        <w:t>beam peak direction</w:t>
      </w:r>
    </w:p>
    <w:p w14:paraId="487437E9" w14:textId="77777777" w:rsidR="00861E73" w:rsidRPr="00120294" w:rsidRDefault="00861E73" w:rsidP="00861E73">
      <w:pPr>
        <w:rPr>
          <w:rFonts w:eastAsia="Yu Gothic UI"/>
          <w:lang w:eastAsia="zh-CN"/>
        </w:rPr>
      </w:pPr>
      <w:r w:rsidRPr="00120294">
        <w:rPr>
          <w:rFonts w:eastAsia="Yu Gothic UI"/>
          <w:b/>
        </w:rPr>
        <w:t>beam peak direction:</w:t>
      </w:r>
      <w:r w:rsidRPr="00120294">
        <w:rPr>
          <w:rFonts w:eastAsia="Yu Gothic UI"/>
        </w:rPr>
        <w:t xml:space="preserve"> direction where the maximum EIRP is found</w:t>
      </w:r>
    </w:p>
    <w:p w14:paraId="2D91BA9D" w14:textId="77777777" w:rsidR="00861E73" w:rsidRPr="00120294" w:rsidRDefault="00861E73" w:rsidP="00861E73">
      <w:pPr>
        <w:rPr>
          <w:rFonts w:eastAsia="Yu Gothic UI"/>
        </w:rPr>
      </w:pPr>
      <w:r w:rsidRPr="00120294">
        <w:rPr>
          <w:rFonts w:eastAsia="Yu Gothic UI"/>
          <w:b/>
        </w:rPr>
        <w:t>beamwidth:</w:t>
      </w:r>
      <w:r w:rsidRPr="00120294">
        <w:rPr>
          <w:rFonts w:eastAsia="Yu Gothic UI"/>
        </w:rPr>
        <w:t xml:space="preserve"> beam which has a half-power contour that is essentially elliptical, the half-power beamwidths in the two pattern cuts that respectively contain the major and minor axis of the ellipse</w:t>
      </w:r>
    </w:p>
    <w:p w14:paraId="33EC6BD6" w14:textId="77777777" w:rsidR="001F24C8" w:rsidRPr="00120294" w:rsidRDefault="001F24C8" w:rsidP="001F24C8">
      <w:pPr>
        <w:rPr>
          <w:rFonts w:eastAsia="Yu Gothic UI"/>
          <w:b/>
          <w:bCs/>
        </w:rPr>
      </w:pPr>
      <w:r w:rsidRPr="00120294">
        <w:rPr>
          <w:rFonts w:eastAsia="Yu Gothic UI"/>
          <w:b/>
          <w:bCs/>
        </w:rPr>
        <w:t xml:space="preserve">Carrier aggregation: </w:t>
      </w:r>
      <w:r w:rsidRPr="00120294">
        <w:rPr>
          <w:rFonts w:eastAsia="Yu Gothic UI"/>
          <w:bCs/>
        </w:rPr>
        <w:t xml:space="preserve">aggregation of two or more component carriers in order to support wider </w:t>
      </w:r>
      <w:r w:rsidRPr="00120294">
        <w:rPr>
          <w:rFonts w:eastAsia="Yu Gothic UI"/>
          <w:bCs/>
          <w:i/>
        </w:rPr>
        <w:t>transmission bandwidths</w:t>
      </w:r>
    </w:p>
    <w:p w14:paraId="0FF1B4C8" w14:textId="77777777" w:rsidR="001F24C8" w:rsidRPr="00120294" w:rsidRDefault="001F24C8" w:rsidP="001F24C8">
      <w:pPr>
        <w:rPr>
          <w:rFonts w:eastAsia="Yu Gothic UI"/>
        </w:rPr>
      </w:pPr>
      <w:r w:rsidRPr="00120294">
        <w:rPr>
          <w:rFonts w:eastAsia="Yu Gothic UI"/>
          <w:b/>
          <w:bCs/>
        </w:rPr>
        <w:t>Carrier aggregation configuration</w:t>
      </w:r>
      <w:r w:rsidRPr="00120294">
        <w:rPr>
          <w:rFonts w:eastAsia="Yu Gothic UI"/>
          <w:b/>
        </w:rPr>
        <w:t xml:space="preserve">: </w:t>
      </w:r>
      <w:r w:rsidRPr="00120294">
        <w:rPr>
          <w:rFonts w:eastAsia="Yu Gothic UI"/>
        </w:rPr>
        <w:t xml:space="preserve">a set of one or more </w:t>
      </w:r>
      <w:r w:rsidRPr="00120294">
        <w:rPr>
          <w:rFonts w:eastAsia="Yu Gothic UI"/>
          <w:i/>
          <w:iCs/>
        </w:rPr>
        <w:t xml:space="preserve">operating bands </w:t>
      </w:r>
      <w:r w:rsidRPr="00120294">
        <w:rPr>
          <w:rFonts w:eastAsia="Yu Gothic UI"/>
        </w:rPr>
        <w:t>across which the IAB-DU or IAB-MT aggregates carriers with a specific set of technical requirements</w:t>
      </w:r>
    </w:p>
    <w:p w14:paraId="041687DA" w14:textId="77777777" w:rsidR="00861E73" w:rsidRPr="00120294" w:rsidRDefault="00861E73" w:rsidP="00861E73">
      <w:pPr>
        <w:tabs>
          <w:tab w:val="left" w:pos="2448"/>
          <w:tab w:val="left" w:pos="9468"/>
        </w:tabs>
        <w:rPr>
          <w:rFonts w:eastAsia="Yu Gothic UI"/>
        </w:rPr>
      </w:pPr>
      <w:r w:rsidRPr="00120294">
        <w:rPr>
          <w:rFonts w:eastAsia="Yu Gothic UI"/>
          <w:b/>
          <w:bCs/>
        </w:rPr>
        <w:t xml:space="preserve">Channel edge: </w:t>
      </w:r>
      <w:r w:rsidRPr="00120294">
        <w:rPr>
          <w:rFonts w:eastAsia="Yu Gothic UI"/>
          <w:snapToGrid w:val="0"/>
        </w:rPr>
        <w:t>lowest or highest frequency of the</w:t>
      </w:r>
      <w:r w:rsidRPr="00120294">
        <w:rPr>
          <w:rFonts w:eastAsia="Yu Gothic UI"/>
          <w:snapToGrid w:val="0"/>
          <w:lang w:eastAsia="zh-CN"/>
        </w:rPr>
        <w:t xml:space="preserve"> NR</w:t>
      </w:r>
      <w:r w:rsidRPr="00120294">
        <w:rPr>
          <w:rFonts w:eastAsia="Yu Gothic UI"/>
          <w:snapToGrid w:val="0"/>
        </w:rPr>
        <w:t xml:space="preserve"> carrier, separated by the </w:t>
      </w:r>
      <w:r w:rsidRPr="00120294">
        <w:rPr>
          <w:rFonts w:eastAsia="Yu Gothic UI"/>
          <w:i/>
          <w:iCs/>
          <w:snapToGrid w:val="0"/>
        </w:rPr>
        <w:t xml:space="preserve">IAB-MT channel bandwidth </w:t>
      </w:r>
      <w:r w:rsidRPr="00120294">
        <w:rPr>
          <w:rFonts w:eastAsia="Yu Gothic UI"/>
          <w:snapToGrid w:val="0"/>
        </w:rPr>
        <w:t>or</w:t>
      </w:r>
      <w:r w:rsidRPr="00120294">
        <w:rPr>
          <w:rFonts w:eastAsia="Yu Gothic UI"/>
          <w:i/>
          <w:iCs/>
          <w:snapToGrid w:val="0"/>
        </w:rPr>
        <w:t xml:space="preserve"> IAB-DU channel bandwidth</w:t>
      </w:r>
      <w:r w:rsidRPr="00120294">
        <w:rPr>
          <w:rFonts w:eastAsia="Yu Gothic UI"/>
          <w:snapToGrid w:val="0"/>
        </w:rPr>
        <w:t>.</w:t>
      </w:r>
    </w:p>
    <w:p w14:paraId="0CE1EC23" w14:textId="77777777" w:rsidR="00861E73" w:rsidRPr="00120294" w:rsidRDefault="00861E73" w:rsidP="00861E73">
      <w:pPr>
        <w:rPr>
          <w:rFonts w:eastAsia="Yu Gothic UI"/>
        </w:rPr>
      </w:pPr>
      <w:r w:rsidRPr="00120294">
        <w:rPr>
          <w:rFonts w:eastAsia="Yu Gothic UI"/>
          <w:b/>
          <w:lang w:eastAsia="zh-CN"/>
        </w:rPr>
        <w:t>co-location reference antenna</w:t>
      </w:r>
      <w:r w:rsidRPr="00120294">
        <w:rPr>
          <w:rFonts w:eastAsia="Yu Gothic UI"/>
          <w:lang w:eastAsia="zh-CN"/>
        </w:rPr>
        <w:t xml:space="preserve">: </w:t>
      </w:r>
      <w:r w:rsidRPr="00120294">
        <w:rPr>
          <w:rFonts w:eastAsia="Yu Gothic UI"/>
        </w:rPr>
        <w:t>a passive antenna used as reference for co-location requirements</w:t>
      </w:r>
    </w:p>
    <w:p w14:paraId="522CA606" w14:textId="77777777" w:rsidR="00861E73" w:rsidRPr="00120294" w:rsidRDefault="00861E73" w:rsidP="00861E73">
      <w:pPr>
        <w:rPr>
          <w:rFonts w:eastAsia="Yu Gothic UI"/>
        </w:rPr>
      </w:pPr>
      <w:r w:rsidRPr="00120294">
        <w:rPr>
          <w:rFonts w:eastAsia="Yu Gothic UI"/>
          <w:b/>
        </w:rPr>
        <w:t>Contiguous spectrum:</w:t>
      </w:r>
      <w:r w:rsidRPr="00120294">
        <w:rPr>
          <w:rFonts w:eastAsia="Yu Gothic UI"/>
        </w:rPr>
        <w:t xml:space="preserve"> spectrum consisting of a contiguous block of spectrum with no </w:t>
      </w:r>
      <w:r w:rsidRPr="00120294">
        <w:rPr>
          <w:rFonts w:eastAsia="Yu Gothic UI"/>
          <w:i/>
          <w:iCs/>
        </w:rPr>
        <w:t>sub-block gap</w:t>
      </w:r>
      <w:r w:rsidRPr="00120294">
        <w:rPr>
          <w:rFonts w:eastAsia="Yu Gothic UI"/>
          <w:i/>
        </w:rPr>
        <w:t>(s)</w:t>
      </w:r>
      <w:r w:rsidRPr="00120294">
        <w:rPr>
          <w:rFonts w:eastAsia="Yu Gothic UI"/>
        </w:rPr>
        <w:t>.</w:t>
      </w:r>
    </w:p>
    <w:p w14:paraId="15EA0D92" w14:textId="77777777" w:rsidR="00861E73" w:rsidRPr="00120294" w:rsidRDefault="00861E73" w:rsidP="00861E73">
      <w:pPr>
        <w:rPr>
          <w:rFonts w:eastAsia="Yu Gothic UI"/>
          <w:bCs/>
        </w:rPr>
      </w:pPr>
      <w:r w:rsidRPr="00120294">
        <w:rPr>
          <w:rFonts w:eastAsia="Yu Gothic UI"/>
          <w:b/>
          <w:bCs/>
        </w:rPr>
        <w:t>directional requirement:</w:t>
      </w:r>
      <w:r w:rsidRPr="00120294">
        <w:rPr>
          <w:rFonts w:eastAsia="Yu Gothic UI"/>
          <w:bCs/>
        </w:rPr>
        <w:t xml:space="preserve"> requirement which is applied in a specific direction within the </w:t>
      </w:r>
      <w:r w:rsidRPr="00120294">
        <w:rPr>
          <w:rFonts w:eastAsia="Yu Gothic UI"/>
          <w:bCs/>
          <w:i/>
        </w:rPr>
        <w:t>OTA coverage range</w:t>
      </w:r>
      <w:r w:rsidRPr="00120294">
        <w:rPr>
          <w:rFonts w:eastAsia="Yu Gothic UI"/>
          <w:bCs/>
        </w:rPr>
        <w:t xml:space="preserve"> for the Tx and when the </w:t>
      </w:r>
      <w:proofErr w:type="spellStart"/>
      <w:r w:rsidRPr="00120294">
        <w:rPr>
          <w:rFonts w:eastAsia="Yu Gothic UI"/>
          <w:bCs/>
        </w:rPr>
        <w:t>AoA</w:t>
      </w:r>
      <w:proofErr w:type="spellEnd"/>
      <w:r w:rsidRPr="00120294">
        <w:rPr>
          <w:rFonts w:eastAsia="Yu Gothic UI"/>
          <w:bCs/>
        </w:rPr>
        <w:t xml:space="preserve"> of the incident wave of a received signal is within the </w:t>
      </w:r>
      <w:r w:rsidRPr="00120294">
        <w:rPr>
          <w:rFonts w:eastAsia="Yu Gothic UI"/>
          <w:bCs/>
          <w:i/>
        </w:rPr>
        <w:t xml:space="preserve">OTA REFSENS </w:t>
      </w:r>
      <w:proofErr w:type="spellStart"/>
      <w:r w:rsidRPr="00120294">
        <w:rPr>
          <w:rFonts w:eastAsia="Yu Gothic UI"/>
          <w:bCs/>
          <w:i/>
        </w:rPr>
        <w:t>RoAoA</w:t>
      </w:r>
      <w:proofErr w:type="spellEnd"/>
      <w:r w:rsidRPr="00120294">
        <w:rPr>
          <w:rFonts w:eastAsia="Yu Gothic UI"/>
          <w:bCs/>
        </w:rPr>
        <w:t xml:space="preserve"> or the </w:t>
      </w:r>
      <w:proofErr w:type="spellStart"/>
      <w:r w:rsidRPr="00120294">
        <w:rPr>
          <w:rFonts w:eastAsia="Yu Gothic UI"/>
          <w:bCs/>
          <w:i/>
        </w:rPr>
        <w:t>minSENS</w:t>
      </w:r>
      <w:proofErr w:type="spellEnd"/>
      <w:r w:rsidRPr="00120294">
        <w:rPr>
          <w:rFonts w:eastAsia="Yu Gothic UI"/>
          <w:bCs/>
          <w:i/>
        </w:rPr>
        <w:t xml:space="preserve"> </w:t>
      </w:r>
      <w:proofErr w:type="spellStart"/>
      <w:r w:rsidRPr="00120294">
        <w:rPr>
          <w:rFonts w:eastAsia="Yu Gothic UI"/>
          <w:bCs/>
          <w:i/>
        </w:rPr>
        <w:t>RoAoA</w:t>
      </w:r>
      <w:proofErr w:type="spellEnd"/>
      <w:r w:rsidRPr="00120294">
        <w:rPr>
          <w:rFonts w:eastAsia="Yu Gothic UI"/>
          <w:bCs/>
        </w:rPr>
        <w:t xml:space="preserve"> as appropriate for the receiver </w:t>
      </w:r>
    </w:p>
    <w:p w14:paraId="4F176843" w14:textId="77777777" w:rsidR="00861E73" w:rsidRPr="00120294" w:rsidRDefault="00861E73" w:rsidP="00861E73">
      <w:pPr>
        <w:rPr>
          <w:rFonts w:eastAsia="Yu Gothic UI"/>
        </w:rPr>
      </w:pPr>
      <w:r w:rsidRPr="00120294">
        <w:rPr>
          <w:rFonts w:eastAsia="Yu Gothic UI"/>
          <w:b/>
          <w:bCs/>
        </w:rPr>
        <w:t xml:space="preserve">equivalent isotropic radiated power: </w:t>
      </w:r>
      <w:r w:rsidRPr="00120294">
        <w:rPr>
          <w:rFonts w:eastAsia="Yu Gothic UI"/>
        </w:rPr>
        <w:t>equivalent power radiated from an isotropic directivity device producing the same field intensity at a point of observation as the field intensity radiated in the direction of the same point of observation by the discussed device</w:t>
      </w:r>
    </w:p>
    <w:p w14:paraId="5007C474" w14:textId="77777777" w:rsidR="00861E73" w:rsidRPr="00120294" w:rsidRDefault="00861E73" w:rsidP="00F36144">
      <w:pPr>
        <w:pStyle w:val="NO"/>
        <w:rPr>
          <w:rFonts w:eastAsia="Yu Gothic UI"/>
        </w:rPr>
      </w:pPr>
      <w:r w:rsidRPr="00120294">
        <w:rPr>
          <w:rFonts w:eastAsia="Yu Gothic UI"/>
        </w:rPr>
        <w:t>NOTE:</w:t>
      </w:r>
      <w:r w:rsidRPr="00120294">
        <w:rPr>
          <w:rFonts w:eastAsia="Yu Gothic UI"/>
        </w:rPr>
        <w:tab/>
        <w:t>Isotropic directivity is equal in all directions (</w:t>
      </w:r>
      <w:proofErr w:type="gramStart"/>
      <w:r w:rsidRPr="00120294">
        <w:rPr>
          <w:rFonts w:eastAsia="Yu Gothic UI"/>
        </w:rPr>
        <w:t>i.e.</w:t>
      </w:r>
      <w:proofErr w:type="gramEnd"/>
      <w:r w:rsidRPr="00120294">
        <w:rPr>
          <w:rFonts w:eastAsia="Yu Gothic UI"/>
        </w:rPr>
        <w:t xml:space="preserve"> 0 </w:t>
      </w:r>
      <w:proofErr w:type="spellStart"/>
      <w:r w:rsidRPr="00120294">
        <w:rPr>
          <w:rFonts w:eastAsia="Yu Gothic UI"/>
        </w:rPr>
        <w:t>dBi</w:t>
      </w:r>
      <w:proofErr w:type="spellEnd"/>
      <w:r w:rsidRPr="00120294">
        <w:rPr>
          <w:rFonts w:eastAsia="Yu Gothic UI"/>
        </w:rPr>
        <w:t>).</w:t>
      </w:r>
    </w:p>
    <w:p w14:paraId="5508887B" w14:textId="77777777" w:rsidR="00861E73" w:rsidRPr="00120294" w:rsidRDefault="00861E73" w:rsidP="00861E73">
      <w:pPr>
        <w:rPr>
          <w:rFonts w:eastAsia="Yu Gothic UI"/>
        </w:rPr>
      </w:pPr>
      <w:r w:rsidRPr="00120294">
        <w:rPr>
          <w:rFonts w:eastAsia="Yu Gothic UI"/>
          <w:b/>
        </w:rPr>
        <w:t>equivalent isotropic sensitivity:</w:t>
      </w:r>
      <w:r w:rsidRPr="00120294">
        <w:rPr>
          <w:rFonts w:eastAsia="Yu Gothic UI"/>
        </w:rPr>
        <w:t xml:space="preserve"> sensitivity for an isotropic directivity device equivalent to the sensitivity of the discussed device exposed to an incoming wave from a defined </w:t>
      </w:r>
      <w:proofErr w:type="spellStart"/>
      <w:r w:rsidRPr="00120294">
        <w:rPr>
          <w:rFonts w:eastAsia="Yu Gothic UI"/>
        </w:rPr>
        <w:t>AoA</w:t>
      </w:r>
      <w:proofErr w:type="spellEnd"/>
    </w:p>
    <w:p w14:paraId="4368B791" w14:textId="77777777" w:rsidR="00861E73" w:rsidRPr="00120294" w:rsidRDefault="00861E73" w:rsidP="00F36144">
      <w:pPr>
        <w:pStyle w:val="NO"/>
        <w:rPr>
          <w:rFonts w:eastAsia="Yu Gothic UI"/>
        </w:rPr>
      </w:pPr>
      <w:r w:rsidRPr="00120294">
        <w:rPr>
          <w:rFonts w:eastAsia="Yu Gothic UI"/>
        </w:rPr>
        <w:t>NOTE 1:</w:t>
      </w:r>
      <w:r w:rsidRPr="00120294">
        <w:rPr>
          <w:rFonts w:eastAsia="Yu Gothic UI"/>
        </w:rPr>
        <w:tab/>
        <w:t>The sensitivity is the minimum received power level at which specific requirement is met.</w:t>
      </w:r>
    </w:p>
    <w:p w14:paraId="23570A32" w14:textId="77777777" w:rsidR="00861E73" w:rsidRPr="00120294" w:rsidRDefault="00861E73" w:rsidP="00F36144">
      <w:pPr>
        <w:pStyle w:val="NO"/>
        <w:rPr>
          <w:rFonts w:eastAsia="Yu Gothic UI"/>
          <w:bCs/>
        </w:rPr>
      </w:pPr>
      <w:r w:rsidRPr="00120294">
        <w:rPr>
          <w:rFonts w:eastAsia="Yu Gothic UI"/>
        </w:rPr>
        <w:t>NOTE 2:</w:t>
      </w:r>
      <w:r w:rsidRPr="00120294">
        <w:rPr>
          <w:rFonts w:eastAsia="Yu Gothic UI"/>
        </w:rPr>
        <w:tab/>
        <w:t>Isotropic directivity is equal in all directions (</w:t>
      </w:r>
      <w:proofErr w:type="gramStart"/>
      <w:r w:rsidRPr="00120294">
        <w:rPr>
          <w:rFonts w:eastAsia="Yu Gothic UI"/>
        </w:rPr>
        <w:t>i.e.</w:t>
      </w:r>
      <w:proofErr w:type="gramEnd"/>
      <w:r w:rsidRPr="00120294">
        <w:rPr>
          <w:rFonts w:eastAsia="Yu Gothic UI"/>
        </w:rPr>
        <w:t xml:space="preserve"> 0 </w:t>
      </w:r>
      <w:proofErr w:type="spellStart"/>
      <w:r w:rsidRPr="00120294">
        <w:rPr>
          <w:rFonts w:eastAsia="Yu Gothic UI"/>
        </w:rPr>
        <w:t>dBi</w:t>
      </w:r>
      <w:proofErr w:type="spellEnd"/>
      <w:r w:rsidRPr="00120294">
        <w:rPr>
          <w:rFonts w:eastAsia="Yu Gothic UI"/>
        </w:rPr>
        <w:t>).</w:t>
      </w:r>
    </w:p>
    <w:p w14:paraId="5D2EF5CE" w14:textId="77777777" w:rsidR="00861E73" w:rsidRPr="00120294" w:rsidRDefault="00861E73" w:rsidP="00861E73">
      <w:pPr>
        <w:rPr>
          <w:rFonts w:eastAsia="Yu Gothic UI"/>
        </w:rPr>
      </w:pPr>
      <w:r w:rsidRPr="00120294">
        <w:rPr>
          <w:rFonts w:eastAsia="Yu Gothic UI"/>
          <w:b/>
          <w:bCs/>
        </w:rPr>
        <w:lastRenderedPageBreak/>
        <w:t xml:space="preserve">fractional bandwidth: </w:t>
      </w:r>
      <w:r w:rsidRPr="00120294">
        <w:rPr>
          <w:rFonts w:eastAsia="Yu Gothic UI"/>
          <w:bCs/>
          <w:i/>
        </w:rPr>
        <w:t>fractional bandwidth</w:t>
      </w:r>
      <w:r w:rsidRPr="00120294">
        <w:rPr>
          <w:rFonts w:eastAsia="Yu Gothic UI"/>
          <w:bCs/>
        </w:rPr>
        <w:t xml:space="preserve"> FBW is defined as </w:t>
      </w:r>
      <w:r w:rsidRPr="00120294">
        <w:rPr>
          <w:rFonts w:eastAsia="Yu Gothic UI"/>
        </w:rPr>
        <w:fldChar w:fldCharType="begin"/>
      </w:r>
      <w:r w:rsidRPr="00120294">
        <w:rPr>
          <w:rFonts w:eastAsia="Yu Gothic UI"/>
        </w:rPr>
        <w:instrText xml:space="preserve"> QUOTE </w:instrText>
      </w:r>
      <w:r w:rsidR="00984454">
        <w:rPr>
          <w:rFonts w:eastAsia="Yu Gothic UI"/>
          <w:position w:val="-17"/>
        </w:rPr>
        <w:pict w14:anchorId="5DB77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doNotEmbedSystemFonts/&gt;&lt;w:bordersDontSurroundHeader/&gt;&lt;w:bordersDontSurroundFooter/&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1FD3&quot;/&gt;&lt;wsp:rsid wsp:val=&quot;00002376&quot;/&gt;&lt;wsp:rsid wsp:val=&quot;00002F74&quot;/&gt;&lt;wsp:rsid wsp:val=&quot;0000301D&quot;/&gt;&lt;wsp:rsid wsp:val=&quot;00003883&quot;/&gt;&lt;wsp:rsid wsp:val=&quot;00005374&quot;/&gt;&lt;wsp:rsid wsp:val=&quot;000055D7&quot;/&gt;&lt;wsp:rsid wsp:val=&quot;00006110&quot;/&gt;&lt;wsp:rsid wsp:val=&quot;00006198&quot;/&gt;&lt;wsp:rsid wsp:val=&quot;0000667F&quot;/&gt;&lt;wsp:rsid wsp:val=&quot;00006C4A&quot;/&gt;&lt;wsp:rsid wsp:val=&quot;00007568&quot;/&gt;&lt;wsp:rsid wsp:val=&quot;00010570&quot;/&gt;&lt;wsp:rsid wsp:val=&quot;00010EE0&quot;/&gt;&lt;wsp:rsid wsp:val=&quot;00011198&quot;/&gt;&lt;wsp:rsid wsp:val=&quot;0001181D&quot;/&gt;&lt;wsp:rsid wsp:val=&quot;00011C44&quot;/&gt;&lt;wsp:rsid wsp:val=&quot;0001290A&quot;/&gt;&lt;wsp:rsid wsp:val=&quot;000138F3&quot;/&gt;&lt;wsp:rsid wsp:val=&quot;00013A12&quot;/&gt;&lt;wsp:rsid wsp:val=&quot;0001465F&quot;/&gt;&lt;wsp:rsid wsp:val=&quot;00014FFF&quot;/&gt;&lt;wsp:rsid wsp:val=&quot;000167F5&quot;/&gt;&lt;wsp:rsid wsp:val=&quot;00016A3A&quot;/&gt;&lt;wsp:rsid wsp:val=&quot;0001723C&quot;/&gt;&lt;wsp:rsid wsp:val=&quot;00017A58&quot;/&gt;&lt;wsp:rsid wsp:val=&quot;00020464&quot;/&gt;&lt;wsp:rsid wsp:val=&quot;00020690&quot;/&gt;&lt;wsp:rsid wsp:val=&quot;00020F30&quot;/&gt;&lt;wsp:rsid wsp:val=&quot;00021131&quot;/&gt;&lt;wsp:rsid wsp:val=&quot;0002180A&quot;/&gt;&lt;wsp:rsid wsp:val=&quot;00024305&quot;/&gt;&lt;wsp:rsid wsp:val=&quot;000246F5&quot;/&gt;&lt;wsp:rsid wsp:val=&quot;000248EA&quot;/&gt;&lt;wsp:rsid wsp:val=&quot;00026099&quot;/&gt;&lt;wsp:rsid wsp:val=&quot;00026BDF&quot;/&gt;&lt;wsp:rsid wsp:val=&quot;00026DB4&quot;/&gt;&lt;wsp:rsid wsp:val=&quot;00027229&quot;/&gt;&lt;wsp:rsid wsp:val=&quot;0002744C&quot;/&gt;&lt;wsp:rsid wsp:val=&quot;00030390&quot;/&gt;&lt;wsp:rsid wsp:val=&quot;00030480&quot;/&gt;&lt;wsp:rsid wsp:val=&quot;0003108E&quot;/&gt;&lt;wsp:rsid wsp:val=&quot;000311C6&quot;/&gt;&lt;wsp:rsid wsp:val=&quot;000317A7&quot;/&gt;&lt;wsp:rsid wsp:val=&quot;0003352E&quot;/&gt;&lt;wsp:rsid wsp:val=&quot;0003375A&quot;/&gt;&lt;wsp:rsid wsp:val=&quot;00033B9A&quot;/&gt;&lt;wsp:rsid wsp:val=&quot;00034928&quot;/&gt;&lt;wsp:rsid wsp:val=&quot;00034F8D&quot;/&gt;&lt;wsp:rsid wsp:val=&quot;0003515F&quot;/&gt;&lt;wsp:rsid wsp:val=&quot;0003558C&quot;/&gt;&lt;wsp:rsid wsp:val=&quot;00035828&quot;/&gt;&lt;wsp:rsid wsp:val=&quot;0003668C&quot;/&gt;&lt;wsp:rsid wsp:val=&quot;00036E75&quot;/&gt;&lt;wsp:rsid wsp:val=&quot;00036F82&quot;/&gt;&lt;wsp:rsid wsp:val=&quot;000378CF&quot;/&gt;&lt;wsp:rsid wsp:val=&quot;0003794F&quot;/&gt;&lt;wsp:rsid wsp:val=&quot;00041E4C&quot;/&gt;&lt;wsp:rsid wsp:val=&quot;000420FB&quot;/&gt;&lt;wsp:rsid wsp:val=&quot;00043184&quot;/&gt;&lt;wsp:rsid wsp:val=&quot;00043D07&quot;/&gt;&lt;wsp:rsid wsp:val=&quot;00043EA6&quot;/&gt;&lt;wsp:rsid wsp:val=&quot;0004511D&quot;/&gt;&lt;wsp:rsid wsp:val=&quot;00045318&quot;/&gt;&lt;wsp:rsid wsp:val=&quot;00047600&quot;/&gt;&lt;wsp:rsid wsp:val=&quot;0004795F&quot;/&gt;&lt;wsp:rsid wsp:val=&quot;00047A40&quot;/&gt;&lt;wsp:rsid wsp:val=&quot;00051030&quot;/&gt;&lt;wsp:rsid wsp:val=&quot;000549BA&quot;/&gt;&lt;wsp:rsid wsp:val=&quot;000550EF&quot;/&gt;&lt;wsp:rsid wsp:val=&quot;00055B21&quot;/&gt;&lt;wsp:rsid wsp:val=&quot;00057B62&quot;/&gt;&lt;wsp:rsid wsp:val=&quot;000601B0&quot;/&gt;&lt;wsp:rsid wsp:val=&quot;00062E5A&quot;/&gt;&lt;wsp:rsid wsp:val=&quot;00062F52&quot;/&gt;&lt;wsp:rsid wsp:val=&quot;0006359D&quot;/&gt;&lt;wsp:rsid wsp:val=&quot;0006427B&quot;/&gt;&lt;wsp:rsid wsp:val=&quot;000642D1&quot;/&gt;&lt;wsp:rsid wsp:val=&quot;0006440F&quot;/&gt;&lt;wsp:rsid wsp:val=&quot;00066E3A&quot;/&gt;&lt;wsp:rsid wsp:val=&quot;00066EEB&quot;/&gt;&lt;wsp:rsid wsp:val=&quot;00070561&quot;/&gt;&lt;wsp:rsid wsp:val=&quot;00070ECC&quot;/&gt;&lt;wsp:rsid wsp:val=&quot;00071437&quot;/&gt;&lt;wsp:rsid wsp:val=&quot;00072B3F&quot;/&gt;&lt;wsp:rsid wsp:val=&quot;000737DA&quot;/&gt;&lt;wsp:rsid wsp:val=&quot;0007555F&quot;/&gt;&lt;wsp:rsid wsp:val=&quot;00075898&quot;/&gt;&lt;wsp:rsid wsp:val=&quot;00077FE0&quot;/&gt;&lt;wsp:rsid wsp:val=&quot;00080057&quot;/&gt;&lt;wsp:rsid wsp:val=&quot;000827DB&quot;/&gt;&lt;wsp:rsid wsp:val=&quot;00082CE8&quot;/&gt;&lt;wsp:rsid wsp:val=&quot;000841A8&quot;/&gt;&lt;wsp:rsid wsp:val=&quot;00084301&quot;/&gt;&lt;wsp:rsid wsp:val=&quot;000844AC&quot;/&gt;&lt;wsp:rsid wsp:val=&quot;0008452A&quot;/&gt;&lt;wsp:rsid wsp:val=&quot;00084BE4&quot;/&gt;&lt;wsp:rsid wsp:val=&quot;00084DCF&quot;/&gt;&lt;wsp:rsid wsp:val=&quot;0008544F&quot;/&gt;&lt;wsp:rsid wsp:val=&quot;00085C24&quot;/&gt;&lt;wsp:rsid wsp:val=&quot;00085DB7&quot;/&gt;&lt;wsp:rsid wsp:val=&quot;00085FB8&quot;/&gt;&lt;wsp:rsid wsp:val=&quot;0008682B&quot;/&gt;&lt;wsp:rsid wsp:val=&quot;00090BB8&quot;/&gt;&lt;wsp:rsid wsp:val=&quot;0009185E&quot;/&gt;&lt;wsp:rsid wsp:val=&quot;00092919&quot;/&gt;&lt;wsp:rsid wsp:val=&quot;00092DCA&quot;/&gt;&lt;wsp:rsid wsp:val=&quot;00092E07&quot;/&gt;&lt;wsp:rsid wsp:val=&quot;000937D2&quot;/&gt;&lt;wsp:rsid wsp:val=&quot;000940C0&quot;/&gt;&lt;wsp:rsid wsp:val=&quot;00094FFF&quot;/&gt;&lt;wsp:rsid wsp:val=&quot;00096860&quot;/&gt;&lt;wsp:rsid wsp:val=&quot;00096F81&quot;/&gt;&lt;wsp:rsid wsp:val=&quot;000972E8&quot;/&gt;&lt;wsp:rsid wsp:val=&quot;000A0BC7&quot;/&gt;&lt;wsp:rsid wsp:val=&quot;000A1326&quot;/&gt;&lt;wsp:rsid wsp:val=&quot;000A1A26&quot;/&gt;&lt;wsp:rsid wsp:val=&quot;000A2153&quot;/&gt;&lt;wsp:rsid wsp:val=&quot;000A2A53&quot;/&gt;&lt;wsp:rsid wsp:val=&quot;000A2D07&quot;/&gt;&lt;wsp:rsid wsp:val=&quot;000A31E0&quot;/&gt;&lt;wsp:rsid wsp:val=&quot;000A3379&quot;/&gt;&lt;wsp:rsid wsp:val=&quot;000A3A69&quot;/&gt;&lt;wsp:rsid wsp:val=&quot;000A561C&quot;/&gt;&lt;wsp:rsid wsp:val=&quot;000A6602&quot;/&gt;&lt;wsp:rsid wsp:val=&quot;000A786A&quot;/&gt;&lt;wsp:rsid wsp:val=&quot;000A79E3&quot;/&gt;&lt;wsp:rsid wsp:val=&quot;000B0B23&quot;/&gt;&lt;wsp:rsid wsp:val=&quot;000B24B0&quot;/&gt;&lt;wsp:rsid wsp:val=&quot;000B2A42&quot;/&gt;&lt;wsp:rsid wsp:val=&quot;000B2EFB&quot;/&gt;&lt;wsp:rsid wsp:val=&quot;000B327D&quot;/&gt;&lt;wsp:rsid wsp:val=&quot;000B434A&quot;/&gt;&lt;wsp:rsid wsp:val=&quot;000B4D70&quot;/&gt;&lt;wsp:rsid wsp:val=&quot;000B5030&quot;/&gt;&lt;wsp:rsid wsp:val=&quot;000B5EE7&quot;/&gt;&lt;wsp:rsid wsp:val=&quot;000B5FC6&quot;/&gt;&lt;wsp:rsid wsp:val=&quot;000B66BB&quot;/&gt;&lt;wsp:rsid wsp:val=&quot;000B6D46&quot;/&gt;&lt;wsp:rsid wsp:val=&quot;000B6D65&quot;/&gt;&lt;wsp:rsid wsp:val=&quot;000B7E76&quot;/&gt;&lt;wsp:rsid wsp:val=&quot;000C084C&quot;/&gt;&lt;wsp:rsid wsp:val=&quot;000C086D&quot;/&gt;&lt;wsp:rsid wsp:val=&quot;000C0B1F&quot;/&gt;&lt;wsp:rsid wsp:val=&quot;000C1EBE&quot;/&gt;&lt;wsp:rsid wsp:val=&quot;000C2223&quot;/&gt;&lt;wsp:rsid wsp:val=&quot;000C23DF&quot;/&gt;&lt;wsp:rsid wsp:val=&quot;000C4A55&quot;/&gt;&lt;wsp:rsid wsp:val=&quot;000C4A8B&quot;/&gt;&lt;wsp:rsid wsp:val=&quot;000C5058&quot;/&gt;&lt;wsp:rsid wsp:val=&quot;000C5396&quot;/&gt;&lt;wsp:rsid wsp:val=&quot;000C655C&quot;/&gt;&lt;wsp:rsid wsp:val=&quot;000C6CBF&quot;/&gt;&lt;wsp:rsid wsp:val=&quot;000C73B4&quot;/&gt;&lt;wsp:rsid wsp:val=&quot;000C7E14&quot;/&gt;&lt;wsp:rsid wsp:val=&quot;000D01BA&quot;/&gt;&lt;wsp:rsid wsp:val=&quot;000D19C5&quot;/&gt;&lt;wsp:rsid wsp:val=&quot;000D1A28&quot;/&gt;&lt;wsp:rsid wsp:val=&quot;000D1B83&quot;/&gt;&lt;wsp:rsid wsp:val=&quot;000D2E2A&quot;/&gt;&lt;wsp:rsid wsp:val=&quot;000D3487&quot;/&gt;&lt;wsp:rsid wsp:val=&quot;000D3CB5&quot;/&gt;&lt;wsp:rsid wsp:val=&quot;000D4E0C&quot;/&gt;&lt;wsp:rsid wsp:val=&quot;000D69FE&quot;/&gt;&lt;wsp:rsid wsp:val=&quot;000D7224&quot;/&gt;&lt;wsp:rsid wsp:val=&quot;000D73DA&quot;/&gt;&lt;wsp:rsid wsp:val=&quot;000D73DE&quot;/&gt;&lt;wsp:rsid wsp:val=&quot;000D7652&quot;/&gt;&lt;wsp:rsid wsp:val=&quot;000E0602&quot;/&gt;&lt;wsp:rsid wsp:val=&quot;000E0E6E&quot;/&gt;&lt;wsp:rsid wsp:val=&quot;000E1041&quot;/&gt;&lt;wsp:rsid wsp:val=&quot;000E2C23&quot;/&gt;&lt;wsp:rsid wsp:val=&quot;000E3B40&quot;/&gt;&lt;wsp:rsid wsp:val=&quot;000E3D46&quot;/&gt;&lt;wsp:rsid wsp:val=&quot;000E4056&quot;/&gt;&lt;wsp:rsid wsp:val=&quot;000E58CF&quot;/&gt;&lt;wsp:rsid wsp:val=&quot;000E6208&quot;/&gt;&lt;wsp:rsid wsp:val=&quot;000E65BB&quot;/&gt;&lt;wsp:rsid wsp:val=&quot;000F0E0B&quot;/&gt;&lt;wsp:rsid wsp:val=&quot;000F1DA5&quot;/&gt;&lt;wsp:rsid wsp:val=&quot;000F269A&quot;/&gt;&lt;wsp:rsid wsp:val=&quot;000F539E&quot;/&gt;&lt;wsp:rsid wsp:val=&quot;000F5A74&quot;/&gt;&lt;wsp:rsid wsp:val=&quot;000F5EAE&quot;/&gt;&lt;wsp:rsid wsp:val=&quot;000F70AF&quot;/&gt;&lt;wsp:rsid wsp:val=&quot;000F78E2&quot;/&gt;&lt;wsp:rsid wsp:val=&quot;00102320&quot;/&gt;&lt;wsp:rsid wsp:val=&quot;00102563&quot;/&gt;&lt;wsp:rsid wsp:val=&quot;001033F4&quot;/&gt;&lt;wsp:rsid wsp:val=&quot;00104258&quot;/&gt;&lt;wsp:rsid wsp:val=&quot;00106E80&quot;/&gt;&lt;wsp:rsid wsp:val=&quot;001072D7&quot;/&gt;&lt;wsp:rsid wsp:val=&quot;001102E5&quot;/&gt;&lt;wsp:rsid wsp:val=&quot;00112756&quot;/&gt;&lt;wsp:rsid wsp:val=&quot;00112A1A&quot;/&gt;&lt;wsp:rsid wsp:val=&quot;00112B02&quot;/&gt;&lt;wsp:rsid wsp:val=&quot;00112ED3&quot;/&gt;&lt;wsp:rsid wsp:val=&quot;001135F5&quot;/&gt;&lt;wsp:rsid wsp:val=&quot;00113626&quot;/&gt;&lt;wsp:rsid wsp:val=&quot;00113700&quot;/&gt;&lt;wsp:rsid wsp:val=&quot;00113E85&quot;/&gt;&lt;wsp:rsid wsp:val=&quot;00115824&quot;/&gt;&lt;wsp:rsid wsp:val=&quot;00116046&quot;/&gt;&lt;wsp:rsid wsp:val=&quot;00116F74&quot;/&gt;&lt;wsp:rsid wsp:val=&quot;001176B7&quot;/&gt;&lt;wsp:rsid wsp:val=&quot;0012082D&quot;/&gt;&lt;wsp:rsid wsp:val=&quot;001239DE&quot;/&gt;&lt;wsp:rsid wsp:val=&quot;00123B8B&quot;/&gt;&lt;wsp:rsid wsp:val=&quot;00124252&quot;/&gt;&lt;wsp:rsid wsp:val=&quot;00124802&quot;/&gt;&lt;wsp:rsid wsp:val=&quot;00124944&quot;/&gt;&lt;wsp:rsid wsp:val=&quot;00124F00&quot;/&gt;&lt;wsp:rsid wsp:val=&quot;00125168&quot;/&gt;&lt;wsp:rsid wsp:val=&quot;00125C52&quot;/&gt;&lt;wsp:rsid wsp:val=&quot;00125C5D&quot;/&gt;&lt;wsp:rsid wsp:val=&quot;00125DA1&quot;/&gt;&lt;wsp:rsid wsp:val=&quot;001266F1&quot;/&gt;&lt;wsp:rsid wsp:val=&quot;00126DA5&quot;/&gt;&lt;wsp:rsid wsp:val=&quot;001271F9&quot;/&gt;&lt;wsp:rsid wsp:val=&quot;001274D2&quot;/&gt;&lt;wsp:rsid wsp:val=&quot;00127E48&quot;/&gt;&lt;wsp:rsid wsp:val=&quot;00131FD4&quot;/&gt;&lt;wsp:rsid wsp:val=&quot;00132430&quot;/&gt;&lt;wsp:rsid wsp:val=&quot;00135E13&quot;/&gt;&lt;wsp:rsid wsp:val=&quot;00136BDF&quot;/&gt;&lt;wsp:rsid wsp:val=&quot;00141E0C&quot;/&gt;&lt;wsp:rsid wsp:val=&quot;00142612&quot;/&gt;&lt;wsp:rsid wsp:val=&quot;001430CD&quot;/&gt;&lt;wsp:rsid wsp:val=&quot;00144026&quot;/&gt;&lt;wsp:rsid wsp:val=&quot;001445CF&quot;/&gt;&lt;wsp:rsid wsp:val=&quot;0014774C&quot;/&gt;&lt;wsp:rsid wsp:val=&quot;0015067F&quot;/&gt;&lt;wsp:rsid wsp:val=&quot;00150EB7&quot;/&gt;&lt;wsp:rsid wsp:val=&quot;00150F51&quot;/&gt;&lt;wsp:rsid wsp:val=&quot;001516D8&quot;/&gt;&lt;wsp:rsid wsp:val=&quot;00151825&quot;/&gt;&lt;wsp:rsid wsp:val=&quot;00151ABA&quot;/&gt;&lt;wsp:rsid wsp:val=&quot;00151F3F&quot;/&gt;&lt;wsp:rsid wsp:val=&quot;00152277&quot;/&gt;&lt;wsp:rsid wsp:val=&quot;0015239C&quot;/&gt;&lt;wsp:rsid wsp:val=&quot;00154025&quot;/&gt;&lt;wsp:rsid wsp:val=&quot;001553C6&quot;/&gt;&lt;wsp:rsid wsp:val=&quot;0015760F&quot;/&gt;&lt;wsp:rsid wsp:val=&quot;0016046E&quot;/&gt;&lt;wsp:rsid wsp:val=&quot;00160DCD&quot;/&gt;&lt;wsp:rsid wsp:val=&quot;00160E6F&quot;/&gt;&lt;wsp:rsid wsp:val=&quot;0016136A&quot;/&gt;&lt;wsp:rsid wsp:val=&quot;00161FE8&quot;/&gt;&lt;wsp:rsid wsp:val=&quot;00163472&quot;/&gt;&lt;wsp:rsid wsp:val=&quot;0016354F&quot;/&gt;&lt;wsp:rsid wsp:val=&quot;00163997&quot;/&gt;&lt;wsp:rsid wsp:val=&quot;00163AAD&quot;/&gt;&lt;wsp:rsid wsp:val=&quot;001679C5&quot;/&gt;&lt;wsp:rsid wsp:val=&quot;00170570&quot;/&gt;&lt;wsp:rsid wsp:val=&quot;00170B2E&quot;/&gt;&lt;wsp:rsid wsp:val=&quot;00170C0A&quot;/&gt;&lt;wsp:rsid wsp:val=&quot;00171003&quot;/&gt;&lt;wsp:rsid wsp:val=&quot;00171F5C&quot;/&gt;&lt;wsp:rsid wsp:val=&quot;00173BDF&quot;/&gt;&lt;wsp:rsid wsp:val=&quot;001740A6&quot;/&gt;&lt;wsp:rsid wsp:val=&quot;00174920&quot;/&gt;&lt;wsp:rsid wsp:val=&quot;00175C29&quot;/&gt;&lt;wsp:rsid wsp:val=&quot;00175EB8&quot;/&gt;&lt;wsp:rsid wsp:val=&quot;00176652&quot;/&gt;&lt;wsp:rsid wsp:val=&quot;00176945&quot;/&gt;&lt;wsp:rsid wsp:val=&quot;001771D5&quot;/&gt;&lt;wsp:rsid wsp:val=&quot;00177940&quot;/&gt;&lt;wsp:rsid wsp:val=&quot;00177970&quot;/&gt;&lt;wsp:rsid wsp:val=&quot;00177F69&quot;/&gt;&lt;wsp:rsid wsp:val=&quot;00180E49&quot;/&gt;&lt;wsp:rsid wsp:val=&quot;00181289&quot;/&gt;&lt;wsp:rsid wsp:val=&quot;00182838&quot;/&gt;&lt;wsp:rsid wsp:val=&quot;001842E4&quot;/&gt;&lt;wsp:rsid wsp:val=&quot;001854FC&quot;/&gt;&lt;wsp:rsid wsp:val=&quot;0018555B&quot;/&gt;&lt;wsp:rsid wsp:val=&quot;00185893&quot;/&gt;&lt;wsp:rsid wsp:val=&quot;00186488&quot;/&gt;&lt;wsp:rsid wsp:val=&quot;001864C8&quot;/&gt;&lt;wsp:rsid wsp:val=&quot;0018788E&quot;/&gt;&lt;wsp:rsid wsp:val=&quot;00187E14&quot;/&gt;&lt;wsp:rsid wsp:val=&quot;00187F1D&quot;/&gt;&lt;wsp:rsid wsp:val=&quot;00190238&quot;/&gt;&lt;wsp:rsid wsp:val=&quot;001905F3&quot;/&gt;&lt;wsp:rsid wsp:val=&quot;00190CA2&quot;/&gt;&lt;wsp:rsid wsp:val=&quot;00190E13&quot;/&gt;&lt;wsp:rsid wsp:val=&quot;00190F12&quot;/&gt;&lt;wsp:rsid wsp:val=&quot;00192293&quot;/&gt;&lt;wsp:rsid wsp:val=&quot;001925A9&quot;/&gt;&lt;wsp:rsid wsp:val=&quot;00193142&quot;/&gt;&lt;wsp:rsid wsp:val=&quot;00193747&quot;/&gt;&lt;wsp:rsid wsp:val=&quot;00194DF4&quot;/&gt;&lt;wsp:rsid wsp:val=&quot;00195150&quot;/&gt;&lt;wsp:rsid wsp:val=&quot;001954F6&quot;/&gt;&lt;wsp:rsid wsp:val=&quot;001A0437&quot;/&gt;&lt;wsp:rsid wsp:val=&quot;001A17B9&quot;/&gt;&lt;wsp:rsid wsp:val=&quot;001A1B9D&quot;/&gt;&lt;wsp:rsid wsp:val=&quot;001A1D6F&quot;/&gt;&lt;wsp:rsid wsp:val=&quot;001A216F&quot;/&gt;&lt;wsp:rsid wsp:val=&quot;001A24F6&quot;/&gt;&lt;wsp:rsid wsp:val=&quot;001A49F0&quot;/&gt;&lt;wsp:rsid wsp:val=&quot;001A4C57&quot;/&gt;&lt;wsp:rsid wsp:val=&quot;001A50B1&quot;/&gt;&lt;wsp:rsid wsp:val=&quot;001A5720&quot;/&gt;&lt;wsp:rsid wsp:val=&quot;001A6604&quot;/&gt;&lt;wsp:rsid wsp:val=&quot;001A6F9B&quot;/&gt;&lt;wsp:rsid wsp:val=&quot;001A720C&quot;/&gt;&lt;wsp:rsid wsp:val=&quot;001A79A4&quot;/&gt;&lt;wsp:rsid wsp:val=&quot;001B0041&quot;/&gt;&lt;wsp:rsid wsp:val=&quot;001B0825&quot;/&gt;&lt;wsp:rsid wsp:val=&quot;001B0F6F&quot;/&gt;&lt;wsp:rsid wsp:val=&quot;001B12B5&quot;/&gt;&lt;wsp:rsid wsp:val=&quot;001B180F&quot;/&gt;&lt;wsp:rsid wsp:val=&quot;001B1DBB&quot;/&gt;&lt;wsp:rsid wsp:val=&quot;001B286B&quot;/&gt;&lt;wsp:rsid wsp:val=&quot;001B3291&quot;/&gt;&lt;wsp:rsid wsp:val=&quot;001B4DD5&quot;/&gt;&lt;wsp:rsid wsp:val=&quot;001B5118&quot;/&gt;&lt;wsp:rsid wsp:val=&quot;001B5DF4&quot;/&gt;&lt;wsp:rsid wsp:val=&quot;001B6023&quot;/&gt;&lt;wsp:rsid wsp:val=&quot;001B6982&quot;/&gt;&lt;wsp:rsid wsp:val=&quot;001B6B77&quot;/&gt;&lt;wsp:rsid wsp:val=&quot;001B6B8F&quot;/&gt;&lt;wsp:rsid wsp:val=&quot;001B718C&quot;/&gt;&lt;wsp:rsid wsp:val=&quot;001B7281&quot;/&gt;&lt;wsp:rsid wsp:val=&quot;001C22CF&quot;/&gt;&lt;wsp:rsid wsp:val=&quot;001C263A&quot;/&gt;&lt;wsp:rsid wsp:val=&quot;001C3588&quot;/&gt;&lt;wsp:rsid wsp:val=&quot;001C3FC8&quot;/&gt;&lt;wsp:rsid wsp:val=&quot;001C41EF&quot;/&gt;&lt;wsp:rsid wsp:val=&quot;001C4A7A&quot;/&gt;&lt;wsp:rsid wsp:val=&quot;001C4AAD&quot;/&gt;&lt;wsp:rsid wsp:val=&quot;001C5DB8&quot;/&gt;&lt;wsp:rsid wsp:val=&quot;001D002A&quot;/&gt;&lt;wsp:rsid wsp:val=&quot;001D04B9&quot;/&gt;&lt;wsp:rsid wsp:val=&quot;001D134E&quot;/&gt;&lt;wsp:rsid wsp:val=&quot;001D13F1&quot;/&gt;&lt;wsp:rsid wsp:val=&quot;001D1447&quot;/&gt;&lt;wsp:rsid wsp:val=&quot;001D1841&quot;/&gt;&lt;wsp:rsid wsp:val=&quot;001D2401&quot;/&gt;&lt;wsp:rsid wsp:val=&quot;001D2EE6&quot;/&gt;&lt;wsp:rsid wsp:val=&quot;001D2F81&quot;/&gt;&lt;wsp:rsid wsp:val=&quot;001D309C&quot;/&gt;&lt;wsp:rsid wsp:val=&quot;001D351D&quot;/&gt;&lt;wsp:rsid wsp:val=&quot;001D3CC1&quot;/&gt;&lt;wsp:rsid wsp:val=&quot;001D4299&quot;/&gt;&lt;wsp:rsid wsp:val=&quot;001D43C3&quot;/&gt;&lt;wsp:rsid wsp:val=&quot;001D472D&quot;/&gt;&lt;wsp:rsid wsp:val=&quot;001D4ABF&quot;/&gt;&lt;wsp:rsid wsp:val=&quot;001D52E4&quot;/&gt;&lt;wsp:rsid wsp:val=&quot;001D57D1&quot;/&gt;&lt;wsp:rsid wsp:val=&quot;001D6ACD&quot;/&gt;&lt;wsp:rsid wsp:val=&quot;001D6E97&quot;/&gt;&lt;wsp:rsid wsp:val=&quot;001D7BA7&quot;/&gt;&lt;wsp:rsid wsp:val=&quot;001E0E61&quot;/&gt;&lt;wsp:rsid wsp:val=&quot;001E1023&quot;/&gt;&lt;wsp:rsid wsp:val=&quot;001E1C0D&quot;/&gt;&lt;wsp:rsid wsp:val=&quot;001E2C3E&quot;/&gt;&lt;wsp:rsid wsp:val=&quot;001E31EE&quot;/&gt;&lt;wsp:rsid wsp:val=&quot;001E5303&quot;/&gt;&lt;wsp:rsid wsp:val=&quot;001E57E7&quot;/&gt;&lt;wsp:rsid wsp:val=&quot;001E584A&quot;/&gt;&lt;wsp:rsid wsp:val=&quot;001E658E&quot;/&gt;&lt;wsp:rsid wsp:val=&quot;001E6CA2&quot;/&gt;&lt;wsp:rsid wsp:val=&quot;001E75BB&quot;/&gt;&lt;wsp:rsid wsp:val=&quot;001E7B00&quot;/&gt;&lt;wsp:rsid wsp:val=&quot;001E7C6A&quot;/&gt;&lt;wsp:rsid wsp:val=&quot;001F099B&quot;/&gt;&lt;wsp:rsid wsp:val=&quot;001F1AFB&quot;/&gt;&lt;wsp:rsid wsp:val=&quot;001F1E8A&quot;/&gt;&lt;wsp:rsid wsp:val=&quot;001F2C22&quot;/&gt;&lt;wsp:rsid wsp:val=&quot;001F3385&quot;/&gt;&lt;wsp:rsid wsp:val=&quot;001F3907&quot;/&gt;&lt;wsp:rsid wsp:val=&quot;001F4191&quot;/&gt;&lt;wsp:rsid wsp:val=&quot;001F5A57&quot;/&gt;&lt;wsp:rsid wsp:val=&quot;001F71DC&quot;/&gt;&lt;wsp:rsid wsp:val=&quot;001F7246&quot;/&gt;&lt;wsp:rsid wsp:val=&quot;001F786D&quot;/&gt;&lt;wsp:rsid wsp:val=&quot;001F7D3F&quot;/&gt;&lt;wsp:rsid wsp:val=&quot;001F7D63&quot;/&gt;&lt;wsp:rsid wsp:val=&quot;00200B1A&quot;/&gt;&lt;wsp:rsid wsp:val=&quot;00200D15&quot;/&gt;&lt;wsp:rsid wsp:val=&quot;00200DA9&quot;/&gt;&lt;wsp:rsid wsp:val=&quot;00201310&quot;/&gt;&lt;wsp:rsid wsp:val=&quot;00201480&quot;/&gt;&lt;wsp:rsid wsp:val=&quot;002019FF&quot;/&gt;&lt;wsp:rsid wsp:val=&quot;00201CA6&quot;/&gt;&lt;wsp:rsid wsp:val=&quot;00203B8B&quot;/&gt;&lt;wsp:rsid wsp:val=&quot;00205462&quot;/&gt;&lt;wsp:rsid wsp:val=&quot;00205487&quot;/&gt;&lt;wsp:rsid wsp:val=&quot;002060E3&quot;/&gt;&lt;wsp:rsid wsp:val=&quot;002061EE&quot;/&gt;&lt;wsp:rsid wsp:val=&quot;00206B59&quot;/&gt;&lt;wsp:rsid wsp:val=&quot;00206D86&quot;/&gt;&lt;wsp:rsid wsp:val=&quot;002076F3&quot;/&gt;&lt;wsp:rsid wsp:val=&quot;00207A4A&quot;/&gt;&lt;wsp:rsid wsp:val=&quot;0021083C&quot;/&gt;&lt;wsp:rsid wsp:val=&quot;0021093C&quot;/&gt;&lt;wsp:rsid wsp:val=&quot;002119C5&quot;/&gt;&lt;wsp:rsid wsp:val=&quot;002121D7&quot;/&gt;&lt;wsp:rsid wsp:val=&quot;002127E6&quot;/&gt;&lt;wsp:rsid wsp:val=&quot;00212EE2&quot;/&gt;&lt;wsp:rsid wsp:val=&quot;002142D2&quot;/&gt;&lt;wsp:rsid wsp:val=&quot;0021586F&quot;/&gt;&lt;wsp:rsid wsp:val=&quot;00216158&quot;/&gt;&lt;wsp:rsid wsp:val=&quot;002175F8&quot;/&gt;&lt;wsp:rsid wsp:val=&quot;00217B5A&quot;/&gt;&lt;wsp:rsid wsp:val=&quot;002208C1&quot;/&gt;&lt;wsp:rsid wsp:val=&quot;002236E2&quot;/&gt;&lt;wsp:rsid wsp:val=&quot;00224431&quot;/&gt;&lt;wsp:rsid wsp:val=&quot;002247C0&quot;/&gt;&lt;wsp:rsid wsp:val=&quot;00225C00&quot;/&gt;&lt;wsp:rsid wsp:val=&quot;00230C94&quot;/&gt;&lt;wsp:rsid wsp:val=&quot;00230EB7&quot;/&gt;&lt;wsp:rsid wsp:val=&quot;00230EC6&quot;/&gt;&lt;wsp:rsid wsp:val=&quot;002317C3&quot;/&gt;&lt;wsp:rsid wsp:val=&quot;00232F98&quot;/&gt;&lt;wsp:rsid wsp:val=&quot;00234C5F&quot;/&gt;&lt;wsp:rsid wsp:val=&quot;002350A1&quot;/&gt;&lt;wsp:rsid wsp:val=&quot;002353CE&quot;/&gt;&lt;wsp:rsid wsp:val=&quot;002358BF&quot;/&gt;&lt;wsp:rsid wsp:val=&quot;002362C1&quot;/&gt;&lt;wsp:rsid wsp:val=&quot;00236663&quot;/&gt;&lt;wsp:rsid wsp:val=&quot;00236C6E&quot;/&gt;&lt;wsp:rsid wsp:val=&quot;00237E42&quot;/&gt;&lt;wsp:rsid wsp:val=&quot;00241F99&quot;/&gt;&lt;wsp:rsid wsp:val=&quot;00242711&quot;/&gt;&lt;wsp:rsid wsp:val=&quot;00244AD9&quot;/&gt;&lt;wsp:rsid wsp:val=&quot;00245579&quot;/&gt;&lt;wsp:rsid wsp:val=&quot;00245810&quot;/&gt;&lt;wsp:rsid wsp:val=&quot;002461C3&quot;/&gt;&lt;wsp:rsid wsp:val=&quot;00250072&quot;/&gt;&lt;wsp:rsid wsp:val=&quot;00251CE6&quot;/&gt;&lt;wsp:rsid wsp:val=&quot;00252C9A&quot;/&gt;&lt;wsp:rsid wsp:val=&quot;0025307E&quot;/&gt;&lt;wsp:rsid wsp:val=&quot;00253F9A&quot;/&gt;&lt;wsp:rsid wsp:val=&quot;00254194&quot;/&gt;&lt;wsp:rsid wsp:val=&quot;002541E7&quot;/&gt;&lt;wsp:rsid wsp:val=&quot;00255927&quot;/&gt;&lt;wsp:rsid wsp:val=&quot;002559A4&quot;/&gt;&lt;wsp:rsid wsp:val=&quot;00255C09&quot;/&gt;&lt;wsp:rsid wsp:val=&quot;002560F6&quot;/&gt;&lt;wsp:rsid wsp:val=&quot;00256328&quot;/&gt;&lt;wsp:rsid wsp:val=&quot;0025665A&quot;/&gt;&lt;wsp:rsid wsp:val=&quot;00260006&quot;/&gt;&lt;wsp:rsid wsp:val=&quot;002604B0&quot;/&gt;&lt;wsp:rsid wsp:val=&quot;00261335&quot;/&gt;&lt;wsp:rsid wsp:val=&quot;002635B5&quot;/&gt;&lt;wsp:rsid wsp:val=&quot;002635B6&quot;/&gt;&lt;wsp:rsid wsp:val=&quot;002635C2&quot;/&gt;&lt;wsp:rsid wsp:val=&quot;002636AD&quot;/&gt;&lt;wsp:rsid wsp:val=&quot;002647D1&quot;/&gt;&lt;wsp:rsid wsp:val=&quot;00265201&quot;/&gt;&lt;wsp:rsid wsp:val=&quot;002657D8&quot;/&gt;&lt;wsp:rsid wsp:val=&quot;002658E7&quot;/&gt;&lt;wsp:rsid wsp:val=&quot;00265AFA&quot;/&gt;&lt;wsp:rsid wsp:val=&quot;00266622&quot;/&gt;&lt;wsp:rsid wsp:val=&quot;00267702&quot;/&gt;&lt;wsp:rsid wsp:val=&quot;00270F79&quot;/&gt;&lt;wsp:rsid wsp:val=&quot;002711D0&quot;/&gt;&lt;wsp:rsid wsp:val=&quot;00271CD5&quot;/&gt;&lt;wsp:rsid wsp:val=&quot;00272474&quot;/&gt;&lt;wsp:rsid wsp:val=&quot;00272CAE&quot;/&gt;&lt;wsp:rsid wsp:val=&quot;00272EA4&quot;/&gt;&lt;wsp:rsid wsp:val=&quot;002739D3&quot;/&gt;&lt;wsp:rsid wsp:val=&quot;00273F5A&quot;/&gt;&lt;wsp:rsid wsp:val=&quot;00274205&quot;/&gt;&lt;wsp:rsid wsp:val=&quot;0027453E&quot;/&gt;&lt;wsp:rsid wsp:val=&quot;00277774&quot;/&gt;&lt;wsp:rsid wsp:val=&quot;002778DC&quot;/&gt;&lt;wsp:rsid wsp:val=&quot;00277B68&quot;/&gt;&lt;wsp:rsid wsp:val=&quot;00277FEB&quot;/&gt;&lt;wsp:rsid wsp:val=&quot;00280813&quot;/&gt;&lt;wsp:rsid wsp:val=&quot;00280E10&quot;/&gt;&lt;wsp:rsid wsp:val=&quot;00281218&quot;/&gt;&lt;wsp:rsid wsp:val=&quot;002834C9&quot;/&gt;&lt;wsp:rsid wsp:val=&quot;00283AAC&quot;/&gt;&lt;wsp:rsid wsp:val=&quot;00283DA9&quot;/&gt;&lt;wsp:rsid wsp:val=&quot;0028415F&quot;/&gt;&lt;wsp:rsid wsp:val=&quot;0028417E&quot;/&gt;&lt;wsp:rsid wsp:val=&quot;00284391&quot;/&gt;&lt;wsp:rsid wsp:val=&quot;00284E49&quot;/&gt;&lt;wsp:rsid wsp:val=&quot;00284F23&quot;/&gt;&lt;wsp:rsid wsp:val=&quot;00286219&quot;/&gt;&lt;wsp:rsid wsp:val=&quot;002862AD&quot;/&gt;&lt;wsp:rsid wsp:val=&quot;002865FA&quot;/&gt;&lt;wsp:rsid wsp:val=&quot;002869C0&quot;/&gt;&lt;wsp:rsid wsp:val=&quot;00287186&quot;/&gt;&lt;wsp:rsid wsp:val=&quot;0029173D&quot;/&gt;&lt;wsp:rsid wsp:val=&quot;00291F2B&quot;/&gt;&lt;wsp:rsid wsp:val=&quot;002921C4&quot;/&gt;&lt;wsp:rsid wsp:val=&quot;0029229A&quot;/&gt;&lt;wsp:rsid wsp:val=&quot;00292B82&quot;/&gt;&lt;wsp:rsid wsp:val=&quot;002932EC&quot;/&gt;&lt;wsp:rsid wsp:val=&quot;00296B7E&quot;/&gt;&lt;wsp:rsid wsp:val=&quot;00296FCC&quot;/&gt;&lt;wsp:rsid wsp:val=&quot;002976AF&quot;/&gt;&lt;wsp:rsid wsp:val=&quot;00297836&quot;/&gt;&lt;wsp:rsid wsp:val=&quot;002A05C0&quot;/&gt;&lt;wsp:rsid wsp:val=&quot;002A0807&quot;/&gt;&lt;wsp:rsid wsp:val=&quot;002A129F&quot;/&gt;&lt;wsp:rsid wsp:val=&quot;002A1AD8&quot;/&gt;&lt;wsp:rsid wsp:val=&quot;002A3BFD&quot;/&gt;&lt;wsp:rsid wsp:val=&quot;002A5F83&quot;/&gt;&lt;wsp:rsid wsp:val=&quot;002A620B&quot;/&gt;&lt;wsp:rsid wsp:val=&quot;002A6ED0&quot;/&gt;&lt;wsp:rsid wsp:val=&quot;002A72FA&quot;/&gt;&lt;wsp:rsid wsp:val=&quot;002B02CB&quot;/&gt;&lt;wsp:rsid wsp:val=&quot;002B05C7&quot;/&gt;&lt;wsp:rsid wsp:val=&quot;002B0AEC&quot;/&gt;&lt;wsp:rsid wsp:val=&quot;002B11FF&quot;/&gt;&lt;wsp:rsid wsp:val=&quot;002B1C8F&quot;/&gt;&lt;wsp:rsid wsp:val=&quot;002B2C2C&quot;/&gt;&lt;wsp:rsid wsp:val=&quot;002B2C81&quot;/&gt;&lt;wsp:rsid wsp:val=&quot;002B2FEC&quot;/&gt;&lt;wsp:rsid wsp:val=&quot;002B340F&quot;/&gt;&lt;wsp:rsid wsp:val=&quot;002B40E0&quot;/&gt;&lt;wsp:rsid wsp:val=&quot;002B5B0E&quot;/&gt;&lt;wsp:rsid wsp:val=&quot;002B6067&quot;/&gt;&lt;wsp:rsid wsp:val=&quot;002B6395&quot;/&gt;&lt;wsp:rsid wsp:val=&quot;002B75CC&quot;/&gt;&lt;wsp:rsid wsp:val=&quot;002B775F&quot;/&gt;&lt;wsp:rsid wsp:val=&quot;002C034B&quot;/&gt;&lt;wsp:rsid wsp:val=&quot;002C1C95&quot;/&gt;&lt;wsp:rsid wsp:val=&quot;002C27CE&quot;/&gt;&lt;wsp:rsid wsp:val=&quot;002C4E58&quot;/&gt;&lt;wsp:rsid wsp:val=&quot;002C4F68&quot;/&gt;&lt;wsp:rsid wsp:val=&quot;002C51DE&quot;/&gt;&lt;wsp:rsid wsp:val=&quot;002C5B9E&quot;/&gt;&lt;wsp:rsid wsp:val=&quot;002C7C8C&quot;/&gt;&lt;wsp:rsid wsp:val=&quot;002D087B&quot;/&gt;&lt;wsp:rsid wsp:val=&quot;002D0BCE&quot;/&gt;&lt;wsp:rsid wsp:val=&quot;002D0C99&quot;/&gt;&lt;wsp:rsid wsp:val=&quot;002D2365&quot;/&gt;&lt;wsp:rsid wsp:val=&quot;002D282D&quot;/&gt;&lt;wsp:rsid wsp:val=&quot;002D447B&quot;/&gt;&lt;wsp:rsid wsp:val=&quot;002D4832&quot;/&gt;&lt;wsp:rsid wsp:val=&quot;002D4919&quot;/&gt;&lt;wsp:rsid wsp:val=&quot;002D4A80&quot;/&gt;&lt;wsp:rsid wsp:val=&quot;002D5DDD&quot;/&gt;&lt;wsp:rsid wsp:val=&quot;002D7BAB&quot;/&gt;&lt;wsp:rsid wsp:val=&quot;002E173F&quot;/&gt;&lt;wsp:rsid wsp:val=&quot;002E272E&quot;/&gt;&lt;wsp:rsid wsp:val=&quot;002E2BE9&quot;/&gt;&lt;wsp:rsid wsp:val=&quot;002E2C05&quot;/&gt;&lt;wsp:rsid wsp:val=&quot;002E3BD7&quot;/&gt;&lt;wsp:rsid wsp:val=&quot;002E407E&quot;/&gt;&lt;wsp:rsid wsp:val=&quot;002E42E1&quot;/&gt;&lt;wsp:rsid wsp:val=&quot;002E4D02&quot;/&gt;&lt;wsp:rsid wsp:val=&quot;002E55A2&quot;/&gt;&lt;wsp:rsid wsp:val=&quot;002E7660&quot;/&gt;&lt;wsp:rsid wsp:val=&quot;002E7944&quot;/&gt;&lt;wsp:rsid wsp:val=&quot;002E7B67&quot;/&gt;&lt;wsp:rsid wsp:val=&quot;002F1791&quot;/&gt;&lt;wsp:rsid wsp:val=&quot;002F1F45&quot;/&gt;&lt;wsp:rsid wsp:val=&quot;002F2FBC&quot;/&gt;&lt;wsp:rsid wsp:val=&quot;002F3A50&quot;/&gt;&lt;wsp:rsid wsp:val=&quot;002F4302&quot;/&gt;&lt;wsp:rsid wsp:val=&quot;002F48A3&quot;/&gt;&lt;wsp:rsid wsp:val=&quot;002F48FD&quot;/&gt;&lt;wsp:rsid wsp:val=&quot;002F4A63&quot;/&gt;&lt;wsp:rsid wsp:val=&quot;002F4C00&quot;/&gt;&lt;wsp:rsid wsp:val=&quot;002F5001&quot;/&gt;&lt;wsp:rsid wsp:val=&quot;002F5A20&quot;/&gt;&lt;wsp:rsid wsp:val=&quot;002F718D&quot;/&gt;&lt;wsp:rsid wsp:val=&quot;002F7510&quot;/&gt;&lt;wsp:rsid wsp:val=&quot;002F7E3E&quot;/&gt;&lt;wsp:rsid wsp:val=&quot;0030042C&quot;/&gt;&lt;wsp:rsid wsp:val=&quot;00300433&quot;/&gt;&lt;wsp:rsid wsp:val=&quot;00300A06&quot;/&gt;&lt;wsp:rsid wsp:val=&quot;00301EFA&quot;/&gt;&lt;wsp:rsid wsp:val=&quot;003023C5&quot;/&gt;&lt;wsp:rsid wsp:val=&quot;0030267E&quot;/&gt;&lt;wsp:rsid wsp:val=&quot;00302D2F&quot;/&gt;&lt;wsp:rsid wsp:val=&quot;00302D5C&quot;/&gt;&lt;wsp:rsid wsp:val=&quot;003038CB&quot;/&gt;&lt;wsp:rsid wsp:val=&quot;00303E4F&quot;/&gt;&lt;wsp:rsid wsp:val=&quot;0030434B&quot;/&gt;&lt;wsp:rsid wsp:val=&quot;00304479&quot;/&gt;&lt;wsp:rsid wsp:val=&quot;00304EC9&quot;/&gt;&lt;wsp:rsid wsp:val=&quot;0030648A&quot;/&gt;&lt;wsp:rsid wsp:val=&quot;00307636&quot;/&gt;&lt;wsp:rsid wsp:val=&quot;00307D0A&quot;/&gt;&lt;wsp:rsid wsp:val=&quot;0031040B&quot;/&gt;&lt;wsp:rsid wsp:val=&quot;003119CD&quot;/&gt;&lt;wsp:rsid wsp:val=&quot;00311BFB&quot;/&gt;&lt;wsp:rsid wsp:val=&quot;00311D14&quot;/&gt;&lt;wsp:rsid wsp:val=&quot;00312D56&quot;/&gt;&lt;wsp:rsid wsp:val=&quot;00312EF8&quot;/&gt;&lt;wsp:rsid wsp:val=&quot;00314DB7&quot;/&gt;&lt;wsp:rsid wsp:val=&quot;00315017&quot;/&gt;&lt;wsp:rsid wsp:val=&quot;0031579F&quot;/&gt;&lt;wsp:rsid wsp:val=&quot;003175EF&quot;/&gt;&lt;wsp:rsid wsp:val=&quot;00317A8B&quot;/&gt;&lt;wsp:rsid wsp:val=&quot;00322EBD&quot;/&gt;&lt;wsp:rsid wsp:val=&quot;00322F05&quot;/&gt;&lt;wsp:rsid wsp:val=&quot;00323191&quot;/&gt;&lt;wsp:rsid wsp:val=&quot;00323614&quot;/&gt;&lt;wsp:rsid wsp:val=&quot;00323F04&quot;/&gt;&lt;wsp:rsid wsp:val=&quot;00324937&quot;/&gt;&lt;wsp:rsid wsp:val=&quot;00325C68&quot;/&gt;&lt;wsp:rsid wsp:val=&quot;00326129&quot;/&gt;&lt;wsp:rsid wsp:val=&quot;003262DF&quot;/&gt;&lt;wsp:rsid wsp:val=&quot;00327B03&quot;/&gt;&lt;wsp:rsid wsp:val=&quot;00327EF9&quot;/&gt;&lt;wsp:rsid wsp:val=&quot;00330243&quot;/&gt;&lt;wsp:rsid wsp:val=&quot;00331C12&quot;/&gt;&lt;wsp:rsid wsp:val=&quot;003324CA&quot;/&gt;&lt;wsp:rsid wsp:val=&quot;00332DD8&quot;/&gt;&lt;wsp:rsid wsp:val=&quot;00332E3C&quot;/&gt;&lt;wsp:rsid wsp:val=&quot;0033316A&quot;/&gt;&lt;wsp:rsid wsp:val=&quot;003334E9&quot;/&gt;&lt;wsp:rsid wsp:val=&quot;00333E62&quot;/&gt;&lt;wsp:rsid wsp:val=&quot;00334FB8&quot;/&gt;&lt;wsp:rsid wsp:val=&quot;003359A3&quot;/&gt;&lt;wsp:rsid wsp:val=&quot;00337613&quot;/&gt;&lt;wsp:rsid wsp:val=&quot;00337A5E&quot;/&gt;&lt;wsp:rsid wsp:val=&quot;0034157C&quot;/&gt;&lt;wsp:rsid wsp:val=&quot;003427F4&quot;/&gt;&lt;wsp:rsid wsp:val=&quot;00342A76&quot;/&gt;&lt;wsp:rsid wsp:val=&quot;00342D54&quot;/&gt;&lt;wsp:rsid wsp:val=&quot;00345C20&quot;/&gt;&lt;wsp:rsid wsp:val=&quot;00345CDD&quot;/&gt;&lt;wsp:rsid wsp:val=&quot;00345FF9&quot;/&gt;&lt;wsp:rsid wsp:val=&quot;0034613F&quot;/&gt;&lt;wsp:rsid wsp:val=&quot;00346772&quot;/&gt;&lt;wsp:rsid wsp:val=&quot;00346BAD&quot;/&gt;&lt;wsp:rsid wsp:val=&quot;003478F5&quot;/&gt;&lt;wsp:rsid wsp:val=&quot;003508AD&quot;/&gt;&lt;wsp:rsid wsp:val=&quot;003543A7&quot;/&gt;&lt;wsp:rsid wsp:val=&quot;00354768&quot;/&gt;&lt;wsp:rsid wsp:val=&quot;00354C4B&quot;/&gt;&lt;wsp:rsid wsp:val=&quot;00355350&quot;/&gt;&lt;wsp:rsid wsp:val=&quot;00357079&quot;/&gt;&lt;wsp:rsid wsp:val=&quot;00357FE0&quot;/&gt;&lt;wsp:rsid wsp:val=&quot;00360611&quot;/&gt;&lt;wsp:rsid wsp:val=&quot;003609F7&quot;/&gt;&lt;wsp:rsid wsp:val=&quot;00360B4B&quot;/&gt;&lt;wsp:rsid wsp:val=&quot;00361435&quot;/&gt;&lt;wsp:rsid wsp:val=&quot;00361788&quot;/&gt;&lt;wsp:rsid wsp:val=&quot;00361C1D&quot;/&gt;&lt;wsp:rsid wsp:val=&quot;003628B5&quot;/&gt;&lt;wsp:rsid wsp:val=&quot;003630DB&quot;/&gt;&lt;wsp:rsid wsp:val=&quot;00363482&quot;/&gt;&lt;wsp:rsid wsp:val=&quot;0036351D&quot;/&gt;&lt;wsp:rsid wsp:val=&quot;003637F6&quot;/&gt;&lt;wsp:rsid wsp:val=&quot;00364132&quot;/&gt;&lt;wsp:rsid wsp:val=&quot;00364D22&quot;/&gt;&lt;wsp:rsid wsp:val=&quot;0036548D&quot;/&gt;&lt;wsp:rsid wsp:val=&quot;003666B5&quot;/&gt;&lt;wsp:rsid wsp:val=&quot;0036684F&quot;/&gt;&lt;wsp:rsid wsp:val=&quot;00367EDE&quot;/&gt;&lt;wsp:rsid wsp:val=&quot;00370CDE&quot;/&gt;&lt;wsp:rsid wsp:val=&quot;003720A7&quot;/&gt;&lt;wsp:rsid wsp:val=&quot;003720AD&quot;/&gt;&lt;wsp:rsid wsp:val=&quot;0037254B&quot;/&gt;&lt;wsp:rsid wsp:val=&quot;00372AA0&quot;/&gt;&lt;wsp:rsid wsp:val=&quot;00373574&quot;/&gt;&lt;wsp:rsid wsp:val=&quot;00374309&quot;/&gt;&lt;wsp:rsid wsp:val=&quot;00375288&quot;/&gt;&lt;wsp:rsid wsp:val=&quot;00377259&quot;/&gt;&lt;wsp:rsid wsp:val=&quot;00380411&quot;/&gt;&lt;wsp:rsid wsp:val=&quot;00380CA3&quot;/&gt;&lt;wsp:rsid wsp:val=&quot;00380D90&quot;/&gt;&lt;wsp:rsid wsp:val=&quot;00381587&quot;/&gt;&lt;wsp:rsid wsp:val=&quot;003818FB&quot;/&gt;&lt;wsp:rsid wsp:val=&quot;00382216&quot;/&gt;&lt;wsp:rsid wsp:val=&quot;0038237B&quot;/&gt;&lt;wsp:rsid wsp:val=&quot;0038297C&quot;/&gt;&lt;wsp:rsid wsp:val=&quot;003829E5&quot;/&gt;&lt;wsp:rsid wsp:val=&quot;00382D0D&quot;/&gt;&lt;wsp:rsid wsp:val=&quot;00383432&quot;/&gt;&lt;wsp:rsid wsp:val=&quot;00383439&quot;/&gt;&lt;wsp:rsid wsp:val=&quot;00383571&quot;/&gt;&lt;wsp:rsid wsp:val=&quot;00385043&quot;/&gt;&lt;wsp:rsid wsp:val=&quot;00385D57&quot;/&gt;&lt;wsp:rsid wsp:val=&quot;003861E5&quot;/&gt;&lt;wsp:rsid wsp:val=&quot;00387BA4&quot;/&gt;&lt;wsp:rsid wsp:val=&quot;00390B18&quot;/&gt;&lt;wsp:rsid wsp:val=&quot;00391165&quot;/&gt;&lt;wsp:rsid wsp:val=&quot;00391CF7&quot;/&gt;&lt;wsp:rsid wsp:val=&quot;003927C9&quot;/&gt;&lt;wsp:rsid wsp:val=&quot;00392F02&quot;/&gt;&lt;wsp:rsid wsp:val=&quot;00393306&quot;/&gt;&lt;wsp:rsid wsp:val=&quot;00394151&quot;/&gt;&lt;wsp:rsid wsp:val=&quot;00394216&quot;/&gt;&lt;wsp:rsid wsp:val=&quot;00394CC9&quot;/&gt;&lt;wsp:rsid wsp:val=&quot;0039533D&quot;/&gt;&lt;wsp:rsid wsp:val=&quot;003959B1&quot;/&gt;&lt;wsp:rsid wsp:val=&quot;003961A7&quot;/&gt;&lt;wsp:rsid wsp:val=&quot;00396303&quot;/&gt;&lt;wsp:rsid wsp:val=&quot;003964AE&quot;/&gt;&lt;wsp:rsid wsp:val=&quot;00396FEC&quot;/&gt;&lt;wsp:rsid wsp:val=&quot;003A06B7&quot;/&gt;&lt;wsp:rsid wsp:val=&quot;003A196D&quot;/&gt;&lt;wsp:rsid wsp:val=&quot;003A2262&quot;/&gt;&lt;wsp:rsid wsp:val=&quot;003A249A&quot;/&gt;&lt;wsp:rsid wsp:val=&quot;003A2904&quot;/&gt;&lt;wsp:rsid wsp:val=&quot;003A2F15&quot;/&gt;&lt;wsp:rsid wsp:val=&quot;003A3229&quot;/&gt;&lt;wsp:rsid wsp:val=&quot;003A42C8&quot;/&gt;&lt;wsp:rsid wsp:val=&quot;003A47FD&quot;/&gt;&lt;wsp:rsid wsp:val=&quot;003A4C65&quot;/&gt;&lt;wsp:rsid wsp:val=&quot;003A599A&quot;/&gt;&lt;wsp:rsid wsp:val=&quot;003A5AA8&quot;/&gt;&lt;wsp:rsid wsp:val=&quot;003A6236&quot;/&gt;&lt;wsp:rsid wsp:val=&quot;003A6A23&quot;/&gt;&lt;wsp:rsid wsp:val=&quot;003A73DF&quot;/&gt;&lt;wsp:rsid wsp:val=&quot;003A79BE&quot;/&gt;&lt;wsp:rsid wsp:val=&quot;003A7B83&quot;/&gt;&lt;wsp:rsid wsp:val=&quot;003B0495&quot;/&gt;&lt;wsp:rsid wsp:val=&quot;003B0C9D&quot;/&gt;&lt;wsp:rsid wsp:val=&quot;003B1638&quot;/&gt;&lt;wsp:rsid wsp:val=&quot;003B1819&quot;/&gt;&lt;wsp:rsid wsp:val=&quot;003B1A92&quot;/&gt;&lt;wsp:rsid wsp:val=&quot;003B273C&quot;/&gt;&lt;wsp:rsid wsp:val=&quot;003B3444&quot;/&gt;&lt;wsp:rsid wsp:val=&quot;003B3BF9&quot;/&gt;&lt;wsp:rsid wsp:val=&quot;003B429C&quot;/&gt;&lt;wsp:rsid wsp:val=&quot;003B4806&quot;/&gt;&lt;wsp:rsid wsp:val=&quot;003B53D8&quot;/&gt;&lt;wsp:rsid wsp:val=&quot;003B57E0&quot;/&gt;&lt;wsp:rsid wsp:val=&quot;003B5F4D&quot;/&gt;&lt;wsp:rsid wsp:val=&quot;003B6719&quot;/&gt;&lt;wsp:rsid wsp:val=&quot;003C06DA&quot;/&gt;&lt;wsp:rsid wsp:val=&quot;003C0E42&quot;/&gt;&lt;wsp:rsid wsp:val=&quot;003C1045&quot;/&gt;&lt;wsp:rsid wsp:val=&quot;003C1867&quot;/&gt;&lt;wsp:rsid wsp:val=&quot;003C2394&quot;/&gt;&lt;wsp:rsid wsp:val=&quot;003C2936&quot;/&gt;&lt;wsp:rsid wsp:val=&quot;003C2A72&quot;/&gt;&lt;wsp:rsid wsp:val=&quot;003C2F7F&quot;/&gt;&lt;wsp:rsid wsp:val=&quot;003C3263&quot;/&gt;&lt;wsp:rsid wsp:val=&quot;003C37C2&quot;/&gt;&lt;wsp:rsid wsp:val=&quot;003C4687&quot;/&gt;&lt;wsp:rsid wsp:val=&quot;003C6439&quot;/&gt;&lt;wsp:rsid wsp:val=&quot;003C655C&quot;/&gt;&lt;wsp:rsid wsp:val=&quot;003C675A&quot;/&gt;&lt;wsp:rsid wsp:val=&quot;003C7753&quot;/&gt;&lt;wsp:rsid wsp:val=&quot;003C7927&quot;/&gt;&lt;wsp:rsid wsp:val=&quot;003D1416&quot;/&gt;&lt;wsp:rsid wsp:val=&quot;003D1991&quot;/&gt;&lt;wsp:rsid wsp:val=&quot;003D1B40&quot;/&gt;&lt;wsp:rsid wsp:val=&quot;003D1EFA&quot;/&gt;&lt;wsp:rsid wsp:val=&quot;003D246C&quot;/&gt;&lt;wsp:rsid wsp:val=&quot;003D2A12&quot;/&gt;&lt;wsp:rsid wsp:val=&quot;003D3513&quot;/&gt;&lt;wsp:rsid wsp:val=&quot;003D4716&quot;/&gt;&lt;wsp:rsid wsp:val=&quot;003D5819&quot;/&gt;&lt;wsp:rsid wsp:val=&quot;003D6C47&quot;/&gt;&lt;wsp:rsid wsp:val=&quot;003D6F0B&quot;/&gt;&lt;wsp:rsid wsp:val=&quot;003D75EC&quot;/&gt;&lt;wsp:rsid wsp:val=&quot;003D7986&quot;/&gt;&lt;wsp:rsid wsp:val=&quot;003E0B2D&quot;/&gt;&lt;wsp:rsid wsp:val=&quot;003E0C07&quot;/&gt;&lt;wsp:rsid wsp:val=&quot;003E1B49&quot;/&gt;&lt;wsp:rsid wsp:val=&quot;003E3A86&quot;/&gt;&lt;wsp:rsid wsp:val=&quot;003E4CDF&quot;/&gt;&lt;wsp:rsid wsp:val=&quot;003E5136&quot;/&gt;&lt;wsp:rsid wsp:val=&quot;003E658E&quot;/&gt;&lt;wsp:rsid wsp:val=&quot;003E65BD&quot;/&gt;&lt;wsp:rsid wsp:val=&quot;003E69B9&quot;/&gt;&lt;wsp:rsid wsp:val=&quot;003E7070&quot;/&gt;&lt;wsp:rsid wsp:val=&quot;003E75CF&quot;/&gt;&lt;wsp:rsid wsp:val=&quot;003F072F&quot;/&gt;&lt;wsp:rsid wsp:val=&quot;003F1282&quot;/&gt;&lt;wsp:rsid wsp:val=&quot;003F1985&quot;/&gt;&lt;wsp:rsid wsp:val=&quot;003F1A0E&quot;/&gt;&lt;wsp:rsid wsp:val=&quot;003F28F9&quot;/&gt;&lt;wsp:rsid wsp:val=&quot;003F2DA5&quot;/&gt;&lt;wsp:rsid wsp:val=&quot;003F2E56&quot;/&gt;&lt;wsp:rsid wsp:val=&quot;003F3C05&quot;/&gt;&lt;wsp:rsid wsp:val=&quot;003F491F&quot;/&gt;&lt;wsp:rsid wsp:val=&quot;003F5079&quot;/&gt;&lt;wsp:rsid wsp:val=&quot;003F5320&quot;/&gt;&lt;wsp:rsid wsp:val=&quot;003F54D2&quot;/&gt;&lt;wsp:rsid wsp:val=&quot;003F5ADC&quot;/&gt;&lt;wsp:rsid wsp:val=&quot;003F5FE3&quot;/&gt;&lt;wsp:rsid wsp:val=&quot;003F77F3&quot;/&gt;&lt;wsp:rsid wsp:val=&quot;00400A7A&quot;/&gt;&lt;wsp:rsid wsp:val=&quot;00402A31&quot;/&gt;&lt;wsp:rsid wsp:val=&quot;00403F04&quot;/&gt;&lt;wsp:rsid wsp:val=&quot;004045B3&quot;/&gt;&lt;wsp:rsid wsp:val=&quot;00405F8D&quot;/&gt;&lt;wsp:rsid wsp:val=&quot;00406FFC&quot;/&gt;&lt;wsp:rsid wsp:val=&quot;0040764F&quot;/&gt;&lt;wsp:rsid wsp:val=&quot;004079A4&quot;/&gt;&lt;wsp:rsid wsp:val=&quot;00407A40&quot;/&gt;&lt;wsp:rsid wsp:val=&quot;00407F23&quot;/&gt;&lt;wsp:rsid wsp:val=&quot;004105DB&quot;/&gt;&lt;wsp:rsid wsp:val=&quot;00410A15&quot;/&gt;&lt;wsp:rsid wsp:val=&quot;00410F60&quot;/&gt;&lt;wsp:rsid wsp:val=&quot;00411DE9&quot;/&gt;&lt;wsp:rsid wsp:val=&quot;00411E94&quot;/&gt;&lt;wsp:rsid wsp:val=&quot;00414803&quot;/&gt;&lt;wsp:rsid wsp:val=&quot;00414BD6&quot;/&gt;&lt;wsp:rsid wsp:val=&quot;00415201&quot;/&gt;&lt;wsp:rsid wsp:val=&quot;0041572D&quot;/&gt;&lt;wsp:rsid wsp:val=&quot;00416B73&quot;/&gt;&lt;wsp:rsid wsp:val=&quot;00416BEC&quot;/&gt;&lt;wsp:rsid wsp:val=&quot;00416EE8&quot;/&gt;&lt;wsp:rsid wsp:val=&quot;00417A99&quot;/&gt;&lt;wsp:rsid wsp:val=&quot;004206BA&quot;/&gt;&lt;wsp:rsid wsp:val=&quot;00420863&quot;/&gt;&lt;wsp:rsid wsp:val=&quot;0042110B&quot;/&gt;&lt;wsp:rsid wsp:val=&quot;00422361&quot;/&gt;&lt;wsp:rsid wsp:val=&quot;00422A9D&quot;/&gt;&lt;wsp:rsid wsp:val=&quot;00422E0A&quot;/&gt;&lt;wsp:rsid wsp:val=&quot;0042335E&quot;/&gt;&lt;wsp:rsid wsp:val=&quot;00423FE3&quot;/&gt;&lt;wsp:rsid wsp:val=&quot;00425A65&quot;/&gt;&lt;wsp:rsid wsp:val=&quot;00425A6C&quot;/&gt;&lt;wsp:rsid wsp:val=&quot;004274F9&quot;/&gt;&lt;wsp:rsid wsp:val=&quot;00427FFA&quot;/&gt;&lt;wsp:rsid wsp:val=&quot;0043053D&quot;/&gt;&lt;wsp:rsid wsp:val=&quot;00431DD6&quot;/&gt;&lt;wsp:rsid wsp:val=&quot;0043285A&quot;/&gt;&lt;wsp:rsid wsp:val=&quot;00432C62&quot;/&gt;&lt;wsp:rsid wsp:val=&quot;00433575&quot;/&gt;&lt;wsp:rsid wsp:val=&quot;00433B2D&quot;/&gt;&lt;wsp:rsid wsp:val=&quot;00433DAF&quot;/&gt;&lt;wsp:rsid wsp:val=&quot;00433E77&quot;/&gt;&lt;wsp:rsid wsp:val=&quot;00433E85&quot;/&gt;&lt;wsp:rsid wsp:val=&quot;00433F1B&quot;/&gt;&lt;wsp:rsid wsp:val=&quot;004342A0&quot;/&gt;&lt;wsp:rsid wsp:val=&quot;00434365&quot;/&gt;&lt;wsp:rsid wsp:val=&quot;004344AB&quot;/&gt;&lt;wsp:rsid wsp:val=&quot;00434751&quot;/&gt;&lt;wsp:rsid wsp:val=&quot;00434912&quot;/&gt;&lt;wsp:rsid wsp:val=&quot;00435452&quot;/&gt;&lt;wsp:rsid wsp:val=&quot;00436021&quot;/&gt;&lt;wsp:rsid wsp:val=&quot;00436263&quot;/&gt;&lt;wsp:rsid wsp:val=&quot;004372F6&quot;/&gt;&lt;wsp:rsid wsp:val=&quot;00437606&quot;/&gt;&lt;wsp:rsid wsp:val=&quot;004401A4&quot;/&gt;&lt;wsp:rsid wsp:val=&quot;004404BA&quot;/&gt;&lt;wsp:rsid wsp:val=&quot;0044086E&quot;/&gt;&lt;wsp:rsid wsp:val=&quot;00440C6D&quot;/&gt;&lt;wsp:rsid wsp:val=&quot;00440F4D&quot;/&gt;&lt;wsp:rsid wsp:val=&quot;0044125C&quot;/&gt;&lt;wsp:rsid wsp:val=&quot;004417AD&quot;/&gt;&lt;wsp:rsid wsp:val=&quot;00441C17&quot;/&gt;&lt;wsp:rsid wsp:val=&quot;0044213F&quot;/&gt;&lt;wsp:rsid wsp:val=&quot;0044397D&quot;/&gt;&lt;wsp:rsid wsp:val=&quot;00443BA4&quot;/&gt;&lt;wsp:rsid wsp:val=&quot;00443F86&quot;/&gt;&lt;wsp:rsid wsp:val=&quot;00443FD4&quot;/&gt;&lt;wsp:rsid wsp:val=&quot;004445A4&quot;/&gt;&lt;wsp:rsid wsp:val=&quot;00445294&quot;/&gt;&lt;wsp:rsid wsp:val=&quot;00445605&quot;/&gt;&lt;wsp:rsid wsp:val=&quot;00445800&quot;/&gt;&lt;wsp:rsid wsp:val=&quot;0044602B&quot;/&gt;&lt;wsp:rsid wsp:val=&quot;0044606C&quot;/&gt;&lt;wsp:rsid wsp:val=&quot;00446644&quot;/&gt;&lt;wsp:rsid wsp:val=&quot;004466AD&quot;/&gt;&lt;wsp:rsid wsp:val=&quot;004472E9&quot;/&gt;&lt;wsp:rsid wsp:val=&quot;0045006B&quot;/&gt;&lt;wsp:rsid wsp:val=&quot;0045016D&quot;/&gt;&lt;wsp:rsid wsp:val=&quot;00450433&quot;/&gt;&lt;wsp:rsid wsp:val=&quot;00450852&quot;/&gt;&lt;wsp:rsid wsp:val=&quot;004509B4&quot;/&gt;&lt;wsp:rsid wsp:val=&quot;00451287&quot;/&gt;&lt;wsp:rsid wsp:val=&quot;00452B25&quot;/&gt;&lt;wsp:rsid wsp:val=&quot;00454D19&quot;/&gt;&lt;wsp:rsid wsp:val=&quot;00454DF4&quot;/&gt;&lt;wsp:rsid wsp:val=&quot;00454FAD&quot;/&gt;&lt;wsp:rsid wsp:val=&quot;00455884&quot;/&gt;&lt;wsp:rsid wsp:val=&quot;00456226&quot;/&gt;&lt;wsp:rsid wsp:val=&quot;004563FC&quot;/&gt;&lt;wsp:rsid wsp:val=&quot;00456FE6&quot;/&gt;&lt;wsp:rsid wsp:val=&quot;00457EE2&quot;/&gt;&lt;wsp:rsid wsp:val=&quot;00460028&quot;/&gt;&lt;wsp:rsid wsp:val=&quot;0046013D&quot;/&gt;&lt;wsp:rsid wsp:val=&quot;00461BEC&quot;/&gt;&lt;wsp:rsid wsp:val=&quot;004622FE&quot;/&gt;&lt;wsp:rsid wsp:val=&quot;00462F48&quot;/&gt;&lt;wsp:rsid wsp:val=&quot;00463B2B&quot;/&gt;&lt;wsp:rsid wsp:val=&quot;00464961&quot;/&gt;&lt;wsp:rsid wsp:val=&quot;00464A7D&quot;/&gt;&lt;wsp:rsid wsp:val=&quot;00464C5F&quot;/&gt;&lt;wsp:rsid wsp:val=&quot;00465074&quot;/&gt;&lt;wsp:rsid wsp:val=&quot;004656F1&quot;/&gt;&lt;wsp:rsid wsp:val=&quot;0046591E&quot;/&gt;&lt;wsp:rsid wsp:val=&quot;00465BF2&quot;/&gt;&lt;wsp:rsid wsp:val=&quot;00465E11&quot;/&gt;&lt;wsp:rsid wsp:val=&quot;00465F0B&quot;/&gt;&lt;wsp:rsid wsp:val=&quot;00466DA4&quot;/&gt;&lt;wsp:rsid wsp:val=&quot;004672D9&quot;/&gt;&lt;wsp:rsid wsp:val=&quot;00467EAC&quot;/&gt;&lt;wsp:rsid wsp:val=&quot;00470D35&quot;/&gt;&lt;wsp:rsid wsp:val=&quot;00471B2D&quot;/&gt;&lt;wsp:rsid wsp:val=&quot;00472250&quot;/&gt;&lt;wsp:rsid wsp:val=&quot;004729B1&quot;/&gt;&lt;wsp:rsid wsp:val=&quot;00474729&quot;/&gt;&lt;wsp:rsid wsp:val=&quot;00475ACA&quot;/&gt;&lt;wsp:rsid wsp:val=&quot;00477349&quot;/&gt;&lt;wsp:rsid wsp:val=&quot;00477AFF&quot;/&gt;&lt;wsp:rsid wsp:val=&quot;00482B06&quot;/&gt;&lt;wsp:rsid wsp:val=&quot;0048385F&quot;/&gt;&lt;wsp:rsid wsp:val=&quot;00483CF6&quot;/&gt;&lt;wsp:rsid wsp:val=&quot;0048493E&quot;/&gt;&lt;wsp:rsid wsp:val=&quot;004852CF&quot;/&gt;&lt;wsp:rsid wsp:val=&quot;0048547C&quot;/&gt;&lt;wsp:rsid wsp:val=&quot;00485F3B&quot;/&gt;&lt;wsp:rsid wsp:val=&quot;00486A63&quot;/&gt;&lt;wsp:rsid wsp:val=&quot;00486E77&quot;/&gt;&lt;wsp:rsid wsp:val=&quot;00487896&quot;/&gt;&lt;wsp:rsid wsp:val=&quot;004904AE&quot;/&gt;&lt;wsp:rsid wsp:val=&quot;004907E1&quot;/&gt;&lt;wsp:rsid wsp:val=&quot;0049139C&quot;/&gt;&lt;wsp:rsid wsp:val=&quot;00491A6E&quot;/&gt;&lt;wsp:rsid wsp:val=&quot;004928E2&quot;/&gt;&lt;wsp:rsid wsp:val=&quot;0049304F&quot;/&gt;&lt;wsp:rsid wsp:val=&quot;00494B13&quot;/&gt;&lt;wsp:rsid wsp:val=&quot;00495637&quot;/&gt;&lt;wsp:rsid wsp:val=&quot;0049580B&quot;/&gt;&lt;wsp:rsid wsp:val=&quot;00495E5F&quot;/&gt;&lt;wsp:rsid wsp:val=&quot;00495E6C&quot;/&gt;&lt;wsp:rsid wsp:val=&quot;00496D08&quot;/&gt;&lt;wsp:rsid wsp:val=&quot;00496D59&quot;/&gt;&lt;wsp:rsid wsp:val=&quot;004976A7&quot;/&gt;&lt;wsp:rsid wsp:val=&quot;00497DF8&quot;/&gt;&lt;wsp:rsid wsp:val=&quot;004A038E&quot;/&gt;&lt;wsp:rsid wsp:val=&quot;004A0599&quot;/&gt;&lt;wsp:rsid wsp:val=&quot;004A187C&quot;/&gt;&lt;wsp:rsid wsp:val=&quot;004A204A&quot;/&gt;&lt;wsp:rsid wsp:val=&quot;004A454B&quot;/&gt;&lt;wsp:rsid wsp:val=&quot;004A581E&quot;/&gt;&lt;wsp:rsid wsp:val=&quot;004A6442&quot;/&gt;&lt;wsp:rsid wsp:val=&quot;004A7B1E&quot;/&gt;&lt;wsp:rsid wsp:val=&quot;004B1F23&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6441&quot;/&gt;&lt;wsp:rsid wsp:val=&quot;004B64D8&quot;/&gt;&lt;wsp:rsid wsp:val=&quot;004B7407&quot;/&gt;&lt;wsp:rsid wsp:val=&quot;004B7689&quot;/&gt;&lt;wsp:rsid wsp:val=&quot;004B7E17&quot;/&gt;&lt;wsp:rsid wsp:val=&quot;004C01F2&quot;/&gt;&lt;wsp:rsid wsp:val=&quot;004C0D02&quot;/&gt;&lt;wsp:rsid wsp:val=&quot;004C149D&quot;/&gt;&lt;wsp:rsid wsp:val=&quot;004C1A8E&quot;/&gt;&lt;wsp:rsid wsp:val=&quot;004C226E&quot;/&gt;&lt;wsp:rsid wsp:val=&quot;004C2475&quot;/&gt;&lt;wsp:rsid wsp:val=&quot;004C321F&quot;/&gt;&lt;wsp:rsid wsp:val=&quot;004C4C38&quot;/&gt;&lt;wsp:rsid wsp:val=&quot;004C644C&quot;/&gt;&lt;wsp:rsid wsp:val=&quot;004C6A32&quot;/&gt;&lt;wsp:rsid wsp:val=&quot;004C72C7&quot;/&gt;&lt;wsp:rsid wsp:val=&quot;004C7862&quot;/&gt;&lt;wsp:rsid wsp:val=&quot;004C7A22&quot;/&gt;&lt;wsp:rsid wsp:val=&quot;004D0378&quot;/&gt;&lt;wsp:rsid wsp:val=&quot;004D1463&quot;/&gt;&lt;wsp:rsid wsp:val=&quot;004D34FB&quot;/&gt;&lt;wsp:rsid wsp:val=&quot;004D3AAF&quot;/&gt;&lt;wsp:rsid wsp:val=&quot;004D3AF6&quot;/&gt;&lt;wsp:rsid wsp:val=&quot;004D40A3&quot;/&gt;&lt;wsp:rsid wsp:val=&quot;004D4218&quot;/&gt;&lt;wsp:rsid wsp:val=&quot;004D48DE&quot;/&gt;&lt;wsp:rsid wsp:val=&quot;004D4BFB&quot;/&gt;&lt;wsp:rsid wsp:val=&quot;004D5059&quot;/&gt;&lt;wsp:rsid wsp:val=&quot;004D5664&quot;/&gt;&lt;wsp:rsid wsp:val=&quot;004D6385&quot;/&gt;&lt;wsp:rsid wsp:val=&quot;004D6636&quot;/&gt;&lt;wsp:rsid wsp:val=&quot;004D67CB&quot;/&gt;&lt;wsp:rsid wsp:val=&quot;004D71A9&quot;/&gt;&lt;wsp:rsid wsp:val=&quot;004D7FA8&quot;/&gt;&lt;wsp:rsid wsp:val=&quot;004E11EE&quot;/&gt;&lt;wsp:rsid wsp:val=&quot;004E12B2&quot;/&gt;&lt;wsp:rsid wsp:val=&quot;004E1D25&quot;/&gt;&lt;wsp:rsid wsp:val=&quot;004E29C3&quot;/&gt;&lt;wsp:rsid wsp:val=&quot;004E2BE0&quot;/&gt;&lt;wsp:rsid wsp:val=&quot;004E3041&quot;/&gt;&lt;wsp:rsid wsp:val=&quot;004E373A&quot;/&gt;&lt;wsp:rsid wsp:val=&quot;004E3B0F&quot;/&gt;&lt;wsp:rsid wsp:val=&quot;004E49C5&quot;/&gt;&lt;wsp:rsid wsp:val=&quot;004E4CC0&quot;/&gt;&lt;wsp:rsid wsp:val=&quot;004E5AFE&quot;/&gt;&lt;wsp:rsid wsp:val=&quot;004E5B05&quot;/&gt;&lt;wsp:rsid wsp:val=&quot;004E5CB3&quot;/&gt;&lt;wsp:rsid wsp:val=&quot;004E5E00&quot;/&gt;&lt;wsp:rsid wsp:val=&quot;004E7064&quot;/&gt;&lt;wsp:rsid wsp:val=&quot;004E78C8&quot;/&gt;&lt;wsp:rsid wsp:val=&quot;004F0B7B&quot;/&gt;&lt;wsp:rsid wsp:val=&quot;004F2825&quot;/&gt;&lt;wsp:rsid wsp:val=&quot;004F2A78&quot;/&gt;&lt;wsp:rsid wsp:val=&quot;004F37F0&quot;/&gt;&lt;wsp:rsid wsp:val=&quot;004F4207&quot;/&gt;&lt;wsp:rsid wsp:val=&quot;004F4B02&quot;/&gt;&lt;wsp:rsid wsp:val=&quot;004F4FB8&quot;/&gt;&lt;wsp:rsid wsp:val=&quot;004F5C5A&quot;/&gt;&lt;wsp:rsid wsp:val=&quot;004F5D10&quot;/&gt;&lt;wsp:rsid wsp:val=&quot;004F6043&quot;/&gt;&lt;wsp:rsid wsp:val=&quot;004F692F&quot;/&gt;&lt;wsp:rsid wsp:val=&quot;004F7081&quot;/&gt;&lt;wsp:rsid wsp:val=&quot;004F7290&quot;/&gt;&lt;wsp:rsid wsp:val=&quot;004F7446&quot;/&gt;&lt;wsp:rsid wsp:val=&quot;005003DF&quot;/&gt;&lt;wsp:rsid wsp:val=&quot;00501D13&quot;/&gt;&lt;wsp:rsid wsp:val=&quot;00501F63&quot;/&gt;&lt;wsp:rsid wsp:val=&quot;00503C9B&quot;/&gt;&lt;wsp:rsid wsp:val=&quot;00505386&quot;/&gt;&lt;wsp:rsid wsp:val=&quot;005068E4&quot;/&gt;&lt;wsp:rsid wsp:val=&quot;00506C43&quot;/&gt;&lt;wsp:rsid wsp:val=&quot;00506CAE&quot;/&gt;&lt;wsp:rsid wsp:val=&quot;00507B00&quot;/&gt;&lt;wsp:rsid wsp:val=&quot;00507B9C&quot;/&gt;&lt;wsp:rsid wsp:val=&quot;00510751&quot;/&gt;&lt;wsp:rsid wsp:val=&quot;00511476&quot;/&gt;&lt;wsp:rsid wsp:val=&quot;00512B2B&quot;/&gt;&lt;wsp:rsid wsp:val=&quot;005167E8&quot;/&gt;&lt;wsp:rsid wsp:val=&quot;0052029F&quot;/&gt;&lt;wsp:rsid wsp:val=&quot;005228A9&quot;/&gt;&lt;wsp:rsid wsp:val=&quot;00524D75&quot;/&gt;&lt;wsp:rsid wsp:val=&quot;00525E31&quot;/&gt;&lt;wsp:rsid wsp:val=&quot;0052694E&quot;/&gt;&lt;wsp:rsid wsp:val=&quot;00526D84&quot;/&gt;&lt;wsp:rsid wsp:val=&quot;0052707B&quot;/&gt;&lt;wsp:rsid wsp:val=&quot;0052782A&quot;/&gt;&lt;wsp:rsid wsp:val=&quot;005327B6&quot;/&gt;&lt;wsp:rsid wsp:val=&quot;00532855&quot;/&gt;&lt;wsp:rsid wsp:val=&quot;005331CE&quot;/&gt;&lt;wsp:rsid wsp:val=&quot;00534C5F&quot;/&gt;&lt;wsp:rsid wsp:val=&quot;0053509D&quot;/&gt;&lt;wsp:rsid wsp:val=&quot;00535E13&quot;/&gt;&lt;wsp:rsid wsp:val=&quot;0053650A&quot;/&gt;&lt;wsp:rsid wsp:val=&quot;00536833&quot;/&gt;&lt;wsp:rsid wsp:val=&quot;00537F2E&quot;/&gt;&lt;wsp:rsid wsp:val=&quot;0054008E&quot;/&gt;&lt;wsp:rsid wsp:val=&quot;00540AD9&quot;/&gt;&lt;wsp:rsid wsp:val=&quot;005417C6&quot;/&gt;&lt;wsp:rsid wsp:val=&quot;005423B4&quot;/&gt;&lt;wsp:rsid wsp:val=&quot;0054292E&quot;/&gt;&lt;wsp:rsid wsp:val=&quot;00543144&quot;/&gt;&lt;wsp:rsid wsp:val=&quot;0054332B&quot;/&gt;&lt;wsp:rsid wsp:val=&quot;00544F7A&quot;/&gt;&lt;wsp:rsid wsp:val=&quot;00545421&quot;/&gt;&lt;wsp:rsid wsp:val=&quot;005455F1&quot;/&gt;&lt;wsp:rsid wsp:val=&quot;00546197&quot;/&gt;&lt;wsp:rsid wsp:val=&quot;00547B0A&quot;/&gt;&lt;wsp:rsid wsp:val=&quot;00547C98&quot;/&gt;&lt;wsp:rsid wsp:val=&quot;00550CA9&quot;/&gt;&lt;wsp:rsid wsp:val=&quot;00551FCA&quot;/&gt;&lt;wsp:rsid wsp:val=&quot;0055240B&quot;/&gt;&lt;wsp:rsid wsp:val=&quot;0055326C&quot;/&gt;&lt;wsp:rsid wsp:val=&quot;00553F64&quot;/&gt;&lt;wsp:rsid wsp:val=&quot;005549DD&quot;/&gt;&lt;wsp:rsid wsp:val=&quot;00554A85&quot;/&gt;&lt;wsp:rsid wsp:val=&quot;00554B68&quot;/&gt;&lt;wsp:rsid wsp:val=&quot;00554F48&quot;/&gt;&lt;wsp:rsid wsp:val=&quot;005565C0&quot;/&gt;&lt;wsp:rsid wsp:val=&quot;005576F7&quot;/&gt;&lt;wsp:rsid wsp:val=&quot;005607A9&quot;/&gt;&lt;wsp:rsid wsp:val=&quot;00563E5E&quot;/&gt;&lt;wsp:rsid wsp:val=&quot;0056479E&quot;/&gt;&lt;wsp:rsid wsp:val=&quot;00565866&quot;/&gt;&lt;wsp:rsid wsp:val=&quot;0056719B&quot;/&gt;&lt;wsp:rsid wsp:val=&quot;00570586&quot;/&gt;&lt;wsp:rsid wsp:val=&quot;00570B85&quot;/&gt;&lt;wsp:rsid wsp:val=&quot;0057160B&quot;/&gt;&lt;wsp:rsid wsp:val=&quot;005719CC&quot;/&gt;&lt;wsp:rsid wsp:val=&quot;00571F0F&quot;/&gt;&lt;wsp:rsid wsp:val=&quot;00572669&quot;/&gt;&lt;wsp:rsid wsp:val=&quot;0057316B&quot;/&gt;&lt;wsp:rsid wsp:val=&quot;00575ED0&quot;/&gt;&lt;wsp:rsid wsp:val=&quot;0058025A&quot;/&gt;&lt;wsp:rsid wsp:val=&quot;005819DD&quot;/&gt;&lt;wsp:rsid wsp:val=&quot;0058268D&quot;/&gt;&lt;wsp:rsid wsp:val=&quot;0058368D&quot;/&gt;&lt;wsp:rsid wsp:val=&quot;00583984&quot;/&gt;&lt;wsp:rsid wsp:val=&quot;00583FF2&quot;/&gt;&lt;wsp:rsid wsp:val=&quot;00585287&quot;/&gt;&lt;wsp:rsid wsp:val=&quot;00586B81&quot;/&gt;&lt;wsp:rsid wsp:val=&quot;00586D95&quot;/&gt;&lt;wsp:rsid wsp:val=&quot;005873E4&quot;/&gt;&lt;wsp:rsid wsp:val=&quot;00587A2A&quot;/&gt;&lt;wsp:rsid wsp:val=&quot;00587F45&quot;/&gt;&lt;wsp:rsid wsp:val=&quot;00590164&quot;/&gt;&lt;wsp:rsid wsp:val=&quot;00590642&quot;/&gt;&lt;wsp:rsid wsp:val=&quot;005928AB&quot;/&gt;&lt;wsp:rsid wsp:val=&quot;005936B7&quot;/&gt;&lt;wsp:rsid wsp:val=&quot;0059391C&quot;/&gt;&lt;wsp:rsid wsp:val=&quot;005942D5&quot;/&gt;&lt;wsp:rsid wsp:val=&quot;0059466A&quot;/&gt;&lt;wsp:rsid wsp:val=&quot;00594752&quot;/&gt;&lt;wsp:rsid wsp:val=&quot;0059621D&quot;/&gt;&lt;wsp:rsid wsp:val=&quot;00597E5D&quot;/&gt;&lt;wsp:rsid wsp:val=&quot;005A085B&quot;/&gt;&lt;wsp:rsid wsp:val=&quot;005A1AAE&quot;/&gt;&lt;wsp:rsid wsp:val=&quot;005A2608&quot;/&gt;&lt;wsp:rsid wsp:val=&quot;005A29EA&quot;/&gt;&lt;wsp:rsid wsp:val=&quot;005A2E56&quot;/&gt;&lt;wsp:rsid wsp:val=&quot;005A329D&quot;/&gt;&lt;wsp:rsid wsp:val=&quot;005A51E9&quot;/&gt;&lt;wsp:rsid wsp:val=&quot;005A5467&quot;/&gt;&lt;wsp:rsid wsp:val=&quot;005A5966&quot;/&gt;&lt;wsp:rsid wsp:val=&quot;005A5CD5&quot;/&gt;&lt;wsp:rsid wsp:val=&quot;005A67B8&quot;/&gt;&lt;wsp:rsid wsp:val=&quot;005B0567&quot;/&gt;&lt;wsp:rsid wsp:val=&quot;005B1220&quot;/&gt;&lt;wsp:rsid wsp:val=&quot;005B1CE8&quot;/&gt;&lt;wsp:rsid wsp:val=&quot;005B2CBF&quot;/&gt;&lt;wsp:rsid wsp:val=&quot;005B3367&quot;/&gt;&lt;wsp:rsid wsp:val=&quot;005B39CB&quot;/&gt;&lt;wsp:rsid wsp:val=&quot;005B4429&quot;/&gt;&lt;wsp:rsid wsp:val=&quot;005B448B&quot;/&gt;&lt;wsp:rsid wsp:val=&quot;005B5F79&quot;/&gt;&lt;wsp:rsid wsp:val=&quot;005B65D4&quot;/&gt;&lt;wsp:rsid wsp:val=&quot;005B792A&quot;/&gt;&lt;wsp:rsid wsp:val=&quot;005B7A0A&quot;/&gt;&lt;wsp:rsid wsp:val=&quot;005C0EAA&quot;/&gt;&lt;wsp:rsid wsp:val=&quot;005C1017&quot;/&gt;&lt;wsp:rsid wsp:val=&quot;005C1723&quot;/&gt;&lt;wsp:rsid wsp:val=&quot;005C191E&quot;/&gt;&lt;wsp:rsid wsp:val=&quot;005C2BB3&quot;/&gt;&lt;wsp:rsid wsp:val=&quot;005C30D3&quot;/&gt;&lt;wsp:rsid wsp:val=&quot;005C33CD&quot;/&gt;&lt;wsp:rsid wsp:val=&quot;005C3FD8&quot;/&gt;&lt;wsp:rsid wsp:val=&quot;005C3FF1&quot;/&gt;&lt;wsp:rsid wsp:val=&quot;005C404A&quot;/&gt;&lt;wsp:rsid wsp:val=&quot;005C433A&quot;/&gt;&lt;wsp:rsid wsp:val=&quot;005C5F4D&quot;/&gt;&lt;wsp:rsid wsp:val=&quot;005C68D3&quot;/&gt;&lt;wsp:rsid wsp:val=&quot;005C6C87&quot;/&gt;&lt;wsp:rsid wsp:val=&quot;005C6EA5&quot;/&gt;&lt;wsp:rsid wsp:val=&quot;005D15AF&quot;/&gt;&lt;wsp:rsid wsp:val=&quot;005D1853&quot;/&gt;&lt;wsp:rsid wsp:val=&quot;005D1A0F&quot;/&gt;&lt;wsp:rsid wsp:val=&quot;005D3511&quot;/&gt;&lt;wsp:rsid wsp:val=&quot;005D3935&quot;/&gt;&lt;wsp:rsid wsp:val=&quot;005D4ED6&quot;/&gt;&lt;wsp:rsid wsp:val=&quot;005D6A1C&quot;/&gt;&lt;wsp:rsid wsp:val=&quot;005D6F86&quot;/&gt;&lt;wsp:rsid wsp:val=&quot;005D717C&quot;/&gt;&lt;wsp:rsid wsp:val=&quot;005D7C23&quot;/&gt;&lt;wsp:rsid wsp:val=&quot;005E05A6&quot;/&gt;&lt;wsp:rsid wsp:val=&quot;005E19B4&quot;/&gt;&lt;wsp:rsid wsp:val=&quot;005E1EE7&quot;/&gt;&lt;wsp:rsid wsp:val=&quot;005E2102&quot;/&gt;&lt;wsp:rsid wsp:val=&quot;005E3C68&quot;/&gt;&lt;wsp:rsid wsp:val=&quot;005E475E&quot;/&gt;&lt;wsp:rsid wsp:val=&quot;005E534E&quot;/&gt;&lt;wsp:rsid wsp:val=&quot;005E597B&quot;/&gt;&lt;wsp:rsid wsp:val=&quot;005E5CBA&quot;/&gt;&lt;wsp:rsid wsp:val=&quot;005E63F9&quot;/&gt;&lt;wsp:rsid wsp:val=&quot;005E684F&quot;/&gt;&lt;wsp:rsid wsp:val=&quot;005E6905&quot;/&gt;&lt;wsp:rsid wsp:val=&quot;005E6BCB&quot;/&gt;&lt;wsp:rsid wsp:val=&quot;005E73B8&quot;/&gt;&lt;wsp:rsid wsp:val=&quot;005E73F4&quot;/&gt;&lt;wsp:rsid wsp:val=&quot;005E7A84&quot;/&gt;&lt;wsp:rsid wsp:val=&quot;005E7E5C&quot;/&gt;&lt;wsp:rsid wsp:val=&quot;005F0059&quot;/&gt;&lt;wsp:rsid wsp:val=&quot;005F03E6&quot;/&gt;&lt;wsp:rsid wsp:val=&quot;005F15A5&quot;/&gt;&lt;wsp:rsid wsp:val=&quot;005F2549&quot;/&gt;&lt;wsp:rsid wsp:val=&quot;005F2818&quot;/&gt;&lt;wsp:rsid wsp:val=&quot;005F2A90&quot;/&gt;&lt;wsp:rsid wsp:val=&quot;005F30B5&quot;/&gt;&lt;wsp:rsid wsp:val=&quot;005F3CB3&quot;/&gt;&lt;wsp:rsid wsp:val=&quot;005F4549&quot;/&gt;&lt;wsp:rsid wsp:val=&quot;005F4FE7&quot;/&gt;&lt;wsp:rsid wsp:val=&quot;005F5101&quot;/&gt;&lt;wsp:rsid wsp:val=&quot;005F76A4&quot;/&gt;&lt;wsp:rsid wsp:val=&quot;005F7971&quot;/&gt;&lt;wsp:rsid wsp:val=&quot;00600EAD&quot;/&gt;&lt;wsp:rsid wsp:val=&quot;006028C3&quot;/&gt;&lt;wsp:rsid wsp:val=&quot;00603617&quot;/&gt;&lt;wsp:rsid wsp:val=&quot;00603861&quot;/&gt;&lt;wsp:rsid wsp:val=&quot;006046B6&quot;/&gt;&lt;wsp:rsid wsp:val=&quot;00604770&quot;/&gt;&lt;wsp:rsid wsp:val=&quot;006059EE&quot;/&gt;&lt;wsp:rsid wsp:val=&quot;00607638&quot;/&gt;&lt;wsp:rsid wsp:val=&quot;00607DB2&quot;/&gt;&lt;wsp:rsid wsp:val=&quot;006102C5&quot;/&gt;&lt;wsp:rsid wsp:val=&quot;00611179&quot;/&gt;&lt;wsp:rsid wsp:val=&quot;00611E72&quot;/&gt;&lt;wsp:rsid wsp:val=&quot;006123A2&quot;/&gt;&lt;wsp:rsid wsp:val=&quot;00613713&quot;/&gt;&lt;wsp:rsid wsp:val=&quot;0061395D&quot;/&gt;&lt;wsp:rsid wsp:val=&quot;00615075&quot;/&gt;&lt;wsp:rsid wsp:val=&quot;006173AF&quot;/&gt;&lt;wsp:rsid wsp:val=&quot;006178BC&quot;/&gt;&lt;wsp:rsid wsp:val=&quot;00617A16&quot;/&gt;&lt;wsp:rsid wsp:val=&quot;00620186&quot;/&gt;&lt;wsp:rsid wsp:val=&quot;006205C1&quot;/&gt;&lt;wsp:rsid wsp:val=&quot;00620D81&quot;/&gt;&lt;wsp:rsid wsp:val=&quot;0062180E&quot;/&gt;&lt;wsp:rsid wsp:val=&quot;00621A39&quot;/&gt;&lt;wsp:rsid wsp:val=&quot;0062340D&quot;/&gt;&lt;wsp:rsid wsp:val=&quot;00623B4C&quot;/&gt;&lt;wsp:rsid wsp:val=&quot;00623FDF&quot;/&gt;&lt;wsp:rsid wsp:val=&quot;0062416F&quot;/&gt;&lt;wsp:rsid wsp:val=&quot;00624B5C&quot;/&gt;&lt;wsp:rsid wsp:val=&quot;00624E1B&quot;/&gt;&lt;wsp:rsid wsp:val=&quot;00624E83&quot;/&gt;&lt;wsp:rsid wsp:val=&quot;006252F1&quot;/&gt;&lt;wsp:rsid wsp:val=&quot;006258FC&quot;/&gt;&lt;wsp:rsid wsp:val=&quot;00626000&quot;/&gt;&lt;wsp:rsid wsp:val=&quot;0062606D&quot;/&gt;&lt;wsp:rsid wsp:val=&quot;006261CB&quot;/&gt;&lt;wsp:rsid wsp:val=&quot;0062624E&quot;/&gt;&lt;wsp:rsid wsp:val=&quot;00626BEF&quot;/&gt;&lt;wsp:rsid wsp:val=&quot;006312FE&quot;/&gt;&lt;wsp:rsid wsp:val=&quot;0063190E&quot;/&gt;&lt;wsp:rsid wsp:val=&quot;0063253F&quot;/&gt;&lt;wsp:rsid wsp:val=&quot;006326A8&quot;/&gt;&lt;wsp:rsid wsp:val=&quot;00633CAB&quot;/&gt;&lt;wsp:rsid wsp:val=&quot;006344A4&quot;/&gt;&lt;wsp:rsid wsp:val=&quot;00635564&quot;/&gt;&lt;wsp:rsid wsp:val=&quot;006355E7&quot;/&gt;&lt;wsp:rsid wsp:val=&quot;00635FF3&quot;/&gt;&lt;wsp:rsid wsp:val=&quot;00636784&quot;/&gt;&lt;wsp:rsid wsp:val=&quot;0063720F&quot;/&gt;&lt;wsp:rsid wsp:val=&quot;00637C32&quot;/&gt;&lt;wsp:rsid wsp:val=&quot;006404BF&quot;/&gt;&lt;wsp:rsid wsp:val=&quot;006411FD&quot;/&gt;&lt;wsp:rsid wsp:val=&quot;006415CF&quot;/&gt;&lt;wsp:rsid wsp:val=&quot;00643CD3&quot;/&gt;&lt;wsp:rsid wsp:val=&quot;00643D1C&quot;/&gt;&lt;wsp:rsid wsp:val=&quot;00644BAB&quot;/&gt;&lt;wsp:rsid wsp:val=&quot;00644C82&quot;/&gt;&lt;wsp:rsid wsp:val=&quot;00645AE3&quot;/&gt;&lt;wsp:rsid wsp:val=&quot;006463E2&quot;/&gt;&lt;wsp:rsid wsp:val=&quot;0064709A&quot;/&gt;&lt;wsp:rsid wsp:val=&quot;006477B3&quot;/&gt;&lt;wsp:rsid wsp:val=&quot;00647A7E&quot;/&gt;&lt;wsp:rsid wsp:val=&quot;006523AD&quot;/&gt;&lt;wsp:rsid wsp:val=&quot;006523C6&quot;/&gt;&lt;wsp:rsid wsp:val=&quot;00652432&quot;/&gt;&lt;wsp:rsid wsp:val=&quot;0065251A&quot;/&gt;&lt;wsp:rsid wsp:val=&quot;0065295A&quot;/&gt;&lt;wsp:rsid wsp:val=&quot;00652BD8&quot;/&gt;&lt;wsp:rsid wsp:val=&quot;0065400C&quot;/&gt;&lt;wsp:rsid wsp:val=&quot;006551F3&quot;/&gt;&lt;wsp:rsid wsp:val=&quot;00655E22&quot;/&gt;&lt;wsp:rsid wsp:val=&quot;00656812&quot;/&gt;&lt;wsp:rsid wsp:val=&quot;0065711D&quot;/&gt;&lt;wsp:rsid wsp:val=&quot;006606E2&quot;/&gt;&lt;wsp:rsid wsp:val=&quot;00662EF5&quot;/&gt;&lt;wsp:rsid wsp:val=&quot;0066306E&quot;/&gt;&lt;wsp:rsid wsp:val=&quot;00665702&quot;/&gt;&lt;wsp:rsid wsp:val=&quot;006677A5&quot;/&gt;&lt;wsp:rsid wsp:val=&quot;0066786A&quot;/&gt;&lt;wsp:rsid wsp:val=&quot;00667EAC&quot;/&gt;&lt;wsp:rsid wsp:val=&quot;006713F8&quot;/&gt;&lt;wsp:rsid wsp:val=&quot;0067240C&quot;/&gt;&lt;wsp:rsid wsp:val=&quot;006724D8&quot;/&gt;&lt;wsp:rsid wsp:val=&quot;0067269C&quot;/&gt;&lt;wsp:rsid wsp:val=&quot;006731A0&quot;/&gt;&lt;wsp:rsid wsp:val=&quot;00673FE1&quot;/&gt;&lt;wsp:rsid wsp:val=&quot;00674355&quot;/&gt;&lt;wsp:rsid wsp:val=&quot;006744D9&quot;/&gt;&lt;wsp:rsid wsp:val=&quot;006757A3&quot;/&gt;&lt;wsp:rsid wsp:val=&quot;006758D1&quot;/&gt;&lt;wsp:rsid wsp:val=&quot;00675FE2&quot;/&gt;&lt;wsp:rsid wsp:val=&quot;0067607F&quot;/&gt;&lt;wsp:rsid wsp:val=&quot;0067642D&quot;/&gt;&lt;wsp:rsid wsp:val=&quot;006771D9&quot;/&gt;&lt;wsp:rsid wsp:val=&quot;0068132F&quot;/&gt;&lt;wsp:rsid wsp:val=&quot;006816F2&quot;/&gt;&lt;wsp:rsid wsp:val=&quot;0068339B&quot;/&gt;&lt;wsp:rsid wsp:val=&quot;00683F7E&quot;/&gt;&lt;wsp:rsid wsp:val=&quot;006843AF&quot;/&gt;&lt;wsp:rsid wsp:val=&quot;006844EF&quot;/&gt;&lt;wsp:rsid wsp:val=&quot;00686950&quot;/&gt;&lt;wsp:rsid wsp:val=&quot;00686C73&quot;/&gt;&lt;wsp:rsid wsp:val=&quot;00686E53&quot;/&gt;&lt;wsp:rsid wsp:val=&quot;006870DB&quot;/&gt;&lt;wsp:rsid wsp:val=&quot;006875E1&quot;/&gt;&lt;wsp:rsid wsp:val=&quot;00687C62&quot;/&gt;&lt;wsp:rsid wsp:val=&quot;0069074E&quot;/&gt;&lt;wsp:rsid wsp:val=&quot;00690E2C&quot;/&gt;&lt;wsp:rsid wsp:val=&quot;006912D1&quot;/&gt;&lt;wsp:rsid wsp:val=&quot;006913F1&quot;/&gt;&lt;wsp:rsid wsp:val=&quot;0069257A&quot;/&gt;&lt;wsp:rsid wsp:val=&quot;006937D5&quot;/&gt;&lt;wsp:rsid wsp:val=&quot;0069399C&quot;/&gt;&lt;wsp:rsid wsp:val=&quot;0069460F&quot;/&gt;&lt;wsp:rsid wsp:val=&quot;006947F0&quot;/&gt;&lt;wsp:rsid wsp:val=&quot;006949A7&quot;/&gt;&lt;wsp:rsid wsp:val=&quot;00694BAD&quot;/&gt;&lt;wsp:rsid wsp:val=&quot;00695D19&quot;/&gt;&lt;wsp:rsid wsp:val=&quot;00696D35&quot;/&gt;&lt;wsp:rsid wsp:val=&quot;00696F9B&quot;/&gt;&lt;wsp:rsid wsp:val=&quot;00697217&quot;/&gt;&lt;wsp:rsid wsp:val=&quot;0069757C&quot;/&gt;&lt;wsp:rsid wsp:val=&quot;006A0FB1&quot;/&gt;&lt;wsp:rsid wsp:val=&quot;006A0FC3&quot;/&gt;&lt;wsp:rsid wsp:val=&quot;006A119E&quot;/&gt;&lt;wsp:rsid wsp:val=&quot;006A16FF&quot;/&gt;&lt;wsp:rsid wsp:val=&quot;006A188F&quot;/&gt;&lt;wsp:rsid wsp:val=&quot;006A2312&quot;/&gt;&lt;wsp:rsid wsp:val=&quot;006A2474&quot;/&gt;&lt;wsp:rsid wsp:val=&quot;006A2744&quot;/&gt;&lt;wsp:rsid wsp:val=&quot;006A28BE&quot;/&gt;&lt;wsp:rsid wsp:val=&quot;006A2CBC&quot;/&gt;&lt;wsp:rsid wsp:val=&quot;006A3E22&quot;/&gt;&lt;wsp:rsid wsp:val=&quot;006A3F84&quot;/&gt;&lt;wsp:rsid wsp:val=&quot;006A4FF4&quot;/&gt;&lt;wsp:rsid wsp:val=&quot;006A50B5&quot;/&gt;&lt;wsp:rsid wsp:val=&quot;006A549A&quot;/&gt;&lt;wsp:rsid wsp:val=&quot;006A64C8&quot;/&gt;&lt;wsp:rsid wsp:val=&quot;006B0041&quot;/&gt;&lt;wsp:rsid wsp:val=&quot;006B03AA&quot;/&gt;&lt;wsp:rsid wsp:val=&quot;006B083A&quot;/&gt;&lt;wsp:rsid wsp:val=&quot;006B08DE&quot;/&gt;&lt;wsp:rsid wsp:val=&quot;006B0935&quot;/&gt;&lt;wsp:rsid wsp:val=&quot;006B1C59&quot;/&gt;&lt;wsp:rsid wsp:val=&quot;006B3E16&quot;/&gt;&lt;wsp:rsid wsp:val=&quot;006B4105&quot;/&gt;&lt;wsp:rsid wsp:val=&quot;006B4331&quot;/&gt;&lt;wsp:rsid wsp:val=&quot;006B49F6&quot;/&gt;&lt;wsp:rsid wsp:val=&quot;006B5C23&quot;/&gt;&lt;wsp:rsid wsp:val=&quot;006B5DD2&quot;/&gt;&lt;wsp:rsid wsp:val=&quot;006B6DAA&quot;/&gt;&lt;wsp:rsid wsp:val=&quot;006B6E8C&quot;/&gt;&lt;wsp:rsid wsp:val=&quot;006B7132&quot;/&gt;&lt;wsp:rsid wsp:val=&quot;006B7D70&quot;/&gt;&lt;wsp:rsid wsp:val=&quot;006C0A93&quot;/&gt;&lt;wsp:rsid wsp:val=&quot;006C0C70&quot;/&gt;&lt;wsp:rsid wsp:val=&quot;006C14BA&quot;/&gt;&lt;wsp:rsid wsp:val=&quot;006C18B7&quot;/&gt;&lt;wsp:rsid wsp:val=&quot;006C19D1&quot;/&gt;&lt;wsp:rsid wsp:val=&quot;006C2491&quot;/&gt;&lt;wsp:rsid wsp:val=&quot;006C2A30&quot;/&gt;&lt;wsp:rsid wsp:val=&quot;006C2C1C&quot;/&gt;&lt;wsp:rsid wsp:val=&quot;006C33C9&quot;/&gt;&lt;wsp:rsid wsp:val=&quot;006C388D&quot;/&gt;&lt;wsp:rsid wsp:val=&quot;006C3E1E&quot;/&gt;&lt;wsp:rsid wsp:val=&quot;006C43D4&quot;/&gt;&lt;wsp:rsid wsp:val=&quot;006C44DF&quot;/&gt;&lt;wsp:rsid wsp:val=&quot;006C5A1D&quot;/&gt;&lt;wsp:rsid wsp:val=&quot;006C5A6E&quot;/&gt;&lt;wsp:rsid wsp:val=&quot;006C6C6E&quot;/&gt;&lt;wsp:rsid wsp:val=&quot;006C7168&quot;/&gt;&lt;wsp:rsid wsp:val=&quot;006C757A&quot;/&gt;&lt;wsp:rsid wsp:val=&quot;006C7C5A&quot;/&gt;&lt;wsp:rsid wsp:val=&quot;006D0CF1&quot;/&gt;&lt;wsp:rsid wsp:val=&quot;006D0FC3&quot;/&gt;&lt;wsp:rsid wsp:val=&quot;006D2020&quot;/&gt;&lt;wsp:rsid wsp:val=&quot;006D3D0F&quot;/&gt;&lt;wsp:rsid wsp:val=&quot;006D3F2F&quot;/&gt;&lt;wsp:rsid wsp:val=&quot;006D4A70&quot;/&gt;&lt;wsp:rsid wsp:val=&quot;006D5C31&quot;/&gt;&lt;wsp:rsid wsp:val=&quot;006D7134&quot;/&gt;&lt;wsp:rsid wsp:val=&quot;006D7959&quot;/&gt;&lt;wsp:rsid wsp:val=&quot;006E0C56&quot;/&gt;&lt;wsp:rsid wsp:val=&quot;006E1B28&quot;/&gt;&lt;wsp:rsid wsp:val=&quot;006E249F&quot;/&gt;&lt;wsp:rsid wsp:val=&quot;006E3112&quot;/&gt;&lt;wsp:rsid wsp:val=&quot;006E4356&quot;/&gt;&lt;wsp:rsid wsp:val=&quot;006E46D0&quot;/&gt;&lt;wsp:rsid wsp:val=&quot;006E6FE5&quot;/&gt;&lt;wsp:rsid wsp:val=&quot;006E778F&quot;/&gt;&lt;wsp:rsid wsp:val=&quot;006E7859&quot;/&gt;&lt;wsp:rsid wsp:val=&quot;006F0ACE&quot;/&gt;&lt;wsp:rsid wsp:val=&quot;006F1573&quot;/&gt;&lt;wsp:rsid wsp:val=&quot;006F1FA0&quot;/&gt;&lt;wsp:rsid wsp:val=&quot;006F3228&quot;/&gt;&lt;wsp:rsid wsp:val=&quot;006F4AA6&quot;/&gt;&lt;wsp:rsid wsp:val=&quot;006F4DBC&quot;/&gt;&lt;wsp:rsid wsp:val=&quot;006F4F21&quot;/&gt;&lt;wsp:rsid wsp:val=&quot;006F5D37&quot;/&gt;&lt;wsp:rsid wsp:val=&quot;006F6B45&quot;/&gt;&lt;wsp:rsid wsp:val=&quot;006F6E6E&quot;/&gt;&lt;wsp:rsid wsp:val=&quot;006F7BA6&quot;/&gt;&lt;wsp:rsid wsp:val=&quot;00700830&quot;/&gt;&lt;wsp:rsid wsp:val=&quot;007014DA&quot;/&gt;&lt;wsp:rsid wsp:val=&quot;00701DA0&quot;/&gt;&lt;wsp:rsid wsp:val=&quot;00702CB0&quot;/&gt;&lt;wsp:rsid wsp:val=&quot;00704120&quot;/&gt;&lt;wsp:rsid wsp:val=&quot;007044A4&quot;/&gt;&lt;wsp:rsid wsp:val=&quot;007047D6&quot;/&gt;&lt;wsp:rsid wsp:val=&quot;0070489E&quot;/&gt;&lt;wsp:rsid wsp:val=&quot;00704EAD&quot;/&gt;&lt;wsp:rsid wsp:val=&quot;00704F8D&quot;/&gt;&lt;wsp:rsid wsp:val=&quot;00705161&quot;/&gt;&lt;wsp:rsid wsp:val=&quot;00705EB8&quot;/&gt;&lt;wsp:rsid wsp:val=&quot;00706076&quot;/&gt;&lt;wsp:rsid wsp:val=&quot;00706CEE&quot;/&gt;&lt;wsp:rsid wsp:val=&quot;00707A97&quot;/&gt;&lt;wsp:rsid wsp:val=&quot;00710005&quot;/&gt;&lt;wsp:rsid wsp:val=&quot;007108D8&quot;/&gt;&lt;wsp:rsid wsp:val=&quot;007113BE&quot;/&gt;&lt;wsp:rsid wsp:val=&quot;0071157E&quot;/&gt;&lt;wsp:rsid wsp:val=&quot;007115DC&quot;/&gt;&lt;wsp:rsid wsp:val=&quot;00711608&quot;/&gt;&lt;wsp:rsid wsp:val=&quot;00711D27&quot;/&gt;&lt;wsp:rsid wsp:val=&quot;00711F11&quot;/&gt;&lt;wsp:rsid wsp:val=&quot;00712B7E&quot;/&gt;&lt;wsp:rsid wsp:val=&quot;00712CBA&quot;/&gt;&lt;wsp:rsid wsp:val=&quot;007148D0&quot;/&gt;&lt;wsp:rsid wsp:val=&quot;00715A97&quot;/&gt;&lt;wsp:rsid wsp:val=&quot;00716001&quot;/&gt;&lt;wsp:rsid wsp:val=&quot;00717A9D&quot;/&gt;&lt;wsp:rsid wsp:val=&quot;007205BB&quot;/&gt;&lt;wsp:rsid wsp:val=&quot;0072166E&quot;/&gt;&lt;wsp:rsid wsp:val=&quot;00721679&quot;/&gt;&lt;wsp:rsid wsp:val=&quot;00721D85&quot;/&gt;&lt;wsp:rsid wsp:val=&quot;007225D7&quot;/&gt;&lt;wsp:rsid wsp:val=&quot;00723562&quot;/&gt;&lt;wsp:rsid wsp:val=&quot;007236F8&quot;/&gt;&lt;wsp:rsid wsp:val=&quot;007237BD&quot;/&gt;&lt;wsp:rsid wsp:val=&quot;0072477F&quot;/&gt;&lt;wsp:rsid wsp:val=&quot;00724B54&quot;/&gt;&lt;wsp:rsid wsp:val=&quot;00724C49&quot;/&gt;&lt;wsp:rsid wsp:val=&quot;007255B7&quot;/&gt;&lt;wsp:rsid wsp:val=&quot;0072658F&quot;/&gt;&lt;wsp:rsid wsp:val=&quot;0072664F&quot;/&gt;&lt;wsp:rsid wsp:val=&quot;00726A85&quot;/&gt;&lt;wsp:rsid wsp:val=&quot;00726B8F&quot;/&gt;&lt;wsp:rsid wsp:val=&quot;00727071&quot;/&gt;&lt;wsp:rsid wsp:val=&quot;00727242&quot;/&gt;&lt;wsp:rsid wsp:val=&quot;007275EE&quot;/&gt;&lt;wsp:rsid wsp:val=&quot;00731097&quot;/&gt;&lt;wsp:rsid wsp:val=&quot;00731359&quot;/&gt;&lt;wsp:rsid wsp:val=&quot;007319FD&quot;/&gt;&lt;wsp:rsid wsp:val=&quot;0073334B&quot;/&gt;&lt;wsp:rsid wsp:val=&quot;0073413D&quot;/&gt;&lt;wsp:rsid wsp:val=&quot;0073419D&quot;/&gt;&lt;wsp:rsid wsp:val=&quot;00737096&quot;/&gt;&lt;wsp:rsid wsp:val=&quot;00741B7D&quot;/&gt;&lt;wsp:rsid wsp:val=&quot;0074249E&quot;/&gt;&lt;wsp:rsid wsp:val=&quot;00742990&quot;/&gt;&lt;wsp:rsid wsp:val=&quot;00744B8C&quot;/&gt;&lt;wsp:rsid wsp:val=&quot;007452CF&quot;/&gt;&lt;wsp:rsid wsp:val=&quot;0074676D&quot;/&gt;&lt;wsp:rsid wsp:val=&quot;0074697D&quot;/&gt;&lt;wsp:rsid wsp:val=&quot;00746F72&quot;/&gt;&lt;wsp:rsid wsp:val=&quot;0075051D&quot;/&gt;&lt;wsp:rsid wsp:val=&quot;00751CF0&quot;/&gt;&lt;wsp:rsid wsp:val=&quot;007522C2&quot;/&gt;&lt;wsp:rsid wsp:val=&quot;00752632&quot;/&gt;&lt;wsp:rsid wsp:val=&quot;00753033&quot;/&gt;&lt;wsp:rsid wsp:val=&quot;00753A6B&quot;/&gt;&lt;wsp:rsid wsp:val=&quot;007550B4&quot;/&gt;&lt;wsp:rsid wsp:val=&quot;00757096&quot;/&gt;&lt;wsp:rsid wsp:val=&quot;00757944&quot;/&gt;&lt;wsp:rsid wsp:val=&quot;00757CD6&quot;/&gt;&lt;wsp:rsid wsp:val=&quot;00757F25&quot;/&gt;&lt;wsp:rsid wsp:val=&quot;007601B6&quot;/&gt;&lt;wsp:rsid wsp:val=&quot;00760860&quot;/&gt;&lt;wsp:rsid wsp:val=&quot;007620EB&quot;/&gt;&lt;wsp:rsid wsp:val=&quot;0076227C&quot;/&gt;&lt;wsp:rsid wsp:val=&quot;00762588&quot;/&gt;&lt;wsp:rsid wsp:val=&quot;00762650&quot;/&gt;&lt;wsp:rsid wsp:val=&quot;00763091&quot;/&gt;&lt;wsp:rsid wsp:val=&quot;007634CB&quot;/&gt;&lt;wsp:rsid wsp:val=&quot;007635A1&quot;/&gt;&lt;wsp:rsid wsp:val=&quot;0076433C&quot;/&gt;&lt;wsp:rsid wsp:val=&quot;007663F2&quot;/&gt;&lt;wsp:rsid wsp:val=&quot;007669A7&quot;/&gt;&lt;wsp:rsid wsp:val=&quot;00766C29&quot;/&gt;&lt;wsp:rsid wsp:val=&quot;0076716E&quot;/&gt;&lt;wsp:rsid wsp:val=&quot;00770A09&quot;/&gt;&lt;wsp:rsid wsp:val=&quot;00770C66&quot;/&gt;&lt;wsp:rsid wsp:val=&quot;00770EF3&quot;/&gt;&lt;wsp:rsid wsp:val=&quot;0077209C&quot;/&gt;&lt;wsp:rsid wsp:val=&quot;0077210F&quot;/&gt;&lt;wsp:rsid wsp:val=&quot;00772F91&quot;/&gt;&lt;wsp:rsid wsp:val=&quot;0077333A&quot;/&gt;&lt;wsp:rsid wsp:val=&quot;0077365E&quot;/&gt;&lt;wsp:rsid wsp:val=&quot;00773968&quot;/&gt;&lt;wsp:rsid wsp:val=&quot;007739A8&quot;/&gt;&lt;wsp:rsid wsp:val=&quot;00773AFC&quot;/&gt;&lt;wsp:rsid wsp:val=&quot;00773F65&quot;/&gt;&lt;wsp:rsid wsp:val=&quot;0077434B&quot;/&gt;&lt;wsp:rsid wsp:val=&quot;007754EA&quot;/&gt;&lt;wsp:rsid wsp:val=&quot;007771C3&quot;/&gt;&lt;wsp:rsid wsp:val=&quot;00777E61&quot;/&gt;&lt;wsp:rsid wsp:val=&quot;00782C57&quot;/&gt;&lt;wsp:rsid wsp:val=&quot;007832EC&quot;/&gt;&lt;wsp:rsid wsp:val=&quot;0078349C&quot;/&gt;&lt;wsp:rsid wsp:val=&quot;00783911&quot;/&gt;&lt;wsp:rsid wsp:val=&quot;00783A3A&quot;/&gt;&lt;wsp:rsid wsp:val=&quot;007846F4&quot;/&gt;&lt;wsp:rsid wsp:val=&quot;007851E4&quot;/&gt;&lt;wsp:rsid wsp:val=&quot;007860AD&quot;/&gt;&lt;wsp:rsid wsp:val=&quot;00786E41&quot;/&gt;&lt;wsp:rsid wsp:val=&quot;00787CD3&quot;/&gt;&lt;wsp:rsid wsp:val=&quot;00787FC2&quot;/&gt;&lt;wsp:rsid wsp:val=&quot;00790774&quot;/&gt;&lt;wsp:rsid wsp:val=&quot;00790FEC&quot;/&gt;&lt;wsp:rsid wsp:val=&quot;007910B3&quot;/&gt;&lt;wsp:rsid wsp:val=&quot;00791CC0&quot;/&gt;&lt;wsp:rsid wsp:val=&quot;0079382B&quot;/&gt;&lt;wsp:rsid wsp:val=&quot;007942B9&quot;/&gt;&lt;wsp:rsid wsp:val=&quot;0079485D&quot;/&gt;&lt;wsp:rsid wsp:val=&quot;00794977&quot;/&gt;&lt;wsp:rsid wsp:val=&quot;007949AB&quot;/&gt;&lt;wsp:rsid wsp:val=&quot;007951C7&quot;/&gt;&lt;wsp:rsid wsp:val=&quot;00796FBD&quot;/&gt;&lt;wsp:rsid wsp:val=&quot;0079758B&quot;/&gt;&lt;wsp:rsid wsp:val=&quot;007A065B&quot;/&gt;&lt;wsp:rsid wsp:val=&quot;007A0BD1&quot;/&gt;&lt;wsp:rsid wsp:val=&quot;007A2462&quot;/&gt;&lt;wsp:rsid wsp:val=&quot;007A29A7&quot;/&gt;&lt;wsp:rsid wsp:val=&quot;007A323B&quot;/&gt;&lt;wsp:rsid wsp:val=&quot;007A36E8&quot;/&gt;&lt;wsp:rsid wsp:val=&quot;007A393B&quot;/&gt;&lt;wsp:rsid wsp:val=&quot;007A5B0B&quot;/&gt;&lt;wsp:rsid wsp:val=&quot;007A6809&quot;/&gt;&lt;wsp:rsid wsp:val=&quot;007A72FB&quot;/&gt;&lt;wsp:rsid wsp:val=&quot;007B0C6C&quot;/&gt;&lt;wsp:rsid wsp:val=&quot;007B0D5D&quot;/&gt;&lt;wsp:rsid wsp:val=&quot;007B0DE3&quot;/&gt;&lt;wsp:rsid wsp:val=&quot;007B27D2&quot;/&gt;&lt;wsp:rsid wsp:val=&quot;007B2EAC&quot;/&gt;&lt;wsp:rsid wsp:val=&quot;007B4DE4&quot;/&gt;&lt;wsp:rsid wsp:val=&quot;007B4EF8&quot;/&gt;&lt;wsp:rsid wsp:val=&quot;007B5195&quot;/&gt;&lt;wsp:rsid wsp:val=&quot;007B58FA&quot;/&gt;&lt;wsp:rsid wsp:val=&quot;007B7E62&quot;/&gt;&lt;wsp:rsid wsp:val=&quot;007C1173&quot;/&gt;&lt;wsp:rsid wsp:val=&quot;007C118E&quot;/&gt;&lt;wsp:rsid wsp:val=&quot;007C16BC&quot;/&gt;&lt;wsp:rsid wsp:val=&quot;007C18C2&quot;/&gt;&lt;wsp:rsid wsp:val=&quot;007C2CD2&quot;/&gt;&lt;wsp:rsid wsp:val=&quot;007C2EFF&quot;/&gt;&lt;wsp:rsid wsp:val=&quot;007C3016&quot;/&gt;&lt;wsp:rsid wsp:val=&quot;007C3352&quot;/&gt;&lt;wsp:rsid wsp:val=&quot;007C34B9&quot;/&gt;&lt;wsp:rsid wsp:val=&quot;007C4ABA&quot;/&gt;&lt;wsp:rsid wsp:val=&quot;007C4D89&quot;/&gt;&lt;wsp:rsid wsp:val=&quot;007C4E56&quot;/&gt;&lt;wsp:rsid wsp:val=&quot;007C54FC&quot;/&gt;&lt;wsp:rsid wsp:val=&quot;007C599A&quot;/&gt;&lt;wsp:rsid wsp:val=&quot;007C5D8F&quot;/&gt;&lt;wsp:rsid wsp:val=&quot;007C6870&quot;/&gt;&lt;wsp:rsid wsp:val=&quot;007C72A8&quot;/&gt;&lt;wsp:rsid wsp:val=&quot;007D2289&quot;/&gt;&lt;wsp:rsid wsp:val=&quot;007D2899&quot;/&gt;&lt;wsp:rsid wsp:val=&quot;007D47CD&quot;/&gt;&lt;wsp:rsid wsp:val=&quot;007D605E&quot;/&gt;&lt;wsp:rsid wsp:val=&quot;007D6CE6&quot;/&gt;&lt;wsp:rsid wsp:val=&quot;007D7A27&quot;/&gt;&lt;wsp:rsid wsp:val=&quot;007D7F5A&quot;/&gt;&lt;wsp:rsid wsp:val=&quot;007E0A2A&quot;/&gt;&lt;wsp:rsid wsp:val=&quot;007E1275&quot;/&gt;&lt;wsp:rsid wsp:val=&quot;007E211F&quot;/&gt;&lt;wsp:rsid wsp:val=&quot;007E2178&quot;/&gt;&lt;wsp:rsid wsp:val=&quot;007E2D67&quot;/&gt;&lt;wsp:rsid wsp:val=&quot;007E2FFD&quot;/&gt;&lt;wsp:rsid wsp:val=&quot;007E32D9&quot;/&gt;&lt;wsp:rsid wsp:val=&quot;007E44BB&quot;/&gt;&lt;wsp:rsid wsp:val=&quot;007E57E8&quot;/&gt;&lt;wsp:rsid wsp:val=&quot;007E5B8D&quot;/&gt;&lt;wsp:rsid wsp:val=&quot;007E74E4&quot;/&gt;&lt;wsp:rsid wsp:val=&quot;007E766A&quot;/&gt;&lt;wsp:rsid wsp:val=&quot;007F0B26&quot;/&gt;&lt;wsp:rsid wsp:val=&quot;007F0BDC&quot;/&gt;&lt;wsp:rsid wsp:val=&quot;007F1496&quot;/&gt;&lt;wsp:rsid wsp:val=&quot;007F28E1&quot;/&gt;&lt;wsp:rsid wsp:val=&quot;007F2DE0&quot;/&gt;&lt;wsp:rsid wsp:val=&quot;007F35DC&quot;/&gt;&lt;wsp:rsid wsp:val=&quot;007F40F7&quot;/&gt;&lt;wsp:rsid wsp:val=&quot;007F51CC&quot;/&gt;&lt;wsp:rsid wsp:val=&quot;007F5F94&quot;/&gt;&lt;wsp:rsid wsp:val=&quot;007F6749&quot;/&gt;&lt;wsp:rsid wsp:val=&quot;007F72A0&quot;/&gt;&lt;wsp:rsid wsp:val=&quot;007F7987&quot;/&gt;&lt;wsp:rsid wsp:val=&quot;007F7FA9&quot;/&gt;&lt;wsp:rsid wsp:val=&quot;008000EE&quot;/&gt;&lt;wsp:rsid wsp:val=&quot;00800130&quot;/&gt;&lt;wsp:rsid wsp:val=&quot;008012E7&quot;/&gt;&lt;wsp:rsid wsp:val=&quot;008017C0&quot;/&gt;&lt;wsp:rsid wsp:val=&quot;00801901&quot;/&gt;&lt;wsp:rsid wsp:val=&quot;00801D20&quot;/&gt;&lt;wsp:rsid wsp:val=&quot;00802DF8&quot;/&gt;&lt;wsp:rsid wsp:val=&quot;00803BB2&quot;/&gt;&lt;wsp:rsid wsp:val=&quot;00805272&quot;/&gt;&lt;wsp:rsid wsp:val=&quot;00806522&quot;/&gt;&lt;wsp:rsid wsp:val=&quot;00806D18&quot;/&gt;&lt;wsp:rsid wsp:val=&quot;008070E2&quot;/&gt;&lt;wsp:rsid wsp:val=&quot;0080737A&quot;/&gt;&lt;wsp:rsid wsp:val=&quot;008077EA&quot;/&gt;&lt;wsp:rsid wsp:val=&quot;00807B5C&quot;/&gt;&lt;wsp:rsid wsp:val=&quot;00810344&quot;/&gt;&lt;wsp:rsid wsp:val=&quot;008125C7&quot;/&gt;&lt;wsp:rsid wsp:val=&quot;0081296A&quot;/&gt;&lt;wsp:rsid wsp:val=&quot;008130B5&quot;/&gt;&lt;wsp:rsid wsp:val=&quot;00813B7E&quot;/&gt;&lt;wsp:rsid wsp:val=&quot;00813F05&quot;/&gt;&lt;wsp:rsid wsp:val=&quot;008144EA&quot;/&gt;&lt;wsp:rsid wsp:val=&quot;008152C9&quot;/&gt;&lt;wsp:rsid wsp:val=&quot;00815301&quot;/&gt;&lt;wsp:rsid wsp:val=&quot;00815410&quot;/&gt;&lt;wsp:rsid wsp:val=&quot;008167D2&quot;/&gt;&lt;wsp:rsid wsp:val=&quot;008167F9&quot;/&gt;&lt;wsp:rsid wsp:val=&quot;008169E8&quot;/&gt;&lt;wsp:rsid wsp:val=&quot;00816A0D&quot;/&gt;&lt;wsp:rsid wsp:val=&quot;00816A67&quot;/&gt;&lt;wsp:rsid wsp:val=&quot;00817528&quot;/&gt;&lt;wsp:rsid wsp:val=&quot;008209B8&quot;/&gt;&lt;wsp:rsid wsp:val=&quot;00820F0E&quot;/&gt;&lt;wsp:rsid wsp:val=&quot;00821285&quot;/&gt;&lt;wsp:rsid wsp:val=&quot;0082184B&quot;/&gt;&lt;wsp:rsid wsp:val=&quot;0082276A&quot;/&gt;&lt;wsp:rsid wsp:val=&quot;008234E7&quot;/&gt;&lt;wsp:rsid wsp:val=&quot;0082472F&quot;/&gt;&lt;wsp:rsid wsp:val=&quot;00824D2A&quot;/&gt;&lt;wsp:rsid wsp:val=&quot;00825777&quot;/&gt;&lt;wsp:rsid wsp:val=&quot;0082599D&quot;/&gt;&lt;wsp:rsid wsp:val=&quot;00826CB4&quot;/&gt;&lt;wsp:rsid wsp:val=&quot;00827324&quot;/&gt;&lt;wsp:rsid wsp:val=&quot;00827F68&quot;/&gt;&lt;wsp:rsid wsp:val=&quot;0083033F&quot;/&gt;&lt;wsp:rsid wsp:val=&quot;008310D9&quot;/&gt;&lt;wsp:rsid wsp:val=&quot;00831355&quot;/&gt;&lt;wsp:rsid wsp:val=&quot;008318A3&quot;/&gt;&lt;wsp:rsid wsp:val=&quot;0083247C&quot;/&gt;&lt;wsp:rsid wsp:val=&quot;008343F5&quot;/&gt;&lt;wsp:rsid wsp:val=&quot;00834639&quot;/&gt;&lt;wsp:rsid wsp:val=&quot;00834D86&quot;/&gt;&lt;wsp:rsid wsp:val=&quot;00835000&quot;/&gt;&lt;wsp:rsid wsp:val=&quot;00835FD5&quot;/&gt;&lt;wsp:rsid wsp:val=&quot;00836C03&quot;/&gt;&lt;wsp:rsid wsp:val=&quot;00837AA5&quot;/&gt;&lt;wsp:rsid wsp:val=&quot;0084009E&quot;/&gt;&lt;wsp:rsid wsp:val=&quot;0084078A&quot;/&gt;&lt;wsp:rsid wsp:val=&quot;00840FF2&quot;/&gt;&lt;wsp:rsid wsp:val=&quot;00841439&quot;/&gt;&lt;wsp:rsid wsp:val=&quot;00841609&quot;/&gt;&lt;wsp:rsid wsp:val=&quot;00841619&quot;/&gt;&lt;wsp:rsid wsp:val=&quot;00842010&quot;/&gt;&lt;wsp:rsid wsp:val=&quot;008436A4&quot;/&gt;&lt;wsp:rsid wsp:val=&quot;0084379E&quot;/&gt;&lt;wsp:rsid wsp:val=&quot;00844161&quot;/&gt;&lt;wsp:rsid wsp:val=&quot;00846038&quot;/&gt;&lt;wsp:rsid wsp:val=&quot;00846244&quot;/&gt;&lt;wsp:rsid wsp:val=&quot;0084627F&quot;/&gt;&lt;wsp:rsid wsp:val=&quot;00846A26&quot;/&gt;&lt;wsp:rsid wsp:val=&quot;00847AD1&quot;/&gt;&lt;wsp:rsid wsp:val=&quot;00847D73&quot;/&gt;&lt;wsp:rsid wsp:val=&quot;008505D7&quot;/&gt;&lt;wsp:rsid wsp:val=&quot;00850756&quot;/&gt;&lt;wsp:rsid wsp:val=&quot;00851B52&quot;/&gt;&lt;wsp:rsid wsp:val=&quot;00853B27&quot;/&gt;&lt;wsp:rsid wsp:val=&quot;008562A0&quot;/&gt;&lt;wsp:rsid wsp:val=&quot;0085660A&quot;/&gt;&lt;wsp:rsid wsp:val=&quot;00856FF7&quot;/&gt;&lt;wsp:rsid wsp:val=&quot;00857424&quot;/&gt;&lt;wsp:rsid wsp:val=&quot;0085775F&quot;/&gt;&lt;wsp:rsid wsp:val=&quot;00857AA3&quot;/&gt;&lt;wsp:rsid wsp:val=&quot;00857D43&quot;/&gt;&lt;wsp:rsid wsp:val=&quot;00860B68&quot;/&gt;&lt;wsp:rsid wsp:val=&quot;00861728&quot;/&gt;&lt;wsp:rsid wsp:val=&quot;00862C8B&quot;/&gt;&lt;wsp:rsid wsp:val=&quot;008632C0&quot;/&gt;&lt;wsp:rsid wsp:val=&quot;0086571F&quot;/&gt;&lt;wsp:rsid wsp:val=&quot;0086772C&quot;/&gt;&lt;wsp:rsid wsp:val=&quot;00867D3B&quot;/&gt;&lt;wsp:rsid wsp:val=&quot;008704E3&quot;/&gt;&lt;wsp:rsid wsp:val=&quot;00870B22&quot;/&gt;&lt;wsp:rsid wsp:val=&quot;00871CE9&quot;/&gt;&lt;wsp:rsid wsp:val=&quot;00871CFD&quot;/&gt;&lt;wsp:rsid wsp:val=&quot;00872994&quot;/&gt;&lt;wsp:rsid wsp:val=&quot;00874493&quot;/&gt;&lt;wsp:rsid wsp:val=&quot;00874DFD&quot;/&gt;&lt;wsp:rsid wsp:val=&quot;0087541C&quot;/&gt;&lt;wsp:rsid wsp:val=&quot;00875787&quot;/&gt;&lt;wsp:rsid wsp:val=&quot;00875F15&quot;/&gt;&lt;wsp:rsid wsp:val=&quot;008760A4&quot;/&gt;&lt;wsp:rsid wsp:val=&quot;008772BE&quot;/&gt;&lt;wsp:rsid wsp:val=&quot;00880F6C&quot;/&gt;&lt;wsp:rsid wsp:val=&quot;00881166&quot;/&gt;&lt;wsp:rsid wsp:val=&quot;00881D0A&quot;/&gt;&lt;wsp:rsid wsp:val=&quot;00882E2E&quot;/&gt;&lt;wsp:rsid wsp:val=&quot;00883201&quot;/&gt;&lt;wsp:rsid wsp:val=&quot;00883CF5&quot;/&gt;&lt;wsp:rsid wsp:val=&quot;00883EEA&quot;/&gt;&lt;wsp:rsid wsp:val=&quot;00884495&quot;/&gt;&lt;wsp:rsid wsp:val=&quot;008847C3&quot;/&gt;&lt;wsp:rsid wsp:val=&quot;00884952&quot;/&gt;&lt;wsp:rsid wsp:val=&quot;0088499F&quot;/&gt;&lt;wsp:rsid wsp:val=&quot;00884C9A&quot;/&gt;&lt;wsp:rsid wsp:val=&quot;00885C1D&quot;/&gt;&lt;wsp:rsid wsp:val=&quot;00885CB4&quot;/&gt;&lt;wsp:rsid wsp:val=&quot;008863FC&quot;/&gt;&lt;wsp:rsid wsp:val=&quot;00886758&quot;/&gt;&lt;wsp:rsid wsp:val=&quot;00887156&quot;/&gt;&lt;wsp:rsid wsp:val=&quot;0088723B&quot;/&gt;&lt;wsp:rsid wsp:val=&quot;0088737D&quot;/&gt;&lt;wsp:rsid wsp:val=&quot;008875A4&quot;/&gt;&lt;wsp:rsid wsp:val=&quot;008908A6&quot;/&gt;&lt;wsp:rsid wsp:val=&quot;00891718&quot;/&gt;&lt;wsp:rsid wsp:val=&quot;00891E17&quot;/&gt;&lt;wsp:rsid wsp:val=&quot;00892DDB&quot;/&gt;&lt;wsp:rsid wsp:val=&quot;008930BE&quot;/&gt;&lt;wsp:rsid wsp:val=&quot;0089367F&quot;/&gt;&lt;wsp:rsid wsp:val=&quot;0089466D&quot;/&gt;&lt;wsp:rsid wsp:val=&quot;00894EE0&quot;/&gt;&lt;wsp:rsid wsp:val=&quot;008951A8&quot;/&gt;&lt;wsp:rsid wsp:val=&quot;0089529E&quot;/&gt;&lt;wsp:rsid wsp:val=&quot;0089534C&quot;/&gt;&lt;wsp:rsid wsp:val=&quot;008968D7&quot;/&gt;&lt;wsp:rsid wsp:val=&quot;00896DB2&quot;/&gt;&lt;wsp:rsid wsp:val=&quot;008A0E21&quot;/&gt;&lt;wsp:rsid wsp:val=&quot;008A1EB8&quot;/&gt;&lt;wsp:rsid wsp:val=&quot;008A2168&quot;/&gt;&lt;wsp:rsid wsp:val=&quot;008A2218&quot;/&gt;&lt;wsp:rsid wsp:val=&quot;008A25F1&quot;/&gt;&lt;wsp:rsid wsp:val=&quot;008A2701&quot;/&gt;&lt;wsp:rsid wsp:val=&quot;008A49D7&quot;/&gt;&lt;wsp:rsid wsp:val=&quot;008A4C71&quot;/&gt;&lt;wsp:rsid wsp:val=&quot;008A5623&quot;/&gt;&lt;wsp:rsid wsp:val=&quot;008A7A92&quot;/&gt;&lt;wsp:rsid wsp:val=&quot;008A7D0D&quot;/&gt;&lt;wsp:rsid wsp:val=&quot;008A7E55&quot;/&gt;&lt;wsp:rsid wsp:val=&quot;008B0F95&quot;/&gt;&lt;wsp:rsid wsp:val=&quot;008B13DF&quot;/&gt;&lt;wsp:rsid wsp:val=&quot;008B1C49&quot;/&gt;&lt;wsp:rsid wsp:val=&quot;008B1ED0&quot;/&gt;&lt;wsp:rsid wsp:val=&quot;008B356B&quot;/&gt;&lt;wsp:rsid wsp:val=&quot;008B4CD8&quot;/&gt;&lt;wsp:rsid wsp:val=&quot;008B4E9B&quot;/&gt;&lt;wsp:rsid wsp:val=&quot;008B52B5&quot;/&gt;&lt;wsp:rsid wsp:val=&quot;008B568C&quot;/&gt;&lt;wsp:rsid wsp:val=&quot;008B5993&quot;/&gt;&lt;wsp:rsid wsp:val=&quot;008B64A6&quot;/&gt;&lt;wsp:rsid wsp:val=&quot;008B6932&quot;/&gt;&lt;wsp:rsid wsp:val=&quot;008B6E79&quot;/&gt;&lt;wsp:rsid wsp:val=&quot;008B77F7&quot;/&gt;&lt;wsp:rsid wsp:val=&quot;008B7B1D&quot;/&gt;&lt;wsp:rsid wsp:val=&quot;008C0215&quot;/&gt;&lt;wsp:rsid wsp:val=&quot;008C10DA&quot;/&gt;&lt;wsp:rsid wsp:val=&quot;008C23A2&quot;/&gt;&lt;wsp:rsid wsp:val=&quot;008C29B5&quot;/&gt;&lt;wsp:rsid wsp:val=&quot;008C3C31&quot;/&gt;&lt;wsp:rsid wsp:val=&quot;008C60E5&quot;/&gt;&lt;wsp:rsid wsp:val=&quot;008C7629&quot;/&gt;&lt;wsp:rsid wsp:val=&quot;008D05D9&quot;/&gt;&lt;wsp:rsid wsp:val=&quot;008D0DFF&quot;/&gt;&lt;wsp:rsid wsp:val=&quot;008D1CEC&quot;/&gt;&lt;wsp:rsid wsp:val=&quot;008D207A&quot;/&gt;&lt;wsp:rsid wsp:val=&quot;008D2084&quot;/&gt;&lt;wsp:rsid wsp:val=&quot;008D23C6&quot;/&gt;&lt;wsp:rsid wsp:val=&quot;008D31B4&quot;/&gt;&lt;wsp:rsid wsp:val=&quot;008D3567&quot;/&gt;&lt;wsp:rsid wsp:val=&quot;008D3952&quot;/&gt;&lt;wsp:rsid wsp:val=&quot;008D3AAB&quot;/&gt;&lt;wsp:rsid wsp:val=&quot;008D3F73&quot;/&gt;&lt;wsp:rsid wsp:val=&quot;008D59F7&quot;/&gt;&lt;wsp:rsid wsp:val=&quot;008D5A2D&quot;/&gt;&lt;wsp:rsid wsp:val=&quot;008D6A23&quot;/&gt;&lt;wsp:rsid wsp:val=&quot;008D7109&quot;/&gt;&lt;wsp:rsid wsp:val=&quot;008D7F81&quot;/&gt;&lt;wsp:rsid wsp:val=&quot;008E0409&quot;/&gt;&lt;wsp:rsid wsp:val=&quot;008E1130&quot;/&gt;&lt;wsp:rsid wsp:val=&quot;008E2080&quot;/&gt;&lt;wsp:rsid wsp:val=&quot;008E2C29&quot;/&gt;&lt;wsp:rsid wsp:val=&quot;008E3533&quot;/&gt;&lt;wsp:rsid wsp:val=&quot;008E584F&quot;/&gt;&lt;wsp:rsid wsp:val=&quot;008E742E&quot;/&gt;&lt;wsp:rsid wsp:val=&quot;008E74BC&quot;/&gt;&lt;wsp:rsid wsp:val=&quot;008F009E&quot;/&gt;&lt;wsp:rsid wsp:val=&quot;008F05D8&quot;/&gt;&lt;wsp:rsid wsp:val=&quot;008F088C&quot;/&gt;&lt;wsp:rsid wsp:val=&quot;008F1ACD&quot;/&gt;&lt;wsp:rsid wsp:val=&quot;008F1C36&quot;/&gt;&lt;wsp:rsid wsp:val=&quot;008F1C6F&quot;/&gt;&lt;wsp:rsid wsp:val=&quot;008F1F76&quot;/&gt;&lt;wsp:rsid wsp:val=&quot;008F2E34&quot;/&gt;&lt;wsp:rsid wsp:val=&quot;008F2E41&quot;/&gt;&lt;wsp:rsid wsp:val=&quot;008F33AA&quot;/&gt;&lt;wsp:rsid wsp:val=&quot;008F38FD&quot;/&gt;&lt;wsp:rsid wsp:val=&quot;008F393B&quot;/&gt;&lt;wsp:rsid wsp:val=&quot;008F455D&quot;/&gt;&lt;wsp:rsid wsp:val=&quot;008F4C5C&quot;/&gt;&lt;wsp:rsid wsp:val=&quot;008F532F&quot;/&gt;&lt;wsp:rsid wsp:val=&quot;008F5EA6&quot;/&gt;&lt;wsp:rsid wsp:val=&quot;008F6101&quot;/&gt;&lt;wsp:rsid wsp:val=&quot;008F6897&quot;/&gt;&lt;wsp:rsid wsp:val=&quot;00900567&quot;/&gt;&lt;wsp:rsid wsp:val=&quot;009005EE&quot;/&gt;&lt;wsp:rsid wsp:val=&quot;00900663&quot;/&gt;&lt;wsp:rsid wsp:val=&quot;00900D2E&quot;/&gt;&lt;wsp:rsid wsp:val=&quot;00902143&quot;/&gt;&lt;wsp:rsid wsp:val=&quot;00903D25&quot;/&gt;&lt;wsp:rsid wsp:val=&quot;00903EC0&quot;/&gt;&lt;wsp:rsid wsp:val=&quot;009042F2&quot;/&gt;&lt;wsp:rsid wsp:val=&quot;00904CAB&quot;/&gt;&lt;wsp:rsid wsp:val=&quot;00905468&quot;/&gt;&lt;wsp:rsid wsp:val=&quot;0090617D&quot;/&gt;&lt;wsp:rsid wsp:val=&quot;00906591&quot;/&gt;&lt;wsp:rsid wsp:val=&quot;00906EB7&quot;/&gt;&lt;wsp:rsid wsp:val=&quot;0090797F&quot;/&gt;&lt;wsp:rsid wsp:val=&quot;00911040&quot;/&gt;&lt;wsp:rsid wsp:val=&quot;00911F50&quot;/&gt;&lt;wsp:rsid wsp:val=&quot;00912095&quot;/&gt;&lt;wsp:rsid wsp:val=&quot;00912569&quot;/&gt;&lt;wsp:rsid wsp:val=&quot;009136DA&quot;/&gt;&lt;wsp:rsid wsp:val=&quot;00913FF8&quot;/&gt;&lt;wsp:rsid wsp:val=&quot;0091417E&quot;/&gt;&lt;wsp:rsid wsp:val=&quot;00914799&quot;/&gt;&lt;wsp:rsid wsp:val=&quot;00914A3A&quot;/&gt;&lt;wsp:rsid wsp:val=&quot;009159CA&quot;/&gt;&lt;wsp:rsid wsp:val=&quot;00916F2D&quot;/&gt;&lt;wsp:rsid wsp:val=&quot;00917B84&quot;/&gt;&lt;wsp:rsid wsp:val=&quot;00920205&quot;/&gt;&lt;wsp:rsid wsp:val=&quot;00920F15&quot;/&gt;&lt;wsp:rsid wsp:val=&quot;00921949&quot;/&gt;&lt;wsp:rsid wsp:val=&quot;00921DCD&quot;/&gt;&lt;wsp:rsid wsp:val=&quot;0092276F&quot;/&gt;&lt;wsp:rsid wsp:val=&quot;00922DE5&quot;/&gt;&lt;wsp:rsid wsp:val=&quot;009230C8&quot;/&gt;&lt;wsp:rsid wsp:val=&quot;00923C16&quot;/&gt;&lt;wsp:rsid wsp:val=&quot;0092405A&quot;/&gt;&lt;wsp:rsid wsp:val=&quot;00924705&quot;/&gt;&lt;wsp:rsid wsp:val=&quot;0092673C&quot;/&gt;&lt;wsp:rsid wsp:val=&quot;00926EC6&quot;/&gt;&lt;wsp:rsid wsp:val=&quot;00930579&quot;/&gt;&lt;wsp:rsid wsp:val=&quot;009307BC&quot;/&gt;&lt;wsp:rsid wsp:val=&quot;00930BB1&quot;/&gt;&lt;wsp:rsid wsp:val=&quot;009314C8&quot;/&gt;&lt;wsp:rsid wsp:val=&quot;0093196F&quot;/&gt;&lt;wsp:rsid wsp:val=&quot;00931B79&quot;/&gt;&lt;wsp:rsid wsp:val=&quot;009339EC&quot;/&gt;&lt;wsp:rsid wsp:val=&quot;009340B4&quot;/&gt;&lt;wsp:rsid wsp:val=&quot;0093417C&quot;/&gt;&lt;wsp:rsid wsp:val=&quot;00935285&quot;/&gt;&lt;wsp:rsid wsp:val=&quot;009355B9&quot;/&gt;&lt;wsp:rsid wsp:val=&quot;00935C9F&quot;/&gt;&lt;wsp:rsid wsp:val=&quot;00936A90&quot;/&gt;&lt;wsp:rsid wsp:val=&quot;0093712F&quot;/&gt;&lt;wsp:rsid wsp:val=&quot;0093744D&quot;/&gt;&lt;wsp:rsid wsp:val=&quot;0093763B&quot;/&gt;&lt;wsp:rsid wsp:val=&quot;00940474&quot;/&gt;&lt;wsp:rsid wsp:val=&quot;00940E8F&quot;/&gt;&lt;wsp:rsid wsp:val=&quot;00941429&quot;/&gt;&lt;wsp:rsid wsp:val=&quot;009416AD&quot;/&gt;&lt;wsp:rsid wsp:val=&quot;009417D0&quot;/&gt;&lt;wsp:rsid wsp:val=&quot;009428CB&quot;/&gt;&lt;wsp:rsid wsp:val=&quot;00943913&quot;/&gt;&lt;wsp:rsid wsp:val=&quot;0094506E&quot;/&gt;&lt;wsp:rsid wsp:val=&quot;0094581F&quot;/&gt;&lt;wsp:rsid wsp:val=&quot;0094648C&quot;/&gt;&lt;wsp:rsid wsp:val=&quot;009470D1&quot;/&gt;&lt;wsp:rsid wsp:val=&quot;00947CE3&quot;/&gt;&lt;wsp:rsid wsp:val=&quot;00947FF7&quot;/&gt;&lt;wsp:rsid wsp:val=&quot;00950704&quot;/&gt;&lt;wsp:rsid wsp:val=&quot;00950813&quot;/&gt;&lt;wsp:rsid wsp:val=&quot;00950F8B&quot;/&gt;&lt;wsp:rsid wsp:val=&quot;0095143F&quot;/&gt;&lt;wsp:rsid wsp:val=&quot;009526C6&quot;/&gt;&lt;wsp:rsid wsp:val=&quot;009536E5&quot;/&gt;&lt;wsp:rsid wsp:val=&quot;00953893&quot;/&gt;&lt;wsp:rsid wsp:val=&quot;00953EA9&quot;/&gt;&lt;wsp:rsid wsp:val=&quot;00954F65&quot;/&gt;&lt;wsp:rsid wsp:val=&quot;0095630B&quot;/&gt;&lt;wsp:rsid wsp:val=&quot;00956A61&quot;/&gt;&lt;wsp:rsid wsp:val=&quot;00956B6A&quot;/&gt;&lt;wsp:rsid wsp:val=&quot;009578D9&quot;/&gt;&lt;wsp:rsid wsp:val=&quot;00960BC2&quot;/&gt;&lt;wsp:rsid wsp:val=&quot;00960C08&quot;/&gt;&lt;wsp:rsid wsp:val=&quot;009614BD&quot;/&gt;&lt;wsp:rsid wsp:val=&quot;00961F13&quot;/&gt;&lt;wsp:rsid wsp:val=&quot;00961FE2&quot;/&gt;&lt;wsp:rsid wsp:val=&quot;00964583&quot;/&gt;&lt;wsp:rsid wsp:val=&quot;009657FE&quot;/&gt;&lt;wsp:rsid wsp:val=&quot;00965DC9&quot;/&gt;&lt;wsp:rsid wsp:val=&quot;009671DC&quot;/&gt;&lt;wsp:rsid wsp:val=&quot;00970040&quot;/&gt;&lt;wsp:rsid wsp:val=&quot;009708B5&quot;/&gt;&lt;wsp:rsid wsp:val=&quot;00970BA5&quot;/&gt;&lt;wsp:rsid wsp:val=&quot;00970BDC&quot;/&gt;&lt;wsp:rsid wsp:val=&quot;00970CE1&quot;/&gt;&lt;wsp:rsid wsp:val=&quot;00971727&quot;/&gt;&lt;wsp:rsid wsp:val=&quot;00971980&quot;/&gt;&lt;wsp:rsid wsp:val=&quot;00971DBA&quot;/&gt;&lt;wsp:rsid wsp:val=&quot;00971F5E&quot;/&gt;&lt;wsp:rsid wsp:val=&quot;00972BDD&quot;/&gt;&lt;wsp:rsid wsp:val=&quot;00973219&quot;/&gt;&lt;wsp:rsid wsp:val=&quot;009747BC&quot;/&gt;&lt;wsp:rsid wsp:val=&quot;00974B5A&quot;/&gt;&lt;wsp:rsid wsp:val=&quot;00975224&quot;/&gt;&lt;wsp:rsid wsp:val=&quot;00975ED0&quot;/&gt;&lt;wsp:rsid wsp:val=&quot;00975FB6&quot;/&gt;&lt;wsp:rsid wsp:val=&quot;009769C3&quot;/&gt;&lt;wsp:rsid wsp:val=&quot;00976DAF&quot;/&gt;&lt;wsp:rsid wsp:val=&quot;00977CA4&quot;/&gt;&lt;wsp:rsid wsp:val=&quot;00980BE4&quot;/&gt;&lt;wsp:rsid wsp:val=&quot;00980BF8&quot;/&gt;&lt;wsp:rsid wsp:val=&quot;009818F6&quot;/&gt;&lt;wsp:rsid wsp:val=&quot;0098211B&quot;/&gt;&lt;wsp:rsid wsp:val=&quot;00983188&quot;/&gt;&lt;wsp:rsid wsp:val=&quot;0098323E&quot;/&gt;&lt;wsp:rsid wsp:val=&quot;009833C7&quot;/&gt;&lt;wsp:rsid wsp:val=&quot;00983671&quot;/&gt;&lt;wsp:rsid wsp:val=&quot;00983EAA&quot;/&gt;&lt;wsp:rsid wsp:val=&quot;009863C3&quot;/&gt;&lt;wsp:rsid wsp:val=&quot;0098654C&quot;/&gt;&lt;wsp:rsid wsp:val=&quot;00986FE0&quot;/&gt;&lt;wsp:rsid wsp:val=&quot;0098716E&quot;/&gt;&lt;wsp:rsid wsp:val=&quot;00987703&quot;/&gt;&lt;wsp:rsid wsp:val=&quot;00987AE1&quot;/&gt;&lt;wsp:rsid wsp:val=&quot;00990BDE&quot;/&gt;&lt;wsp:rsid wsp:val=&quot;00992913&quot;/&gt;&lt;wsp:rsid wsp:val=&quot;00994B7A&quot;/&gt;&lt;wsp:rsid wsp:val=&quot;00997098&quot;/&gt;&lt;wsp:rsid wsp:val=&quot;0099731F&quot;/&gt;&lt;wsp:rsid wsp:val=&quot;009A0750&quot;/&gt;&lt;wsp:rsid wsp:val=&quot;009A3970&quot;/&gt;&lt;wsp:rsid wsp:val=&quot;009A4651&quot;/&gt;&lt;wsp:rsid wsp:val=&quot;009A49A2&quot;/&gt;&lt;wsp:rsid wsp:val=&quot;009A4D02&quot;/&gt;&lt;wsp:rsid wsp:val=&quot;009A7566&quot;/&gt;&lt;wsp:rsid wsp:val=&quot;009B0013&quot;/&gt;&lt;wsp:rsid wsp:val=&quot;009B0E4F&quot;/&gt;&lt;wsp:rsid wsp:val=&quot;009B0F23&quot;/&gt;&lt;wsp:rsid wsp:val=&quot;009B17EC&quot;/&gt;&lt;wsp:rsid wsp:val=&quot;009B2851&quot;/&gt;&lt;wsp:rsid wsp:val=&quot;009B2DD8&quot;/&gt;&lt;wsp:rsid wsp:val=&quot;009B5A1C&quot;/&gt;&lt;wsp:rsid wsp:val=&quot;009B664A&quot;/&gt;&lt;wsp:rsid wsp:val=&quot;009B7262&quot;/&gt;&lt;wsp:rsid wsp:val=&quot;009B73DC&quot;/&gt;&lt;wsp:rsid wsp:val=&quot;009C04FC&quot;/&gt;&lt;wsp:rsid wsp:val=&quot;009C2D78&quot;/&gt;&lt;wsp:rsid wsp:val=&quot;009C3935&quot;/&gt;&lt;wsp:rsid wsp:val=&quot;009C5C71&quot;/&gt;&lt;wsp:rsid wsp:val=&quot;009C5DCE&quot;/&gt;&lt;wsp:rsid wsp:val=&quot;009C67FD&quot;/&gt;&lt;wsp:rsid wsp:val=&quot;009C68CB&quot;/&gt;&lt;wsp:rsid wsp:val=&quot;009C75C0&quot;/&gt;&lt;wsp:rsid wsp:val=&quot;009C760D&quot;/&gt;&lt;wsp:rsid wsp:val=&quot;009C769F&quot;/&gt;&lt;wsp:rsid wsp:val=&quot;009C7F7C&quot;/&gt;&lt;wsp:rsid wsp:val=&quot;009D013B&quot;/&gt;&lt;wsp:rsid wsp:val=&quot;009D04B1&quot;/&gt;&lt;wsp:rsid wsp:val=&quot;009D09E5&quot;/&gt;&lt;wsp:rsid wsp:val=&quot;009D0B7A&quot;/&gt;&lt;wsp:rsid wsp:val=&quot;009D27D6&quot;/&gt;&lt;wsp:rsid wsp:val=&quot;009D2856&quot;/&gt;&lt;wsp:rsid wsp:val=&quot;009D2D1C&quot;/&gt;&lt;wsp:rsid wsp:val=&quot;009D3E19&quot;/&gt;&lt;wsp:rsid wsp:val=&quot;009D48CC&quot;/&gt;&lt;wsp:rsid wsp:val=&quot;009D5551&quot;/&gt;&lt;wsp:rsid wsp:val=&quot;009D5DA2&quot;/&gt;&lt;wsp:rsid wsp:val=&quot;009D7624&quot;/&gt;&lt;wsp:rsid wsp:val=&quot;009D7CE7&quot;/&gt;&lt;wsp:rsid wsp:val=&quot;009E07D9&quot;/&gt;&lt;wsp:rsid wsp:val=&quot;009E09BD&quot;/&gt;&lt;wsp:rsid wsp:val=&quot;009E1FF1&quot;/&gt;&lt;wsp:rsid wsp:val=&quot;009E27F4&quot;/&gt;&lt;wsp:rsid wsp:val=&quot;009E429A&quot;/&gt;&lt;wsp:rsid wsp:val=&quot;009E42CF&quot;/&gt;&lt;wsp:rsid wsp:val=&quot;009E4437&quot;/&gt;&lt;wsp:rsid wsp:val=&quot;009E5F08&quot;/&gt;&lt;wsp:rsid wsp:val=&quot;009E5FE9&quot;/&gt;&lt;wsp:rsid wsp:val=&quot;009E67E5&quot;/&gt;&lt;wsp:rsid wsp:val=&quot;009E6BAF&quot;/&gt;&lt;wsp:rsid wsp:val=&quot;009F09F1&quot;/&gt;&lt;wsp:rsid wsp:val=&quot;009F1A36&quot;/&gt;&lt;wsp:rsid wsp:val=&quot;009F1E72&quot;/&gt;&lt;wsp:rsid wsp:val=&quot;009F230A&quot;/&gt;&lt;wsp:rsid wsp:val=&quot;009F4335&quot;/&gt;&lt;wsp:rsid wsp:val=&quot;009F51EF&quot;/&gt;&lt;wsp:rsid wsp:val=&quot;009F5752&quot;/&gt;&lt;wsp:rsid wsp:val=&quot;009F5F40&quot;/&gt;&lt;wsp:rsid wsp:val=&quot;009F603A&quot;/&gt;&lt;wsp:rsid wsp:val=&quot;009F6649&quot;/&gt;&lt;wsp:rsid wsp:val=&quot;009F7216&quot;/&gt;&lt;wsp:rsid wsp:val=&quot;009F7497&quot;/&gt;&lt;wsp:rsid wsp:val=&quot;00A00386&quot;/&gt;&lt;wsp:rsid wsp:val=&quot;00A00DD6&quot;/&gt;&lt;wsp:rsid wsp:val=&quot;00A00E73&quot;/&gt;&lt;wsp:rsid wsp:val=&quot;00A011B7&quot;/&gt;&lt;wsp:rsid wsp:val=&quot;00A0230E&quot;/&gt;&lt;wsp:rsid wsp:val=&quot;00A027AF&quot;/&gt;&lt;wsp:rsid wsp:val=&quot;00A027E3&quot;/&gt;&lt;wsp:rsid wsp:val=&quot;00A02815&quot;/&gt;&lt;wsp:rsid wsp:val=&quot;00A02911&quot;/&gt;&lt;wsp:rsid wsp:val=&quot;00A0365B&quot;/&gt;&lt;wsp:rsid wsp:val=&quot;00A038E7&quot;/&gt;&lt;wsp:rsid wsp:val=&quot;00A04AB4&quot;/&gt;&lt;wsp:rsid wsp:val=&quot;00A05FB6&quot;/&gt;&lt;wsp:rsid wsp:val=&quot;00A0685D&quot;/&gt;&lt;wsp:rsid wsp:val=&quot;00A07270&quot;/&gt;&lt;wsp:rsid wsp:val=&quot;00A0728D&quot;/&gt;&lt;wsp:rsid wsp:val=&quot;00A07D22&quot;/&gt;&lt;wsp:rsid wsp:val=&quot;00A10D63&quot;/&gt;&lt;wsp:rsid wsp:val=&quot;00A138B5&quot;/&gt;&lt;wsp:rsid wsp:val=&quot;00A14E3E&quot;/&gt;&lt;wsp:rsid wsp:val=&quot;00A15A19&quot;/&gt;&lt;wsp:rsid wsp:val=&quot;00A15BBD&quot;/&gt;&lt;wsp:rsid wsp:val=&quot;00A16647&quot;/&gt;&lt;wsp:rsid wsp:val=&quot;00A16AE1&quot;/&gt;&lt;wsp:rsid wsp:val=&quot;00A179C1&quot;/&gt;&lt;wsp:rsid wsp:val=&quot;00A17B40&quot;/&gt;&lt;wsp:rsid wsp:val=&quot;00A2016C&quot;/&gt;&lt;wsp:rsid wsp:val=&quot;00A2105D&quot;/&gt;&lt;wsp:rsid wsp:val=&quot;00A21BE5&quot;/&gt;&lt;wsp:rsid wsp:val=&quot;00A21EEF&quot;/&gt;&lt;wsp:rsid wsp:val=&quot;00A2240D&quot;/&gt;&lt;wsp:rsid wsp:val=&quot;00A2294E&quot;/&gt;&lt;wsp:rsid wsp:val=&quot;00A22D92&quot;/&gt;&lt;wsp:rsid wsp:val=&quot;00A235BD&quot;/&gt;&lt;wsp:rsid wsp:val=&quot;00A23998&quot;/&gt;&lt;wsp:rsid wsp:val=&quot;00A23D27&quot;/&gt;&lt;wsp:rsid wsp:val=&quot;00A23EB5&quot;/&gt;&lt;wsp:rsid wsp:val=&quot;00A245D0&quot;/&gt;&lt;wsp:rsid wsp:val=&quot;00A24673&quot;/&gt;&lt;wsp:rsid wsp:val=&quot;00A2529F&quot;/&gt;&lt;wsp:rsid wsp:val=&quot;00A252E2&quot;/&gt;&lt;wsp:rsid wsp:val=&quot;00A26A8C&quot;/&gt;&lt;wsp:rsid wsp:val=&quot;00A2732D&quot;/&gt;&lt;wsp:rsid wsp:val=&quot;00A27619&quot;/&gt;&lt;wsp:rsid wsp:val=&quot;00A2794D&quot;/&gt;&lt;wsp:rsid wsp:val=&quot;00A27A6E&quot;/&gt;&lt;wsp:rsid wsp:val=&quot;00A3037E&quot;/&gt;&lt;wsp:rsid wsp:val=&quot;00A3078A&quot;/&gt;&lt;wsp:rsid wsp:val=&quot;00A30DF7&quot;/&gt;&lt;wsp:rsid wsp:val=&quot;00A310A7&quot;/&gt;&lt;wsp:rsid wsp:val=&quot;00A31110&quot;/&gt;&lt;wsp:rsid wsp:val=&quot;00A321A2&quot;/&gt;&lt;wsp:rsid wsp:val=&quot;00A33B74&quot;/&gt;&lt;wsp:rsid wsp:val=&quot;00A33F1F&quot;/&gt;&lt;wsp:rsid wsp:val=&quot;00A34635&quot;/&gt;&lt;wsp:rsid wsp:val=&quot;00A3532D&quot;/&gt;&lt;wsp:rsid wsp:val=&quot;00A3596F&quot;/&gt;&lt;wsp:rsid wsp:val=&quot;00A364F4&quot;/&gt;&lt;wsp:rsid wsp:val=&quot;00A36FC4&quot;/&gt;&lt;wsp:rsid wsp:val=&quot;00A372C6&quot;/&gt;&lt;wsp:rsid wsp:val=&quot;00A429AA&quot;/&gt;&lt;wsp:rsid wsp:val=&quot;00A42E4C&quot;/&gt;&lt;wsp:rsid wsp:val=&quot;00A43127&quot;/&gt;&lt;wsp:rsid wsp:val=&quot;00A431F8&quot;/&gt;&lt;wsp:rsid wsp:val=&quot;00A43200&quot;/&gt;&lt;wsp:rsid wsp:val=&quot;00A46114&quot;/&gt;&lt;wsp:rsid wsp:val=&quot;00A46E5E&quot;/&gt;&lt;wsp:rsid wsp:val=&quot;00A4745D&quot;/&gt;&lt;wsp:rsid wsp:val=&quot;00A47AA8&quot;/&gt;&lt;wsp:rsid wsp:val=&quot;00A50607&quot;/&gt;&lt;wsp:rsid wsp:val=&quot;00A50898&quot;/&gt;&lt;wsp:rsid wsp:val=&quot;00A51BFF&quot;/&gt;&lt;wsp:rsid wsp:val=&quot;00A51D95&quot;/&gt;&lt;wsp:rsid wsp:val=&quot;00A520E1&quot;/&gt;&lt;wsp:rsid wsp:val=&quot;00A5218B&quot;/&gt;&lt;wsp:rsid wsp:val=&quot;00A52DD9&quot;/&gt;&lt;wsp:rsid wsp:val=&quot;00A541CC&quot;/&gt;&lt;wsp:rsid wsp:val=&quot;00A54576&quot;/&gt;&lt;wsp:rsid wsp:val=&quot;00A55C0E&quot;/&gt;&lt;wsp:rsid wsp:val=&quot;00A55E60&quot;/&gt;&lt;wsp:rsid wsp:val=&quot;00A5606A&quot;/&gt;&lt;wsp:rsid wsp:val=&quot;00A56DCF&quot;/&gt;&lt;wsp:rsid wsp:val=&quot;00A57C83&quot;/&gt;&lt;wsp:rsid wsp:val=&quot;00A60A29&quot;/&gt;&lt;wsp:rsid wsp:val=&quot;00A612CF&quot;/&gt;&lt;wsp:rsid wsp:val=&quot;00A61E45&quot;/&gt;&lt;wsp:rsid wsp:val=&quot;00A62FD5&quot;/&gt;&lt;wsp:rsid wsp:val=&quot;00A632B9&quot;/&gt;&lt;wsp:rsid wsp:val=&quot;00A63319&quot;/&gt;&lt;wsp:rsid wsp:val=&quot;00A63EAA&quot;/&gt;&lt;wsp:rsid wsp:val=&quot;00A64E25&quot;/&gt;&lt;wsp:rsid wsp:val=&quot;00A6557B&quot;/&gt;&lt;wsp:rsid wsp:val=&quot;00A65A23&quot;/&gt;&lt;wsp:rsid wsp:val=&quot;00A65F00&quot;/&gt;&lt;wsp:rsid wsp:val=&quot;00A66AFB&quot;/&gt;&lt;wsp:rsid wsp:val=&quot;00A6754A&quot;/&gt;&lt;wsp:rsid wsp:val=&quot;00A67790&quot;/&gt;&lt;wsp:rsid wsp:val=&quot;00A67F8B&quot;/&gt;&lt;wsp:rsid wsp:val=&quot;00A7016A&quot;/&gt;&lt;wsp:rsid wsp:val=&quot;00A704FC&quot;/&gt;&lt;wsp:rsid wsp:val=&quot;00A70954&quot;/&gt;&lt;wsp:rsid wsp:val=&quot;00A70A64&quot;/&gt;&lt;wsp:rsid wsp:val=&quot;00A71E21&quot;/&gt;&lt;wsp:rsid wsp:val=&quot;00A722EA&quot;/&gt;&lt;wsp:rsid wsp:val=&quot;00A728D6&quot;/&gt;&lt;wsp:rsid wsp:val=&quot;00A7399B&quot;/&gt;&lt;wsp:rsid wsp:val=&quot;00A73CC6&quot;/&gt;&lt;wsp:rsid wsp:val=&quot;00A745F2&quot;/&gt;&lt;wsp:rsid wsp:val=&quot;00A764F1&quot;/&gt;&lt;wsp:rsid wsp:val=&quot;00A76A2E&quot;/&gt;&lt;wsp:rsid wsp:val=&quot;00A77CF3&quot;/&gt;&lt;wsp:rsid wsp:val=&quot;00A8033D&quot;/&gt;&lt;wsp:rsid wsp:val=&quot;00A803C7&quot;/&gt;&lt;wsp:rsid wsp:val=&quot;00A811E8&quot;/&gt;&lt;wsp:rsid wsp:val=&quot;00A81382&quot;/&gt;&lt;wsp:rsid wsp:val=&quot;00A81C4E&quot;/&gt;&lt;wsp:rsid wsp:val=&quot;00A81FF7&quot;/&gt;&lt;wsp:rsid wsp:val=&quot;00A828C9&quot;/&gt;&lt;wsp:rsid wsp:val=&quot;00A82CA9&quot;/&gt;&lt;wsp:rsid wsp:val=&quot;00A82D62&quot;/&gt;&lt;wsp:rsid wsp:val=&quot;00A82F3F&quot;/&gt;&lt;wsp:rsid wsp:val=&quot;00A83401&quot;/&gt;&lt;wsp:rsid wsp:val=&quot;00A834BF&quot;/&gt;&lt;wsp:rsid wsp:val=&quot;00A8360E&quot;/&gt;&lt;wsp:rsid wsp:val=&quot;00A84CC1&quot;/&gt;&lt;wsp:rsid wsp:val=&quot;00A903C8&quot;/&gt;&lt;wsp:rsid wsp:val=&quot;00A91B70&quot;/&gt;&lt;wsp:rsid wsp:val=&quot;00A939DE&quot;/&gt;&lt;wsp:rsid wsp:val=&quot;00A93EAF&quot;/&gt;&lt;wsp:rsid wsp:val=&quot;00A952EA&quot;/&gt;&lt;wsp:rsid wsp:val=&quot;00A956C7&quot;/&gt;&lt;wsp:rsid wsp:val=&quot;00A956D5&quot;/&gt;&lt;wsp:rsid wsp:val=&quot;00A958A5&quot;/&gt;&lt;wsp:rsid wsp:val=&quot;00A971F8&quot;/&gt;&lt;wsp:rsid wsp:val=&quot;00A9739A&quot;/&gt;&lt;wsp:rsid wsp:val=&quot;00A97B21&quot;/&gt;&lt;wsp:rsid wsp:val=&quot;00AA04D8&quot;/&gt;&lt;wsp:rsid wsp:val=&quot;00AA145D&quot;/&gt;&lt;wsp:rsid wsp:val=&quot;00AA19FE&quot;/&gt;&lt;wsp:rsid wsp:val=&quot;00AA1CC0&quot;/&gt;&lt;wsp:rsid wsp:val=&quot;00AA24BD&quot;/&gt;&lt;wsp:rsid wsp:val=&quot;00AA2A27&quot;/&gt;&lt;wsp:rsid wsp:val=&quot;00AA490F&quot;/&gt;&lt;wsp:rsid wsp:val=&quot;00AA4989&quot;/&gt;&lt;wsp:rsid wsp:val=&quot;00AA539D&quot;/&gt;&lt;wsp:rsid wsp:val=&quot;00AA5550&quot;/&gt;&lt;wsp:rsid wsp:val=&quot;00AA5BC2&quot;/&gt;&lt;wsp:rsid wsp:val=&quot;00AA6491&quot;/&gt;&lt;wsp:rsid wsp:val=&quot;00AA79BE&quot;/&gt;&lt;wsp:rsid wsp:val=&quot;00AB07AC&quot;/&gt;&lt;wsp:rsid wsp:val=&quot;00AB19DD&quot;/&gt;&lt;wsp:rsid wsp:val=&quot;00AB1AAE&quot;/&gt;&lt;wsp:rsid wsp:val=&quot;00AB393C&quot;/&gt;&lt;wsp:rsid wsp:val=&quot;00AB4143&quot;/&gt;&lt;wsp:rsid wsp:val=&quot;00AB488E&quot;/&gt;&lt;wsp:rsid wsp:val=&quot;00AB4A58&quot;/&gt;&lt;wsp:rsid wsp:val=&quot;00AB4B24&quot;/&gt;&lt;wsp:rsid wsp:val=&quot;00AB5067&quot;/&gt;&lt;wsp:rsid wsp:val=&quot;00AB617A&quot;/&gt;&lt;wsp:rsid wsp:val=&quot;00AB68CA&quot;/&gt;&lt;wsp:rsid wsp:val=&quot;00AB6943&quot;/&gt;&lt;wsp:rsid wsp:val=&quot;00AB7D4D&quot;/&gt;&lt;wsp:rsid wsp:val=&quot;00AC1807&quot;/&gt;&lt;wsp:rsid wsp:val=&quot;00AC1D9E&quot;/&gt;&lt;wsp:rsid wsp:val=&quot;00AC1DAE&quot;/&gt;&lt;wsp:rsid wsp:val=&quot;00AC3132&quot;/&gt;&lt;wsp:rsid wsp:val=&quot;00AC52E3&quot;/&gt;&lt;wsp:rsid wsp:val=&quot;00AC58B4&quot;/&gt;&lt;wsp:rsid wsp:val=&quot;00AC6C3A&quot;/&gt;&lt;wsp:rsid wsp:val=&quot;00AC7012&quot;/&gt;&lt;wsp:rsid wsp:val=&quot;00AC7694&quot;/&gt;&lt;wsp:rsid wsp:val=&quot;00AD032F&quot;/&gt;&lt;wsp:rsid wsp:val=&quot;00AD2DF4&quot;/&gt;&lt;wsp:rsid wsp:val=&quot;00AD3125&quot;/&gt;&lt;wsp:rsid wsp:val=&quot;00AD410E&quot;/&gt;&lt;wsp:rsid wsp:val=&quot;00AD4BB3&quot;/&gt;&lt;wsp:rsid wsp:val=&quot;00AD4F75&quot;/&gt;&lt;wsp:rsid wsp:val=&quot;00AD555B&quot;/&gt;&lt;wsp:rsid wsp:val=&quot;00AD693F&quot;/&gt;&lt;wsp:rsid wsp:val=&quot;00AD78C6&quot;/&gt;&lt;wsp:rsid wsp:val=&quot;00AE076B&quot;/&gt;&lt;wsp:rsid wsp:val=&quot;00AE0B92&quot;/&gt;&lt;wsp:rsid wsp:val=&quot;00AE0D65&quot;/&gt;&lt;wsp:rsid wsp:val=&quot;00AE0EDD&quot;/&gt;&lt;wsp:rsid wsp:val=&quot;00AE16A0&quot;/&gt;&lt;wsp:rsid wsp:val=&quot;00AE18D3&quot;/&gt;&lt;wsp:rsid wsp:val=&quot;00AE193F&quot;/&gt;&lt;wsp:rsid wsp:val=&quot;00AE1BFE&quot;/&gt;&lt;wsp:rsid wsp:val=&quot;00AE2492&quot;/&gt;&lt;wsp:rsid wsp:val=&quot;00AE25D9&quot;/&gt;&lt;wsp:rsid wsp:val=&quot;00AE2DBB&quot;/&gt;&lt;wsp:rsid wsp:val=&quot;00AE30DE&quot;/&gt;&lt;wsp:rsid wsp:val=&quot;00AE3EE8&quot;/&gt;&lt;wsp:rsid wsp:val=&quot;00AE408F&quot;/&gt;&lt;wsp:rsid wsp:val=&quot;00AE5086&quot;/&gt;&lt;wsp:rsid wsp:val=&quot;00AE5CBE&quot;/&gt;&lt;wsp:rsid wsp:val=&quot;00AE60C6&quot;/&gt;&lt;wsp:rsid wsp:val=&quot;00AE6F9E&quot;/&gt;&lt;wsp:rsid wsp:val=&quot;00AE72A4&quot;/&gt;&lt;wsp:rsid wsp:val=&quot;00AE7DB5&quot;/&gt;&lt;wsp:rsid wsp:val=&quot;00AF19A0&quot;/&gt;&lt;wsp:rsid wsp:val=&quot;00AF2A89&quot;/&gt;&lt;wsp:rsid wsp:val=&quot;00AF361A&quot;/&gt;&lt;wsp:rsid wsp:val=&quot;00AF37CB&quot;/&gt;&lt;wsp:rsid wsp:val=&quot;00AF4EB8&quot;/&gt;&lt;wsp:rsid wsp:val=&quot;00AF56DB&quot;/&gt;&lt;wsp:rsid wsp:val=&quot;00AF57A1&quot;/&gt;&lt;wsp:rsid wsp:val=&quot;00AF5D37&quot;/&gt;&lt;wsp:rsid wsp:val=&quot;00AF66EB&quot;/&gt;&lt;wsp:rsid wsp:val=&quot;00AF6CB1&quot;/&gt;&lt;wsp:rsid wsp:val=&quot;00AF6F24&quot;/&gt;&lt;wsp:rsid wsp:val=&quot;00AF79EA&quot;/&gt;&lt;wsp:rsid wsp:val=&quot;00B01117&quot;/&gt;&lt;wsp:rsid wsp:val=&quot;00B01816&quot;/&gt;&lt;wsp:rsid wsp:val=&quot;00B01E24&quot;/&gt;&lt;wsp:rsid wsp:val=&quot;00B038B7&quot;/&gt;&lt;wsp:rsid wsp:val=&quot;00B044CF&quot;/&gt;&lt;wsp:rsid wsp:val=&quot;00B04BA2&quot;/&gt;&lt;wsp:rsid wsp:val=&quot;00B05290&quot;/&gt;&lt;wsp:rsid wsp:val=&quot;00B05D3D&quot;/&gt;&lt;wsp:rsid wsp:val=&quot;00B06B40&quot;/&gt;&lt;wsp:rsid wsp:val=&quot;00B07386&quot;/&gt;&lt;wsp:rsid wsp:val=&quot;00B0757A&quot;/&gt;&lt;wsp:rsid wsp:val=&quot;00B07D24&quot;/&gt;&lt;wsp:rsid wsp:val=&quot;00B07D3B&quot;/&gt;&lt;wsp:rsid wsp:val=&quot;00B10007&quot;/&gt;&lt;wsp:rsid wsp:val=&quot;00B10832&quot;/&gt;&lt;wsp:rsid wsp:val=&quot;00B113C4&quot;/&gt;&lt;wsp:rsid wsp:val=&quot;00B1150E&quot;/&gt;&lt;wsp:rsid wsp:val=&quot;00B128D7&quot;/&gt;&lt;wsp:rsid wsp:val=&quot;00B12D6A&quot;/&gt;&lt;wsp:rsid wsp:val=&quot;00B131F5&quot;/&gt;&lt;wsp:rsid wsp:val=&quot;00B14335&quot;/&gt;&lt;wsp:rsid wsp:val=&quot;00B146ED&quot;/&gt;&lt;wsp:rsid wsp:val=&quot;00B14745&quot;/&gt;&lt;wsp:rsid wsp:val=&quot;00B172B9&quot;/&gt;&lt;wsp:rsid wsp:val=&quot;00B2023A&quot;/&gt;&lt;wsp:rsid wsp:val=&quot;00B2060D&quot;/&gt;&lt;wsp:rsid wsp:val=&quot;00B2068B&quot;/&gt;&lt;wsp:rsid wsp:val=&quot;00B20AC8&quot;/&gt;&lt;wsp:rsid wsp:val=&quot;00B20C4A&quot;/&gt;&lt;wsp:rsid wsp:val=&quot;00B2267D&quot;/&gt;&lt;wsp:rsid wsp:val=&quot;00B23059&quot;/&gt;&lt;wsp:rsid wsp:val=&quot;00B25B31&quot;/&gt;&lt;wsp:rsid wsp:val=&quot;00B25D53&quot;/&gt;&lt;wsp:rsid wsp:val=&quot;00B25F49&quot;/&gt;&lt;wsp:rsid wsp:val=&quot;00B274E7&quot;/&gt;&lt;wsp:rsid wsp:val=&quot;00B276BA&quot;/&gt;&lt;wsp:rsid wsp:val=&quot;00B27D77&quot;/&gt;&lt;wsp:rsid wsp:val=&quot;00B3136E&quot;/&gt;&lt;wsp:rsid wsp:val=&quot;00B3224E&quot;/&gt;&lt;wsp:rsid wsp:val=&quot;00B32368&quot;/&gt;&lt;wsp:rsid wsp:val=&quot;00B3297E&quot;/&gt;&lt;wsp:rsid wsp:val=&quot;00B33146&quot;/&gt;&lt;wsp:rsid wsp:val=&quot;00B338BB&quot;/&gt;&lt;wsp:rsid wsp:val=&quot;00B33E0A&quot;/&gt;&lt;wsp:rsid wsp:val=&quot;00B340A1&quot;/&gt;&lt;wsp:rsid wsp:val=&quot;00B34298&quot;/&gt;&lt;wsp:rsid wsp:val=&quot;00B34BC6&quot;/&gt;&lt;wsp:rsid wsp:val=&quot;00B352AE&quot;/&gt;&lt;wsp:rsid wsp:val=&quot;00B35B97&quot;/&gt;&lt;wsp:rsid wsp:val=&quot;00B35BE7&quot;/&gt;&lt;wsp:rsid wsp:val=&quot;00B35C4C&quot;/&gt;&lt;wsp:rsid wsp:val=&quot;00B360DF&quot;/&gt;&lt;wsp:rsid wsp:val=&quot;00B36AB7&quot;/&gt;&lt;wsp:rsid wsp:val=&quot;00B37550&quot;/&gt;&lt;wsp:rsid wsp:val=&quot;00B37E7C&quot;/&gt;&lt;wsp:rsid wsp:val=&quot;00B4079E&quot;/&gt;&lt;wsp:rsid wsp:val=&quot;00B409AF&quot;/&gt;&lt;wsp:rsid wsp:val=&quot;00B413BD&quot;/&gt;&lt;wsp:rsid wsp:val=&quot;00B432A5&quot;/&gt;&lt;wsp:rsid wsp:val=&quot;00B44C7A&quot;/&gt;&lt;wsp:rsid wsp:val=&quot;00B46047&quot;/&gt;&lt;wsp:rsid wsp:val=&quot;00B46A19&quot;/&gt;&lt;wsp:rsid wsp:val=&quot;00B509FF&quot;/&gt;&lt;wsp:rsid wsp:val=&quot;00B5194E&quot;/&gt;&lt;wsp:rsid wsp:val=&quot;00B5226E&quot;/&gt;&lt;wsp:rsid wsp:val=&quot;00B53267&quot;/&gt;&lt;wsp:rsid wsp:val=&quot;00B53DBF&quot;/&gt;&lt;wsp:rsid wsp:val=&quot;00B5471A&quot;/&gt;&lt;wsp:rsid wsp:val=&quot;00B54954&quot;/&gt;&lt;wsp:rsid wsp:val=&quot;00B56138&quot;/&gt;&lt;wsp:rsid wsp:val=&quot;00B6022D&quot;/&gt;&lt;wsp:rsid wsp:val=&quot;00B61C7E&quot;/&gt;&lt;wsp:rsid wsp:val=&quot;00B63934&quot;/&gt;&lt;wsp:rsid wsp:val=&quot;00B64F9D&quot;/&gt;&lt;wsp:rsid wsp:val=&quot;00B65568&quot;/&gt;&lt;wsp:rsid wsp:val=&quot;00B66EC0&quot;/&gt;&lt;wsp:rsid wsp:val=&quot;00B6773D&quot;/&gt;&lt;wsp:rsid wsp:val=&quot;00B72124&quot;/&gt;&lt;wsp:rsid wsp:val=&quot;00B72140&quot;/&gt;&lt;wsp:rsid wsp:val=&quot;00B72268&quot;/&gt;&lt;wsp:rsid wsp:val=&quot;00B745E0&quot;/&gt;&lt;wsp:rsid wsp:val=&quot;00B755FD&quot;/&gt;&lt;wsp:rsid wsp:val=&quot;00B758B8&quot;/&gt;&lt;wsp:rsid wsp:val=&quot;00B7658D&quot;/&gt;&lt;wsp:rsid wsp:val=&quot;00B7776A&quot;/&gt;&lt;wsp:rsid wsp:val=&quot;00B778AA&quot;/&gt;&lt;wsp:rsid wsp:val=&quot;00B806A3&quot;/&gt;&lt;wsp:rsid wsp:val=&quot;00B81794&quot;/&gt;&lt;wsp:rsid wsp:val=&quot;00B82311&quot;/&gt;&lt;wsp:rsid wsp:val=&quot;00B82F31&quot;/&gt;&lt;wsp:rsid wsp:val=&quot;00B83265&quot;/&gt;&lt;wsp:rsid wsp:val=&quot;00B84464&quot;/&gt;&lt;wsp:rsid wsp:val=&quot;00B872BE&quot;/&gt;&lt;wsp:rsid wsp:val=&quot;00B90F8C&quot;/&gt;&lt;wsp:rsid wsp:val=&quot;00B92633&quot;/&gt;&lt;wsp:rsid wsp:val=&quot;00B92B00&quot;/&gt;&lt;wsp:rsid wsp:val=&quot;00B92BD1&quot;/&gt;&lt;wsp:rsid wsp:val=&quot;00B935A4&quot;/&gt;&lt;wsp:rsid wsp:val=&quot;00B93891&quot;/&gt;&lt;wsp:rsid wsp:val=&quot;00B93D6F&quot;/&gt;&lt;wsp:rsid wsp:val=&quot;00B93E60&quot;/&gt;&lt;wsp:rsid wsp:val=&quot;00B94097&quot;/&gt;&lt;wsp:rsid wsp:val=&quot;00B95415&quot;/&gt;&lt;wsp:rsid wsp:val=&quot;00B9579A&quot;/&gt;&lt;wsp:rsid wsp:val=&quot;00B9656F&quot;/&gt;&lt;wsp:rsid wsp:val=&quot;00B96B42&quot;/&gt;&lt;wsp:rsid wsp:val=&quot;00B973AC&quot;/&gt;&lt;wsp:rsid wsp:val=&quot;00BA045E&quot;/&gt;&lt;wsp:rsid wsp:val=&quot;00BA0B91&quot;/&gt;&lt;wsp:rsid wsp:val=&quot;00BA0DDC&quot;/&gt;&lt;wsp:rsid wsp:val=&quot;00BA18D2&quot;/&gt;&lt;wsp:rsid wsp:val=&quot;00BA216E&quot;/&gt;&lt;wsp:rsid wsp:val=&quot;00BA3436&quot;/&gt;&lt;wsp:rsid wsp:val=&quot;00BA34C9&quot;/&gt;&lt;wsp:rsid wsp:val=&quot;00BA39EA&quot;/&gt;&lt;wsp:rsid wsp:val=&quot;00BA3F15&quot;/&gt;&lt;wsp:rsid wsp:val=&quot;00BA3F40&quot;/&gt;&lt;wsp:rsid wsp:val=&quot;00BA5634&quot;/&gt;&lt;wsp:rsid wsp:val=&quot;00BA6295&quot;/&gt;&lt;wsp:rsid wsp:val=&quot;00BA687D&quot;/&gt;&lt;wsp:rsid wsp:val=&quot;00BA75C5&quot;/&gt;&lt;wsp:rsid wsp:val=&quot;00BA7DD2&quot;/&gt;&lt;wsp:rsid wsp:val=&quot;00BB03B5&quot;/&gt;&lt;wsp:rsid wsp:val=&quot;00BB073C&quot;/&gt;&lt;wsp:rsid wsp:val=&quot;00BB09C2&quot;/&gt;&lt;wsp:rsid wsp:val=&quot;00BB0C7C&quot;/&gt;&lt;wsp:rsid wsp:val=&quot;00BB0E3E&quot;/&gt;&lt;wsp:rsid wsp:val=&quot;00BB1770&quot;/&gt;&lt;wsp:rsid wsp:val=&quot;00BB1E35&quot;/&gt;&lt;wsp:rsid wsp:val=&quot;00BB27D6&quot;/&gt;&lt;wsp:rsid wsp:val=&quot;00BB2860&quot;/&gt;&lt;wsp:rsid wsp:val=&quot;00BB3518&quot;/&gt;&lt;wsp:rsid wsp:val=&quot;00BB46FD&quot;/&gt;&lt;wsp:rsid wsp:val=&quot;00BB4A68&quot;/&gt;&lt;wsp:rsid wsp:val=&quot;00BB4D50&quot;/&gt;&lt;wsp:rsid wsp:val=&quot;00BB5E43&quot;/&gt;&lt;wsp:rsid wsp:val=&quot;00BB697E&quot;/&gt;&lt;wsp:rsid wsp:val=&quot;00BB6BE8&quot;/&gt;&lt;wsp:rsid wsp:val=&quot;00BB6E3B&quot;/&gt;&lt;wsp:rsid wsp:val=&quot;00BB7F63&quot;/&gt;&lt;wsp:rsid wsp:val=&quot;00BC0EB0&quot;/&gt;&lt;wsp:rsid wsp:val=&quot;00BC1209&quot;/&gt;&lt;wsp:rsid wsp:val=&quot;00BC2E2D&quot;/&gt;&lt;wsp:rsid wsp:val=&quot;00BC4194&quot;/&gt;&lt;wsp:rsid wsp:val=&quot;00BC4326&quot;/&gt;&lt;wsp:rsid wsp:val=&quot;00BC56BA&quot;/&gt;&lt;wsp:rsid wsp:val=&quot;00BC5B9A&quot;/&gt;&lt;wsp:rsid wsp:val=&quot;00BC70CD&quot;/&gt;&lt;wsp:rsid wsp:val=&quot;00BC76A1&quot;/&gt;&lt;wsp:rsid wsp:val=&quot;00BC7C48&quot;/&gt;&lt;wsp:rsid wsp:val=&quot;00BC7EA8&quot;/&gt;&lt;wsp:rsid wsp:val=&quot;00BD0AED&quot;/&gt;&lt;wsp:rsid wsp:val=&quot;00BD0C2C&quot;/&gt;&lt;wsp:rsid wsp:val=&quot;00BD10E4&quot;/&gt;&lt;wsp:rsid wsp:val=&quot;00BD113A&quot;/&gt;&lt;wsp:rsid wsp:val=&quot;00BD154F&quot;/&gt;&lt;wsp:rsid wsp:val=&quot;00BD1F84&quot;/&gt;&lt;wsp:rsid wsp:val=&quot;00BD33E3&quot;/&gt;&lt;wsp:rsid wsp:val=&quot;00BD3FD1&quot;/&gt;&lt;wsp:rsid wsp:val=&quot;00BD4C05&quot;/&gt;&lt;wsp:rsid wsp:val=&quot;00BD5377&quot;/&gt;&lt;wsp:rsid wsp:val=&quot;00BD54ED&quot;/&gt;&lt;wsp:rsid wsp:val=&quot;00BD5737&quot;/&gt;&lt;wsp:rsid wsp:val=&quot;00BD5AF5&quot;/&gt;&lt;wsp:rsid wsp:val=&quot;00BD5C2D&quot;/&gt;&lt;wsp:rsid wsp:val=&quot;00BD744E&quot;/&gt;&lt;wsp:rsid wsp:val=&quot;00BD7AF2&quot;/&gt;&lt;wsp:rsid wsp:val=&quot;00BE029D&quot;/&gt;&lt;wsp:rsid wsp:val=&quot;00BE05BB&quot;/&gt;&lt;wsp:rsid wsp:val=&quot;00BE175F&quot;/&gt;&lt;wsp:rsid wsp:val=&quot;00BE2082&quot;/&gt;&lt;wsp:rsid wsp:val=&quot;00BE22E0&quot;/&gt;&lt;wsp:rsid wsp:val=&quot;00BE3F08&quot;/&gt;&lt;wsp:rsid wsp:val=&quot;00BE4217&quot;/&gt;&lt;wsp:rsid wsp:val=&quot;00BE44BA&quot;/&gt;&lt;wsp:rsid wsp:val=&quot;00BE463D&quot;/&gt;&lt;wsp:rsid wsp:val=&quot;00BF00A6&quot;/&gt;&lt;wsp:rsid wsp:val=&quot;00BF0A47&quot;/&gt;&lt;wsp:rsid wsp:val=&quot;00BF0CC5&quot;/&gt;&lt;wsp:rsid wsp:val=&quot;00BF117A&quot;/&gt;&lt;wsp:rsid wsp:val=&quot;00BF2589&quot;/&gt;&lt;wsp:rsid wsp:val=&quot;00BF3A02&quot;/&gt;&lt;wsp:rsid wsp:val=&quot;00BF40A8&quot;/&gt;&lt;wsp:rsid wsp:val=&quot;00BF41B2&quot;/&gt;&lt;wsp:rsid wsp:val=&quot;00BF69EA&quot;/&gt;&lt;wsp:rsid wsp:val=&quot;00BF6E06&quot;/&gt;&lt;wsp:rsid wsp:val=&quot;00BF79B4&quot;/&gt;&lt;wsp:rsid wsp:val=&quot;00C00F79&quot;/&gt;&lt;wsp:rsid wsp:val=&quot;00C01104&quot;/&gt;&lt;wsp:rsid wsp:val=&quot;00C021AE&quot;/&gt;&lt;wsp:rsid wsp:val=&quot;00C0315C&quot;/&gt;&lt;wsp:rsid wsp:val=&quot;00C04709&quot;/&gt;&lt;wsp:rsid wsp:val=&quot;00C05330&quot;/&gt;&lt;wsp:rsid wsp:val=&quot;00C05D01&quot;/&gt;&lt;wsp:rsid wsp:val=&quot;00C06E91&quot;/&gt;&lt;wsp:rsid wsp:val=&quot;00C07FC4&quot;/&gt;&lt;wsp:rsid wsp:val=&quot;00C10264&quot;/&gt;&lt;wsp:rsid wsp:val=&quot;00C108B0&quot;/&gt;&lt;wsp:rsid wsp:val=&quot;00C11B0B&quot;/&gt;&lt;wsp:rsid wsp:val=&quot;00C11D7B&quot;/&gt;&lt;wsp:rsid wsp:val=&quot;00C12625&quot;/&gt;&lt;wsp:rsid wsp:val=&quot;00C12CFE&quot;/&gt;&lt;wsp:rsid wsp:val=&quot;00C14194&quot;/&gt;&lt;wsp:rsid wsp:val=&quot;00C141EB&quot;/&gt;&lt;wsp:rsid wsp:val=&quot;00C14719&quot;/&gt;&lt;wsp:rsid wsp:val=&quot;00C14BAC&quot;/&gt;&lt;wsp:rsid wsp:val=&quot;00C15058&quot;/&gt;&lt;wsp:rsid wsp:val=&quot;00C15116&quot;/&gt;&lt;wsp:rsid wsp:val=&quot;00C15D84&quot;/&gt;&lt;wsp:rsid wsp:val=&quot;00C16345&quot;/&gt;&lt;wsp:rsid wsp:val=&quot;00C175EC&quot;/&gt;&lt;wsp:rsid wsp:val=&quot;00C205E5&quot;/&gt;&lt;wsp:rsid wsp:val=&quot;00C2185A&quot;/&gt;&lt;wsp:rsid wsp:val=&quot;00C221C5&quot;/&gt;&lt;wsp:rsid wsp:val=&quot;00C226F3&quot;/&gt;&lt;wsp:rsid wsp:val=&quot;00C248CA&quot;/&gt;&lt;wsp:rsid wsp:val=&quot;00C24DDB&quot;/&gt;&lt;wsp:rsid wsp:val=&quot;00C26F4A&quot;/&gt;&lt;wsp:rsid wsp:val=&quot;00C27668&quot;/&gt;&lt;wsp:rsid wsp:val=&quot;00C278D5&quot;/&gt;&lt;wsp:rsid wsp:val=&quot;00C27F21&quot;/&gt;&lt;wsp:rsid wsp:val=&quot;00C31031&quot;/&gt;&lt;wsp:rsid wsp:val=&quot;00C332D0&quot;/&gt;&lt;wsp:rsid wsp:val=&quot;00C333A9&quot;/&gt;&lt;wsp:rsid wsp:val=&quot;00C3463A&quot;/&gt;&lt;wsp:rsid wsp:val=&quot;00C346C4&quot;/&gt;&lt;wsp:rsid wsp:val=&quot;00C367A3&quot;/&gt;&lt;wsp:rsid wsp:val=&quot;00C36BD4&quot;/&gt;&lt;wsp:rsid wsp:val=&quot;00C37693&quot;/&gt;&lt;wsp:rsid wsp:val=&quot;00C40F10&quot;/&gt;&lt;wsp:rsid wsp:val=&quot;00C425A7&quot;/&gt;&lt;wsp:rsid wsp:val=&quot;00C42FFC&quot;/&gt;&lt;wsp:rsid wsp:val=&quot;00C4302C&quot;/&gt;&lt;wsp:rsid wsp:val=&quot;00C432F5&quot;/&gt;&lt;wsp:rsid wsp:val=&quot;00C43598&quot;/&gt;&lt;wsp:rsid wsp:val=&quot;00C4465E&quot;/&gt;&lt;wsp:rsid wsp:val=&quot;00C452B6&quot;/&gt;&lt;wsp:rsid wsp:val=&quot;00C4699F&quot;/&gt;&lt;wsp:rsid wsp:val=&quot;00C47419&quot;/&gt;&lt;wsp:rsid wsp:val=&quot;00C517EC&quot;/&gt;&lt;wsp:rsid wsp:val=&quot;00C520ED&quot;/&gt;&lt;wsp:rsid wsp:val=&quot;00C52110&quot;/&gt;&lt;wsp:rsid wsp:val=&quot;00C5297B&quot;/&gt;&lt;wsp:rsid wsp:val=&quot;00C52CCA&quot;/&gt;&lt;wsp:rsid wsp:val=&quot;00C53043&quot;/&gt;&lt;wsp:rsid wsp:val=&quot;00C541D2&quot;/&gt;&lt;wsp:rsid wsp:val=&quot;00C54A08&quot;/&gt;&lt;wsp:rsid wsp:val=&quot;00C54B7B&quot;/&gt;&lt;wsp:rsid wsp:val=&quot;00C551AF&quot;/&gt;&lt;wsp:rsid wsp:val=&quot;00C571F6&quot;/&gt;&lt;wsp:rsid wsp:val=&quot;00C5751B&quot;/&gt;&lt;wsp:rsid wsp:val=&quot;00C6067C&quot;/&gt;&lt;wsp:rsid wsp:val=&quot;00C615C8&quot;/&gt;&lt;wsp:rsid wsp:val=&quot;00C62FE0&quot;/&gt;&lt;wsp:rsid wsp:val=&quot;00C63FEE&quot;/&gt;&lt;wsp:rsid wsp:val=&quot;00C64668&quot;/&gt;&lt;wsp:rsid wsp:val=&quot;00C64669&quot;/&gt;&lt;wsp:rsid wsp:val=&quot;00C64915&quot;/&gt;&lt;wsp:rsid wsp:val=&quot;00C65088&quot;/&gt;&lt;wsp:rsid wsp:val=&quot;00C65556&quot;/&gt;&lt;wsp:rsid wsp:val=&quot;00C65D51&quot;/&gt;&lt;wsp:rsid wsp:val=&quot;00C662C9&quot;/&gt;&lt;wsp:rsid wsp:val=&quot;00C66E65&quot;/&gt;&lt;wsp:rsid wsp:val=&quot;00C67146&quot;/&gt;&lt;wsp:rsid wsp:val=&quot;00C67731&quot;/&gt;&lt;wsp:rsid wsp:val=&quot;00C67A10&quot;/&gt;&lt;wsp:rsid wsp:val=&quot;00C67B98&quot;/&gt;&lt;wsp:rsid wsp:val=&quot;00C70762&quot;/&gt;&lt;wsp:rsid wsp:val=&quot;00C71F6E&quot;/&gt;&lt;wsp:rsid wsp:val=&quot;00C7377E&quot;/&gt;&lt;wsp:rsid wsp:val=&quot;00C74772&quot;/&gt;&lt;wsp:rsid wsp:val=&quot;00C747CA&quot;/&gt;&lt;wsp:rsid wsp:val=&quot;00C757C6&quot;/&gt;&lt;wsp:rsid wsp:val=&quot;00C76423&quot;/&gt;&lt;wsp:rsid wsp:val=&quot;00C76A00&quot;/&gt;&lt;wsp:rsid wsp:val=&quot;00C776F3&quot;/&gt;&lt;wsp:rsid wsp:val=&quot;00C77C47&quot;/&gt;&lt;wsp:rsid wsp:val=&quot;00C8013D&quot;/&gt;&lt;wsp:rsid wsp:val=&quot;00C80F18&quot;/&gt;&lt;wsp:rsid wsp:val=&quot;00C82D0D&quot;/&gt;&lt;wsp:rsid wsp:val=&quot;00C83527&quot;/&gt;&lt;wsp:rsid wsp:val=&quot;00C83838&quot;/&gt;&lt;wsp:rsid wsp:val=&quot;00C83D98&quot;/&gt;&lt;wsp:rsid wsp:val=&quot;00C843D8&quot;/&gt;&lt;wsp:rsid wsp:val=&quot;00C8734E&quot;/&gt;&lt;wsp:rsid wsp:val=&quot;00C87527&quot;/&gt;&lt;wsp:rsid wsp:val=&quot;00C8782D&quot;/&gt;&lt;wsp:rsid wsp:val=&quot;00C908F3&quot;/&gt;&lt;wsp:rsid wsp:val=&quot;00C90A9A&quot;/&gt;&lt;wsp:rsid wsp:val=&quot;00C90BBD&quot;/&gt;&lt;wsp:rsid wsp:val=&quot;00C917DF&quot;/&gt;&lt;wsp:rsid wsp:val=&quot;00C91DFA&quot;/&gt;&lt;wsp:rsid wsp:val=&quot;00C92640&quot;/&gt;&lt;wsp:rsid wsp:val=&quot;00C9278A&quot;/&gt;&lt;wsp:rsid wsp:val=&quot;00C939A1&quot;/&gt;&lt;wsp:rsid wsp:val=&quot;00C93B38&quot;/&gt;&lt;wsp:rsid wsp:val=&quot;00C93E4C&quot;/&gt;&lt;wsp:rsid wsp:val=&quot;00C94E77&quot;/&gt;&lt;wsp:rsid wsp:val=&quot;00C951AE&quot;/&gt;&lt;wsp:rsid wsp:val=&quot;00C959FD&quot;/&gt;&lt;wsp:rsid wsp:val=&quot;00C96481&quot;/&gt;&lt;wsp:rsid wsp:val=&quot;00CA09C2&quot;/&gt;&lt;wsp:rsid wsp:val=&quot;00CA1846&quot;/&gt;&lt;wsp:rsid wsp:val=&quot;00CA2D7D&quot;/&gt;&lt;wsp:rsid wsp:val=&quot;00CA3F59&quot;/&gt;&lt;wsp:rsid wsp:val=&quot;00CA406D&quot;/&gt;&lt;wsp:rsid wsp:val=&quot;00CA505E&quot;/&gt;&lt;wsp:rsid wsp:val=&quot;00CA519A&quot;/&gt;&lt;wsp:rsid wsp:val=&quot;00CA5289&quot;/&gt;&lt;wsp:rsid wsp:val=&quot;00CA5709&quot;/&gt;&lt;wsp:rsid wsp:val=&quot;00CA5F79&quot;/&gt;&lt;wsp:rsid wsp:val=&quot;00CA6A11&quot;/&gt;&lt;wsp:rsid wsp:val=&quot;00CA7A14&quot;/&gt;&lt;wsp:rsid wsp:val=&quot;00CB1732&quot;/&gt;&lt;wsp:rsid wsp:val=&quot;00CB1E40&quot;/&gt;&lt;wsp:rsid wsp:val=&quot;00CB2AC8&quot;/&gt;&lt;wsp:rsid wsp:val=&quot;00CB32F7&quot;/&gt;&lt;wsp:rsid wsp:val=&quot;00CB3579&quot;/&gt;&lt;wsp:rsid wsp:val=&quot;00CB35B3&quot;/&gt;&lt;wsp:rsid wsp:val=&quot;00CB4166&quot;/&gt;&lt;wsp:rsid wsp:val=&quot;00CB44D3&quot;/&gt;&lt;wsp:rsid wsp:val=&quot;00CB4548&quot;/&gt;&lt;wsp:rsid wsp:val=&quot;00CB4BDE&quot;/&gt;&lt;wsp:rsid wsp:val=&quot;00CB6CCE&quot;/&gt;&lt;wsp:rsid wsp:val=&quot;00CC026C&quot;/&gt;&lt;wsp:rsid wsp:val=&quot;00CC08F5&quot;/&gt;&lt;wsp:rsid wsp:val=&quot;00CC0991&quot;/&gt;&lt;wsp:rsid wsp:val=&quot;00CC1167&quot;/&gt;&lt;wsp:rsid wsp:val=&quot;00CC16B2&quot;/&gt;&lt;wsp:rsid wsp:val=&quot;00CC21EF&quot;/&gt;&lt;wsp:rsid wsp:val=&quot;00CC2831&quot;/&gt;&lt;wsp:rsid wsp:val=&quot;00CC28CA&quot;/&gt;&lt;wsp:rsid wsp:val=&quot;00CC3517&quot;/&gt;&lt;wsp:rsid wsp:val=&quot;00CC3D76&quot;/&gt;&lt;wsp:rsid wsp:val=&quot;00CC417E&quot;/&gt;&lt;wsp:rsid wsp:val=&quot;00CC430F&quot;/&gt;&lt;wsp:rsid wsp:val=&quot;00CC49AC&quot;/&gt;&lt;wsp:rsid wsp:val=&quot;00CC4CC5&quot;/&gt;&lt;wsp:rsid wsp:val=&quot;00CC57C3&quot;/&gt;&lt;wsp:rsid wsp:val=&quot;00CC5DE4&quot;/&gt;&lt;wsp:rsid wsp:val=&quot;00CC63D5&quot;/&gt;&lt;wsp:rsid wsp:val=&quot;00CC6A47&quot;/&gt;&lt;wsp:rsid wsp:val=&quot;00CC72C8&quot;/&gt;&lt;wsp:rsid wsp:val=&quot;00CC73C0&quot;/&gt;&lt;wsp:rsid wsp:val=&quot;00CD0B68&quot;/&gt;&lt;wsp:rsid wsp:val=&quot;00CD0C1B&quot;/&gt;&lt;wsp:rsid wsp:val=&quot;00CD0EF0&quot;/&gt;&lt;wsp:rsid wsp:val=&quot;00CD3343&quot;/&gt;&lt;wsp:rsid wsp:val=&quot;00CD46F4&quot;/&gt;&lt;wsp:rsid wsp:val=&quot;00CD4D4E&quot;/&gt;&lt;wsp:rsid wsp:val=&quot;00CD6617&quot;/&gt;&lt;wsp:rsid wsp:val=&quot;00CD67F1&quot;/&gt;&lt;wsp:rsid wsp:val=&quot;00CD6A72&quot;/&gt;&lt;wsp:rsid wsp:val=&quot;00CD7394&quot;/&gt;&lt;wsp:rsid wsp:val=&quot;00CE092B&quot;/&gt;&lt;wsp:rsid wsp:val=&quot;00CE1326&quot;/&gt;&lt;wsp:rsid wsp:val=&quot;00CE1BCB&quot;/&gt;&lt;wsp:rsid wsp:val=&quot;00CE25EF&quot;/&gt;&lt;wsp:rsid wsp:val=&quot;00CE2B85&quot;/&gt;&lt;wsp:rsid wsp:val=&quot;00CE5639&quot;/&gt;&lt;wsp:rsid wsp:val=&quot;00CE59DF&quot;/&gt;&lt;wsp:rsid wsp:val=&quot;00CE60D7&quot;/&gt;&lt;wsp:rsid wsp:val=&quot;00CE7474&quot;/&gt;&lt;wsp:rsid wsp:val=&quot;00CF010A&quot;/&gt;&lt;wsp:rsid wsp:val=&quot;00CF0B18&quot;/&gt;&lt;wsp:rsid wsp:val=&quot;00CF0D80&quot;/&gt;&lt;wsp:rsid wsp:val=&quot;00CF18B0&quot;/&gt;&lt;wsp:rsid wsp:val=&quot;00CF1EA4&quot;/&gt;&lt;wsp:rsid wsp:val=&quot;00CF2845&quot;/&gt;&lt;wsp:rsid wsp:val=&quot;00CF285C&quot;/&gt;&lt;wsp:rsid wsp:val=&quot;00CF285D&quot;/&gt;&lt;wsp:rsid wsp:val=&quot;00CF31CC&quot;/&gt;&lt;wsp:rsid wsp:val=&quot;00CF344B&quot;/&gt;&lt;wsp:rsid wsp:val=&quot;00CF413F&quot;/&gt;&lt;wsp:rsid wsp:val=&quot;00CF53F3&quot;/&gt;&lt;wsp:rsid wsp:val=&quot;00CF5FDE&quot;/&gt;&lt;wsp:rsid wsp:val=&quot;00CF65B9&quot;/&gt;&lt;wsp:rsid wsp:val=&quot;00CF7D73&quot;/&gt;&lt;wsp:rsid wsp:val=&quot;00D00065&quot;/&gt;&lt;wsp:rsid wsp:val=&quot;00D00251&quot;/&gt;&lt;wsp:rsid wsp:val=&quot;00D01C0E&quot;/&gt;&lt;wsp:rsid wsp:val=&quot;00D03248&quot;/&gt;&lt;wsp:rsid wsp:val=&quot;00D03913&quot;/&gt;&lt;wsp:rsid wsp:val=&quot;00D0586D&quot;/&gt;&lt;wsp:rsid wsp:val=&quot;00D05D91&quot;/&gt;&lt;wsp:rsid wsp:val=&quot;00D05E2F&quot;/&gt;&lt;wsp:rsid wsp:val=&quot;00D05F7C&quot;/&gt;&lt;wsp:rsid wsp:val=&quot;00D0786B&quot;/&gt;&lt;wsp:rsid wsp:val=&quot;00D07FB0&quot;/&gt;&lt;wsp:rsid wsp:val=&quot;00D100AB&quot;/&gt;&lt;wsp:rsid wsp:val=&quot;00D10B67&quot;/&gt;&lt;wsp:rsid wsp:val=&quot;00D11BFE&quot;/&gt;&lt;wsp:rsid wsp:val=&quot;00D124F4&quot;/&gt;&lt;wsp:rsid wsp:val=&quot;00D1252C&quot;/&gt;&lt;wsp:rsid wsp:val=&quot;00D1270F&quot;/&gt;&lt;wsp:rsid wsp:val=&quot;00D12D1C&quot;/&gt;&lt;wsp:rsid wsp:val=&quot;00D132B1&quot;/&gt;&lt;wsp:rsid wsp:val=&quot;00D136F6&quot;/&gt;&lt;wsp:rsid wsp:val=&quot;00D13FC2&quot;/&gt;&lt;wsp:rsid wsp:val=&quot;00D148A4&quot;/&gt;&lt;wsp:rsid wsp:val=&quot;00D1499B&quot;/&gt;&lt;wsp:rsid wsp:val=&quot;00D14C4B&quot;/&gt;&lt;wsp:rsid wsp:val=&quot;00D14F87&quot;/&gt;&lt;wsp:rsid wsp:val=&quot;00D16017&quot;/&gt;&lt;wsp:rsid wsp:val=&quot;00D16526&quot;/&gt;&lt;wsp:rsid wsp:val=&quot;00D17CAE&quot;/&gt;&lt;wsp:rsid wsp:val=&quot;00D200D5&quot;/&gt;&lt;wsp:rsid wsp:val=&quot;00D20309&quot;/&gt;&lt;wsp:rsid wsp:val=&quot;00D205FA&quot;/&gt;&lt;wsp:rsid wsp:val=&quot;00D20783&quot;/&gt;&lt;wsp:rsid wsp:val=&quot;00D20AC1&quot;/&gt;&lt;wsp:rsid wsp:val=&quot;00D20EF7&quot;/&gt;&lt;wsp:rsid wsp:val=&quot;00D21D17&quot;/&gt;&lt;wsp:rsid wsp:val=&quot;00D220DB&quot;/&gt;&lt;wsp:rsid wsp:val=&quot;00D22E7A&quot;/&gt;&lt;wsp:rsid wsp:val=&quot;00D23395&quot;/&gt;&lt;wsp:rsid wsp:val=&quot;00D23A3A&quot;/&gt;&lt;wsp:rsid wsp:val=&quot;00D23E91&quot;/&gt;&lt;wsp:rsid wsp:val=&quot;00D24E5F&quot;/&gt;&lt;wsp:rsid wsp:val=&quot;00D260E9&quot;/&gt;&lt;wsp:rsid wsp:val=&quot;00D26419&quot;/&gt;&lt;wsp:rsid wsp:val=&quot;00D273DE&quot;/&gt;&lt;wsp:rsid wsp:val=&quot;00D30E80&quot;/&gt;&lt;wsp:rsid wsp:val=&quot;00D31226&quot;/&gt;&lt;wsp:rsid wsp:val=&quot;00D3265C&quot;/&gt;&lt;wsp:rsid wsp:val=&quot;00D32F25&quot;/&gt;&lt;wsp:rsid wsp:val=&quot;00D346AF&quot;/&gt;&lt;wsp:rsid wsp:val=&quot;00D34B7F&quot;/&gt;&lt;wsp:rsid wsp:val=&quot;00D34BAC&quot;/&gt;&lt;wsp:rsid wsp:val=&quot;00D35BAA&quot;/&gt;&lt;wsp:rsid wsp:val=&quot;00D37310&quot;/&gt;&lt;wsp:rsid wsp:val=&quot;00D40200&quot;/&gt;&lt;wsp:rsid wsp:val=&quot;00D42322&quot;/&gt;&lt;wsp:rsid wsp:val=&quot;00D42BFA&quot;/&gt;&lt;wsp:rsid wsp:val=&quot;00D42D39&quot;/&gt;&lt;wsp:rsid wsp:val=&quot;00D43670&quot;/&gt;&lt;wsp:rsid wsp:val=&quot;00D44292&quot;/&gt;&lt;wsp:rsid wsp:val=&quot;00D44552&quot;/&gt;&lt;wsp:rsid wsp:val=&quot;00D445E3&quot;/&gt;&lt;wsp:rsid wsp:val=&quot;00D453E9&quot;/&gt;&lt;wsp:rsid wsp:val=&quot;00D462CC&quot;/&gt;&lt;wsp:rsid wsp:val=&quot;00D4632E&quot;/&gt;&lt;wsp:rsid wsp:val=&quot;00D47564&quot;/&gt;&lt;wsp:rsid wsp:val=&quot;00D475E5&quot;/&gt;&lt;wsp:rsid wsp:val=&quot;00D47844&quot;/&gt;&lt;wsp:rsid wsp:val=&quot;00D47D25&quot;/&gt;&lt;wsp:rsid wsp:val=&quot;00D47E17&quot;/&gt;&lt;wsp:rsid wsp:val=&quot;00D513BC&quot;/&gt;&lt;wsp:rsid wsp:val=&quot;00D51D44&quot;/&gt;&lt;wsp:rsid wsp:val=&quot;00D5271B&quot;/&gt;&lt;wsp:rsid wsp:val=&quot;00D52BB5&quot;/&gt;&lt;wsp:rsid wsp:val=&quot;00D530DB&quot;/&gt;&lt;wsp:rsid wsp:val=&quot;00D5324B&quot;/&gt;&lt;wsp:rsid wsp:val=&quot;00D53AFB&quot;/&gt;&lt;wsp:rsid wsp:val=&quot;00D5501D&quot;/&gt;&lt;wsp:rsid wsp:val=&quot;00D550E6&quot;/&gt;&lt;wsp:rsid wsp:val=&quot;00D55759&quot;/&gt;&lt;wsp:rsid wsp:val=&quot;00D5648A&quot;/&gt;&lt;wsp:rsid wsp:val=&quot;00D56625&quot;/&gt;&lt;wsp:rsid wsp:val=&quot;00D5689B&quot;/&gt;&lt;wsp:rsid wsp:val=&quot;00D601BB&quot;/&gt;&lt;wsp:rsid wsp:val=&quot;00D60342&quot;/&gt;&lt;wsp:rsid wsp:val=&quot;00D63479&quot;/&gt;&lt;wsp:rsid wsp:val=&quot;00D642D1&quot;/&gt;&lt;wsp:rsid wsp:val=&quot;00D65150&quot;/&gt;&lt;wsp:rsid wsp:val=&quot;00D6534E&quot;/&gt;&lt;wsp:rsid wsp:val=&quot;00D658AE&quot;/&gt;&lt;wsp:rsid wsp:val=&quot;00D658D6&quot;/&gt;&lt;wsp:rsid wsp:val=&quot;00D66558&quot;/&gt;&lt;wsp:rsid wsp:val=&quot;00D6664A&quot;/&gt;&lt;wsp:rsid wsp:val=&quot;00D7114B&quot;/&gt;&lt;wsp:rsid wsp:val=&quot;00D7136B&quot;/&gt;&lt;wsp:rsid wsp:val=&quot;00D717A6&quot;/&gt;&lt;wsp:rsid wsp:val=&quot;00D7361F&quot;/&gt;&lt;wsp:rsid wsp:val=&quot;00D73FE6&quot;/&gt;&lt;wsp:rsid wsp:val=&quot;00D744C7&quot;/&gt;&lt;wsp:rsid wsp:val=&quot;00D74AC4&quot;/&gt;&lt;wsp:rsid wsp:val=&quot;00D750A8&quot;/&gt;&lt;wsp:rsid wsp:val=&quot;00D750FB&quot;/&gt;&lt;wsp:rsid wsp:val=&quot;00D75151&quot;/&gt;&lt;wsp:rsid wsp:val=&quot;00D752DD&quot;/&gt;&lt;wsp:rsid wsp:val=&quot;00D764E2&quot;/&gt;&lt;wsp:rsid wsp:val=&quot;00D77839&quot;/&gt;&lt;wsp:rsid wsp:val=&quot;00D80E7F&quot;/&gt;&lt;wsp:rsid wsp:val=&quot;00D81484&quot;/&gt;&lt;wsp:rsid wsp:val=&quot;00D8201F&quot;/&gt;&lt;wsp:rsid wsp:val=&quot;00D82225&quot;/&gt;&lt;wsp:rsid wsp:val=&quot;00D82627&quot;/&gt;&lt;wsp:rsid wsp:val=&quot;00D82805&quot;/&gt;&lt;wsp:rsid wsp:val=&quot;00D82889&quot;/&gt;&lt;wsp:rsid wsp:val=&quot;00D8324C&quot;/&gt;&lt;wsp:rsid wsp:val=&quot;00D83FDD&quot;/&gt;&lt;wsp:rsid wsp:val=&quot;00D84EF9&quot;/&gt;&lt;wsp:rsid wsp:val=&quot;00D8584A&quot;/&gt;&lt;wsp:rsid wsp:val=&quot;00D85CD8&quot;/&gt;&lt;wsp:rsid wsp:val=&quot;00D8720A&quot;/&gt;&lt;wsp:rsid wsp:val=&quot;00D90931&quot;/&gt;&lt;wsp:rsid wsp:val=&quot;00D90D58&quot;/&gt;&lt;wsp:rsid wsp:val=&quot;00D91DB5&quot;/&gt;&lt;wsp:rsid wsp:val=&quot;00D922BB&quot;/&gt;&lt;wsp:rsid wsp:val=&quot;00D9230B&quot;/&gt;&lt;wsp:rsid wsp:val=&quot;00D93592&quot;/&gt;&lt;wsp:rsid wsp:val=&quot;00D93A6E&quot;/&gt;&lt;wsp:rsid wsp:val=&quot;00D9422C&quot;/&gt;&lt;wsp:rsid wsp:val=&quot;00D9497B&quot;/&gt;&lt;wsp:rsid wsp:val=&quot;00D95116&quot;/&gt;&lt;wsp:rsid wsp:val=&quot;00DA05F8&quot;/&gt;&lt;wsp:rsid wsp:val=&quot;00DA0EA4&quot;/&gt;&lt;wsp:rsid wsp:val=&quot;00DA0EF4&quot;/&gt;&lt;wsp:rsid wsp:val=&quot;00DA1414&quot;/&gt;&lt;wsp:rsid wsp:val=&quot;00DA193B&quot;/&gt;&lt;wsp:rsid wsp:val=&quot;00DA3137&quot;/&gt;&lt;wsp:rsid wsp:val=&quot;00DA3629&quot;/&gt;&lt;wsp:rsid wsp:val=&quot;00DA37BB&quot;/&gt;&lt;wsp:rsid wsp:val=&quot;00DA3C5D&quot;/&gt;&lt;wsp:rsid wsp:val=&quot;00DA3DE5&quot;/&gt;&lt;wsp:rsid wsp:val=&quot;00DA4A98&quot;/&gt;&lt;wsp:rsid wsp:val=&quot;00DA4F3A&quot;/&gt;&lt;wsp:rsid wsp:val=&quot;00DA532E&quot;/&gt;&lt;wsp:rsid wsp:val=&quot;00DA6632&quot;/&gt;&lt;wsp:rsid wsp:val=&quot;00DA699A&quot;/&gt;&lt;wsp:rsid wsp:val=&quot;00DA7421&quot;/&gt;&lt;wsp:rsid wsp:val=&quot;00DA779D&quot;/&gt;&lt;wsp:rsid wsp:val=&quot;00DA7EEB&quot;/&gt;&lt;wsp:rsid wsp:val=&quot;00DB032F&quot;/&gt;&lt;wsp:rsid wsp:val=&quot;00DB0334&quot;/&gt;&lt;wsp:rsid wsp:val=&quot;00DB2F00&quot;/&gt;&lt;wsp:rsid wsp:val=&quot;00DB313B&quot;/&gt;&lt;wsp:rsid wsp:val=&quot;00DB3172&quot;/&gt;&lt;wsp:rsid wsp:val=&quot;00DB38D8&quot;/&gt;&lt;wsp:rsid wsp:val=&quot;00DB3907&quot;/&gt;&lt;wsp:rsid wsp:val=&quot;00DB3C88&quot;/&gt;&lt;wsp:rsid wsp:val=&quot;00DB50B1&quot;/&gt;&lt;wsp:rsid wsp:val=&quot;00DB5B0F&quot;/&gt;&lt;wsp:rsid wsp:val=&quot;00DB5D67&quot;/&gt;&lt;wsp:rsid wsp:val=&quot;00DB6647&quot;/&gt;&lt;wsp:rsid wsp:val=&quot;00DB66CE&quot;/&gt;&lt;wsp:rsid wsp:val=&quot;00DB741D&quot;/&gt;&lt;wsp:rsid wsp:val=&quot;00DC038A&quot;/&gt;&lt;wsp:rsid wsp:val=&quot;00DC0C19&quot;/&gt;&lt;wsp:rsid wsp:val=&quot;00DC1299&quot;/&gt;&lt;wsp:rsid wsp:val=&quot;00DC1493&quot;/&gt;&lt;wsp:rsid wsp:val=&quot;00DC1B6F&quot;/&gt;&lt;wsp:rsid wsp:val=&quot;00DC2307&quot;/&gt;&lt;wsp:rsid wsp:val=&quot;00DC2AB7&quot;/&gt;&lt;wsp:rsid wsp:val=&quot;00DC346E&quot;/&gt;&lt;wsp:rsid wsp:val=&quot;00DC4D9D&quot;/&gt;&lt;wsp:rsid wsp:val=&quot;00DC5754&quot;/&gt;&lt;wsp:rsid wsp:val=&quot;00DC6670&quot;/&gt;&lt;wsp:rsid wsp:val=&quot;00DC743A&quot;/&gt;&lt;wsp:rsid wsp:val=&quot;00DC7C1D&quot;/&gt;&lt;wsp:rsid wsp:val=&quot;00DD0195&quot;/&gt;&lt;wsp:rsid wsp:val=&quot;00DD07FD&quot;/&gt;&lt;wsp:rsid wsp:val=&quot;00DD48D9&quot;/&gt;&lt;wsp:rsid wsp:val=&quot;00DD5BB6&quot;/&gt;&lt;wsp:rsid wsp:val=&quot;00DD63F5&quot;/&gt;&lt;wsp:rsid wsp:val=&quot;00DD684A&quot;/&gt;&lt;wsp:rsid wsp:val=&quot;00DD779D&quot;/&gt;&lt;wsp:rsid wsp:val=&quot;00DD7F58&quot;/&gt;&lt;wsp:rsid wsp:val=&quot;00DE00C4&quot;/&gt;&lt;wsp:rsid wsp:val=&quot;00DE0348&quot;/&gt;&lt;wsp:rsid wsp:val=&quot;00DE06AD&quot;/&gt;&lt;wsp:rsid wsp:val=&quot;00DE0857&quot;/&gt;&lt;wsp:rsid wsp:val=&quot;00DE13D5&quot;/&gt;&lt;wsp:rsid wsp:val=&quot;00DE1C28&quot;/&gt;&lt;wsp:rsid wsp:val=&quot;00DE25C9&quot;/&gt;&lt;wsp:rsid wsp:val=&quot;00DE2A5B&quot;/&gt;&lt;wsp:rsid wsp:val=&quot;00DE3357&quot;/&gt;&lt;wsp:rsid wsp:val=&quot;00DE39E3&quot;/&gt;&lt;wsp:rsid wsp:val=&quot;00DE4909&quot;/&gt;&lt;wsp:rsid wsp:val=&quot;00DE57EB&quot;/&gt;&lt;wsp:rsid wsp:val=&quot;00DE593B&quot;/&gt;&lt;wsp:rsid wsp:val=&quot;00DE699A&quot;/&gt;&lt;wsp:rsid wsp:val=&quot;00DE6D06&quot;/&gt;&lt;wsp:rsid wsp:val=&quot;00DE71DC&quot;/&gt;&lt;wsp:rsid wsp:val=&quot;00DE7D7E&quot;/&gt;&lt;wsp:rsid wsp:val=&quot;00DF0975&quot;/&gt;&lt;wsp:rsid wsp:val=&quot;00DF0EF9&quot;/&gt;&lt;wsp:rsid wsp:val=&quot;00DF0F9E&quot;/&gt;&lt;wsp:rsid wsp:val=&quot;00DF1281&quot;/&gt;&lt;wsp:rsid wsp:val=&quot;00DF199B&quot;/&gt;&lt;wsp:rsid wsp:val=&quot;00DF1E2D&quot;/&gt;&lt;wsp:rsid wsp:val=&quot;00DF201C&quot;/&gt;&lt;wsp:rsid wsp:val=&quot;00DF255E&quot;/&gt;&lt;wsp:rsid wsp:val=&quot;00DF49A6&quot;/&gt;&lt;wsp:rsid wsp:val=&quot;00DF4C20&quot;/&gt;&lt;wsp:rsid wsp:val=&quot;00DF5633&quot;/&gt;&lt;wsp:rsid wsp:val=&quot;00DF6058&quot;/&gt;&lt;wsp:rsid wsp:val=&quot;00DF7A86&quot;/&gt;&lt;wsp:rsid wsp:val=&quot;00DF7C4C&quot;/&gt;&lt;wsp:rsid wsp:val=&quot;00DF7EB3&quot;/&gt;&lt;wsp:rsid wsp:val=&quot;00E01B92&quot;/&gt;&lt;wsp:rsid wsp:val=&quot;00E02049&quot;/&gt;&lt;wsp:rsid wsp:val=&quot;00E02DFC&quot;/&gt;&lt;wsp:rsid wsp:val=&quot;00E035A8&quot;/&gt;&lt;wsp:rsid wsp:val=&quot;00E03CCB&quot;/&gt;&lt;wsp:rsid wsp:val=&quot;00E03E6C&quot;/&gt;&lt;wsp:rsid wsp:val=&quot;00E04AA5&quot;/&gt;&lt;wsp:rsid wsp:val=&quot;00E0573F&quot;/&gt;&lt;wsp:rsid wsp:val=&quot;00E0590E&quot;/&gt;&lt;wsp:rsid wsp:val=&quot;00E05BF4&quot;/&gt;&lt;wsp:rsid wsp:val=&quot;00E05F25&quot;/&gt;&lt;wsp:rsid wsp:val=&quot;00E070DE&quot;/&gt;&lt;wsp:rsid wsp:val=&quot;00E075F2&quot;/&gt;&lt;wsp:rsid wsp:val=&quot;00E10636&quot;/&gt;&lt;wsp:rsid wsp:val=&quot;00E10A17&quot;/&gt;&lt;wsp:rsid wsp:val=&quot;00E11966&quot;/&gt;&lt;wsp:rsid wsp:val=&quot;00E12206&quot;/&gt;&lt;wsp:rsid wsp:val=&quot;00E12C9F&quot;/&gt;&lt;wsp:rsid wsp:val=&quot;00E13333&quot;/&gt;&lt;wsp:rsid wsp:val=&quot;00E13CE9&quot;/&gt;&lt;wsp:rsid wsp:val=&quot;00E13F5C&quot;/&gt;&lt;wsp:rsid wsp:val=&quot;00E14ACF&quot;/&gt;&lt;wsp:rsid wsp:val=&quot;00E1538E&quot;/&gt;&lt;wsp:rsid wsp:val=&quot;00E1543D&quot;/&gt;&lt;wsp:rsid wsp:val=&quot;00E15E63&quot;/&gt;&lt;wsp:rsid wsp:val=&quot;00E1656F&quot;/&gt;&lt;wsp:rsid wsp:val=&quot;00E1689F&quot;/&gt;&lt;wsp:rsid wsp:val=&quot;00E16CAC&quot;/&gt;&lt;wsp:rsid wsp:val=&quot;00E17789&quot;/&gt;&lt;wsp:rsid wsp:val=&quot;00E17D20&quot;/&gt;&lt;wsp:rsid wsp:val=&quot;00E2017B&quot;/&gt;&lt;wsp:rsid wsp:val=&quot;00E217A3&quot;/&gt;&lt;wsp:rsid wsp:val=&quot;00E23F81&quot;/&gt;&lt;wsp:rsid wsp:val=&quot;00E246DB&quot;/&gt;&lt;wsp:rsid wsp:val=&quot;00E25241&quot;/&gt;&lt;wsp:rsid wsp:val=&quot;00E25ADF&quot;/&gt;&lt;wsp:rsid wsp:val=&quot;00E2626B&quot;/&gt;&lt;wsp:rsid wsp:val=&quot;00E26CF2&quot;/&gt;&lt;wsp:rsid wsp:val=&quot;00E2797A&quot;/&gt;&lt;wsp:rsid wsp:val=&quot;00E30460&quot;/&gt;&lt;wsp:rsid wsp:val=&quot;00E31D9B&quot;/&gt;&lt;wsp:rsid wsp:val=&quot;00E31E1A&quot;/&gt;&lt;wsp:rsid wsp:val=&quot;00E3348A&quot;/&gt;&lt;wsp:rsid wsp:val=&quot;00E33CB9&quot;/&gt;&lt;wsp:rsid wsp:val=&quot;00E343BD&quot;/&gt;&lt;wsp:rsid wsp:val=&quot;00E34E00&quot;/&gt;&lt;wsp:rsid wsp:val=&quot;00E34FF5&quot;/&gt;&lt;wsp:rsid wsp:val=&quot;00E35A26&quot;/&gt;&lt;wsp:rsid wsp:val=&quot;00E35EE3&quot;/&gt;&lt;wsp:rsid wsp:val=&quot;00E3669C&quot;/&gt;&lt;wsp:rsid wsp:val=&quot;00E36815&quot;/&gt;&lt;wsp:rsid wsp:val=&quot;00E36B2F&quot;/&gt;&lt;wsp:rsid wsp:val=&quot;00E3760A&quot;/&gt;&lt;wsp:rsid wsp:val=&quot;00E377D8&quot;/&gt;&lt;wsp:rsid wsp:val=&quot;00E408DB&quot;/&gt;&lt;wsp:rsid wsp:val=&quot;00E423DD&quot;/&gt;&lt;wsp:rsid wsp:val=&quot;00E43707&quot;/&gt;&lt;wsp:rsid wsp:val=&quot;00E44342&quot;/&gt;&lt;wsp:rsid wsp:val=&quot;00E4441F&quot;/&gt;&lt;wsp:rsid wsp:val=&quot;00E446FE&quot;/&gt;&lt;wsp:rsid wsp:val=&quot;00E44EE4&quot;/&gt;&lt;wsp:rsid wsp:val=&quot;00E500C3&quot;/&gt;&lt;wsp:rsid wsp:val=&quot;00E5052F&quot;/&gt;&lt;wsp:rsid wsp:val=&quot;00E506F9&quot;/&gt;&lt;wsp:rsid wsp:val=&quot;00E50C8F&quot;/&gt;&lt;wsp:rsid wsp:val=&quot;00E50CF3&quot;/&gt;&lt;wsp:rsid wsp:val=&quot;00E517C8&quot;/&gt;&lt;wsp:rsid wsp:val=&quot;00E52045&quot;/&gt;&lt;wsp:rsid wsp:val=&quot;00E53C5E&quot;/&gt;&lt;wsp:rsid wsp:val=&quot;00E54A9F&quot;/&gt;&lt;wsp:rsid wsp:val=&quot;00E555EB&quot;/&gt;&lt;wsp:rsid wsp:val=&quot;00E56171&quot;/&gt;&lt;wsp:rsid wsp:val=&quot;00E602B8&quot;/&gt;&lt;wsp:rsid wsp:val=&quot;00E614EE&quot;/&gt;&lt;wsp:rsid wsp:val=&quot;00E61B1B&quot;/&gt;&lt;wsp:rsid wsp:val=&quot;00E62EEA&quot;/&gt;&lt;wsp:rsid wsp:val=&quot;00E636C7&quot;/&gt;&lt;wsp:rsid wsp:val=&quot;00E63933&quot;/&gt;&lt;wsp:rsid wsp:val=&quot;00E647E9&quot;/&gt;&lt;wsp:rsid wsp:val=&quot;00E64A1B&quot;/&gt;&lt;wsp:rsid wsp:val=&quot;00E6567F&quot;/&gt;&lt;wsp:rsid wsp:val=&quot;00E72C3C&quot;/&gt;&lt;wsp:rsid wsp:val=&quot;00E7423A&quot;/&gt;&lt;wsp:rsid wsp:val=&quot;00E742B9&quot;/&gt;&lt;wsp:rsid wsp:val=&quot;00E74946&quot;/&gt;&lt;wsp:rsid wsp:val=&quot;00E74A7C&quot;/&gt;&lt;wsp:rsid wsp:val=&quot;00E7535E&quot;/&gt;&lt;wsp:rsid wsp:val=&quot;00E75D08&quot;/&gt;&lt;wsp:rsid wsp:val=&quot;00E75EBB&quot;/&gt;&lt;wsp:rsid wsp:val=&quot;00E75FC5&quot;/&gt;&lt;wsp:rsid wsp:val=&quot;00E7685E&quot;/&gt;&lt;wsp:rsid wsp:val=&quot;00E7796B&quot;/&gt;&lt;wsp:rsid wsp:val=&quot;00E8023E&quot;/&gt;&lt;wsp:rsid wsp:val=&quot;00E80295&quot;/&gt;&lt;wsp:rsid wsp:val=&quot;00E81CCA&quot;/&gt;&lt;wsp:rsid wsp:val=&quot;00E82948&quot;/&gt;&lt;wsp:rsid wsp:val=&quot;00E83311&quot;/&gt;&lt;wsp:rsid wsp:val=&quot;00E8344A&quot;/&gt;&lt;wsp:rsid wsp:val=&quot;00E83905&quot;/&gt;&lt;wsp:rsid wsp:val=&quot;00E83C5F&quot;/&gt;&lt;wsp:rsid wsp:val=&quot;00E848F3&quot;/&gt;&lt;wsp:rsid wsp:val=&quot;00E85173&quot;/&gt;&lt;wsp:rsid wsp:val=&quot;00E851AB&quot;/&gt;&lt;wsp:rsid wsp:val=&quot;00E854FB&quot;/&gt;&lt;wsp:rsid wsp:val=&quot;00E85D98&quot;/&gt;&lt;wsp:rsid wsp:val=&quot;00E866EA&quot;/&gt;&lt;wsp:rsid wsp:val=&quot;00E86AE1&quot;/&gt;&lt;wsp:rsid wsp:val=&quot;00E909C5&quot;/&gt;&lt;wsp:rsid wsp:val=&quot;00E90A7C&quot;/&gt;&lt;wsp:rsid wsp:val=&quot;00E90CBC&quot;/&gt;&lt;wsp:rsid wsp:val=&quot;00E912E6&quot;/&gt;&lt;wsp:rsid wsp:val=&quot;00E916B8&quot;/&gt;&lt;wsp:rsid wsp:val=&quot;00E91F17&quot;/&gt;&lt;wsp:rsid wsp:val=&quot;00E92AD0&quot;/&gt;&lt;wsp:rsid wsp:val=&quot;00E92FE3&quot;/&gt;&lt;wsp:rsid wsp:val=&quot;00E94E5C&quot;/&gt;&lt;wsp:rsid wsp:val=&quot;00E95093&quot;/&gt;&lt;wsp:rsid wsp:val=&quot;00E967FF&quot;/&gt;&lt;wsp:rsid wsp:val=&quot;00E974EB&quot;/&gt;&lt;wsp:rsid wsp:val=&quot;00E978BC&quot;/&gt;&lt;wsp:rsid wsp:val=&quot;00EA06F1&quot;/&gt;&lt;wsp:rsid wsp:val=&quot;00EA0EC0&quot;/&gt;&lt;wsp:rsid wsp:val=&quot;00EA1781&quot;/&gt;&lt;wsp:rsid wsp:val=&quot;00EA22B3&quot;/&gt;&lt;wsp:rsid wsp:val=&quot;00EA396E&quot;/&gt;&lt;wsp:rsid wsp:val=&quot;00EA3CC1&quot;/&gt;&lt;wsp:rsid wsp:val=&quot;00EA4A7A&quot;/&gt;&lt;wsp:rsid wsp:val=&quot;00EA544B&quot;/&gt;&lt;wsp:rsid wsp:val=&quot;00EA54F1&quot;/&gt;&lt;wsp:rsid wsp:val=&quot;00EA5EDB&quot;/&gt;&lt;wsp:rsid wsp:val=&quot;00EA6358&quot;/&gt;&lt;wsp:rsid wsp:val=&quot;00EA6788&quot;/&gt;&lt;wsp:rsid wsp:val=&quot;00EA6C0B&quot;/&gt;&lt;wsp:rsid wsp:val=&quot;00EA769D&quot;/&gt;&lt;wsp:rsid wsp:val=&quot;00EB073A&quot;/&gt;&lt;wsp:rsid wsp:val=&quot;00EB1755&quot;/&gt;&lt;wsp:rsid wsp:val=&quot;00EB177D&quot;/&gt;&lt;wsp:rsid wsp:val=&quot;00EB21F4&quot;/&gt;&lt;wsp:rsid wsp:val=&quot;00EB2AB7&quot;/&gt;&lt;wsp:rsid wsp:val=&quot;00EB33EC&quot;/&gt;&lt;wsp:rsid wsp:val=&quot;00EB3778&quot;/&gt;&lt;wsp:rsid wsp:val=&quot;00EB3C09&quot;/&gt;&lt;wsp:rsid wsp:val=&quot;00EB420B&quot;/&gt;&lt;wsp:rsid wsp:val=&quot;00EB43BD&quot;/&gt;&lt;wsp:rsid wsp:val=&quot;00EB542C&quot;/&gt;&lt;wsp:rsid wsp:val=&quot;00EB5A3F&quot;/&gt;&lt;wsp:rsid wsp:val=&quot;00EB5C05&quot;/&gt;&lt;wsp:rsid wsp:val=&quot;00EB65AE&quot;/&gt;&lt;wsp:rsid wsp:val=&quot;00EB668F&quot;/&gt;&lt;wsp:rsid wsp:val=&quot;00EB6D9C&quot;/&gt;&lt;wsp:rsid wsp:val=&quot;00EB6EEC&quot;/&gt;&lt;wsp:rsid wsp:val=&quot;00EB793A&quot;/&gt;&lt;wsp:rsid wsp:val=&quot;00EC2383&quot;/&gt;&lt;wsp:rsid wsp:val=&quot;00EC40E5&quot;/&gt;&lt;wsp:rsid wsp:val=&quot;00EC47CA&quot;/&gt;&lt;wsp:rsid wsp:val=&quot;00EC4B14&quot;/&gt;&lt;wsp:rsid wsp:val=&quot;00EC5024&quot;/&gt;&lt;wsp:rsid wsp:val=&quot;00EC5A7F&quot;/&gt;&lt;wsp:rsid wsp:val=&quot;00EC5BCB&quot;/&gt;&lt;wsp:rsid wsp:val=&quot;00EC7302&quot;/&gt;&lt;wsp:rsid wsp:val=&quot;00ED0C22&quot;/&gt;&lt;wsp:rsid wsp:val=&quot;00ED132C&quot;/&gt;&lt;wsp:rsid wsp:val=&quot;00ED3666&quot;/&gt;&lt;wsp:rsid wsp:val=&quot;00ED446A&quot;/&gt;&lt;wsp:rsid wsp:val=&quot;00ED4A3D&quot;/&gt;&lt;wsp:rsid wsp:val=&quot;00ED4FB1&quot;/&gt;&lt;wsp:rsid wsp:val=&quot;00ED5874&quot;/&gt;&lt;wsp:rsid wsp:val=&quot;00ED5C02&quot;/&gt;&lt;wsp:rsid wsp:val=&quot;00ED62FB&quot;/&gt;&lt;wsp:rsid wsp:val=&quot;00ED67BD&quot;/&gt;&lt;wsp:rsid wsp:val=&quot;00ED7C1C&quot;/&gt;&lt;wsp:rsid wsp:val=&quot;00ED7DFA&quot;/&gt;&lt;wsp:rsid wsp:val=&quot;00EE012B&quot;/&gt;&lt;wsp:rsid wsp:val=&quot;00EE1502&quot;/&gt;&lt;wsp:rsid wsp:val=&quot;00EE249C&quot;/&gt;&lt;wsp:rsid wsp:val=&quot;00EE2A48&quot;/&gt;&lt;wsp:rsid wsp:val=&quot;00EE38E7&quot;/&gt;&lt;wsp:rsid wsp:val=&quot;00EE6981&quot;/&gt;&lt;wsp:rsid wsp:val=&quot;00EF22B0&quot;/&gt;&lt;wsp:rsid wsp:val=&quot;00EF366C&quot;/&gt;&lt;wsp:rsid wsp:val=&quot;00EF3BD5&quot;/&gt;&lt;wsp:rsid wsp:val=&quot;00EF5F75&quot;/&gt;&lt;wsp:rsid wsp:val=&quot;00EF74F9&quot;/&gt;&lt;wsp:rsid wsp:val=&quot;00EF7BCD&quot;/&gt;&lt;wsp:rsid wsp:val=&quot;00EF7C60&quot;/&gt;&lt;wsp:rsid wsp:val=&quot;00F00F67&quot;/&gt;&lt;wsp:rsid wsp:val=&quot;00F01983&quot;/&gt;&lt;wsp:rsid wsp:val=&quot;00F023E8&quot;/&gt;&lt;wsp:rsid wsp:val=&quot;00F03822&quot;/&gt;&lt;wsp:rsid wsp:val=&quot;00F03B3A&quot;/&gt;&lt;wsp:rsid wsp:val=&quot;00F044B5&quot;/&gt;&lt;wsp:rsid wsp:val=&quot;00F04846&quot;/&gt;&lt;wsp:rsid wsp:val=&quot;00F04A10&quot;/&gt;&lt;wsp:rsid wsp:val=&quot;00F05F8A&quot;/&gt;&lt;wsp:rsid wsp:val=&quot;00F0641A&quot;/&gt;&lt;wsp:rsid wsp:val=&quot;00F066C6&quot;/&gt;&lt;wsp:rsid wsp:val=&quot;00F06C41&quot;/&gt;&lt;wsp:rsid wsp:val=&quot;00F077AB&quot;/&gt;&lt;wsp:rsid wsp:val=&quot;00F079C2&quot;/&gt;&lt;wsp:rsid wsp:val=&quot;00F07B6F&quot;/&gt;&lt;wsp:rsid wsp:val=&quot;00F10EFC&quot;/&gt;&lt;wsp:rsid wsp:val=&quot;00F11BC3&quot;/&gt;&lt;wsp:rsid wsp:val=&quot;00F12599&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4C14&quot;/&gt;&lt;wsp:rsid wsp:val=&quot;00F15511&quot;/&gt;&lt;wsp:rsid wsp:val=&quot;00F155B4&quot;/&gt;&lt;wsp:rsid wsp:val=&quot;00F1596A&quot;/&gt;&lt;wsp:rsid wsp:val=&quot;00F16AF0&quot;/&gt;&lt;wsp:rsid wsp:val=&quot;00F177E3&quot;/&gt;&lt;wsp:rsid wsp:val=&quot;00F17E08&quot;/&gt;&lt;wsp:rsid wsp:val=&quot;00F20C2B&quot;/&gt;&lt;wsp:rsid wsp:val=&quot;00F21135&quot;/&gt;&lt;wsp:rsid wsp:val=&quot;00F22673&quot;/&gt;&lt;wsp:rsid wsp:val=&quot;00F22A04&quot;/&gt;&lt;wsp:rsid wsp:val=&quot;00F233D5&quot;/&gt;&lt;wsp:rsid wsp:val=&quot;00F23424&quot;/&gt;&lt;wsp:rsid wsp:val=&quot;00F247E6&quot;/&gt;&lt;wsp:rsid wsp:val=&quot;00F2488A&quot;/&gt;&lt;wsp:rsid wsp:val=&quot;00F254DB&quot;/&gt;&lt;wsp:rsid wsp:val=&quot;00F25D7C&quot;/&gt;&lt;wsp:rsid wsp:val=&quot;00F265D0&quot;/&gt;&lt;wsp:rsid wsp:val=&quot;00F268F8&quot;/&gt;&lt;wsp:rsid wsp:val=&quot;00F26F6A&quot;/&gt;&lt;wsp:rsid wsp:val=&quot;00F27241&quot;/&gt;&lt;wsp:rsid wsp:val=&quot;00F302B9&quot;/&gt;&lt;wsp:rsid wsp:val=&quot;00F30B07&quot;/&gt;&lt;wsp:rsid wsp:val=&quot;00F31521&quot;/&gt;&lt;wsp:rsid wsp:val=&quot;00F31692&quot;/&gt;&lt;wsp:rsid wsp:val=&quot;00F31B07&quot;/&gt;&lt;wsp:rsid wsp:val=&quot;00F31E1F&quot;/&gt;&lt;wsp:rsid wsp:val=&quot;00F326B6&quot;/&gt;&lt;wsp:rsid wsp:val=&quot;00F32C8F&quot;/&gt;&lt;wsp:rsid wsp:val=&quot;00F32D32&quot;/&gt;&lt;wsp:rsid wsp:val=&quot;00F334DC&quot;/&gt;&lt;wsp:rsid wsp:val=&quot;00F354C9&quot;/&gt;&lt;wsp:rsid wsp:val=&quot;00F36A11&quot;/&gt;&lt;wsp:rsid wsp:val=&quot;00F36B33&quot;/&gt;&lt;wsp:rsid wsp:val=&quot;00F36D83&quot;/&gt;&lt;wsp:rsid wsp:val=&quot;00F3720B&quot;/&gt;&lt;wsp:rsid wsp:val=&quot;00F4013A&quot;/&gt;&lt;wsp:rsid wsp:val=&quot;00F40694&quot;/&gt;&lt;wsp:rsid wsp:val=&quot;00F41DAC&quot;/&gt;&lt;wsp:rsid wsp:val=&quot;00F42BC0&quot;/&gt;&lt;wsp:rsid wsp:val=&quot;00F437E7&quot;/&gt;&lt;wsp:rsid wsp:val=&quot;00F45965&quot;/&gt;&lt;wsp:rsid wsp:val=&quot;00F46054&quot;/&gt;&lt;wsp:rsid wsp:val=&quot;00F50F32&quot;/&gt;&lt;wsp:rsid wsp:val=&quot;00F5174E&quot;/&gt;&lt;wsp:rsid wsp:val=&quot;00F5187D&quot;/&gt;&lt;wsp:rsid wsp:val=&quot;00F52F51&quot;/&gt;&lt;wsp:rsid wsp:val=&quot;00F54DA8&quot;/&gt;&lt;wsp:rsid wsp:val=&quot;00F550AE&quot;/&gt;&lt;wsp:rsid wsp:val=&quot;00F56228&quot;/&gt;&lt;wsp:rsid wsp:val=&quot;00F577C7&quot;/&gt;&lt;wsp:rsid wsp:val=&quot;00F57822&quot;/&gt;&lt;wsp:rsid wsp:val=&quot;00F609D9&quot;/&gt;&lt;wsp:rsid wsp:val=&quot;00F61F3B&quot;/&gt;&lt;wsp:rsid wsp:val=&quot;00F62B53&quot;/&gt;&lt;wsp:rsid wsp:val=&quot;00F62CBF&quot;/&gt;&lt;wsp:rsid wsp:val=&quot;00F65E8D&quot;/&gt;&lt;wsp:rsid wsp:val=&quot;00F65F3C&quot;/&gt;&lt;wsp:rsid wsp:val=&quot;00F66838&quot;/&gt;&lt;wsp:rsid wsp:val=&quot;00F671F0&quot;/&gt;&lt;wsp:rsid wsp:val=&quot;00F67402&quot;/&gt;&lt;wsp:rsid wsp:val=&quot;00F67D40&quot;/&gt;&lt;wsp:rsid wsp:val=&quot;00F70D7E&quot;/&gt;&lt;wsp:rsid wsp:val=&quot;00F7167B&quot;/&gt;&lt;wsp:rsid wsp:val=&quot;00F733FD&quot;/&gt;&lt;wsp:rsid wsp:val=&quot;00F734A5&quot;/&gt;&lt;wsp:rsid wsp:val=&quot;00F736DC&quot;/&gt;&lt;wsp:rsid wsp:val=&quot;00F739C8&quot;/&gt;&lt;wsp:rsid wsp:val=&quot;00F75FF6&quot;/&gt;&lt;wsp:rsid wsp:val=&quot;00F7689F&quot;/&gt;&lt;wsp:rsid wsp:val=&quot;00F80919&quot;/&gt;&lt;wsp:rsid wsp:val=&quot;00F81666&quot;/&gt;&lt;wsp:rsid wsp:val=&quot;00F8212E&quot;/&gt;&lt;wsp:rsid wsp:val=&quot;00F822D7&quot;/&gt;&lt;wsp:rsid wsp:val=&quot;00F83703&quot;/&gt;&lt;wsp:rsid wsp:val=&quot;00F8374B&quot;/&gt;&lt;wsp:rsid wsp:val=&quot;00F83AA4&quot;/&gt;&lt;wsp:rsid wsp:val=&quot;00F83DDB&quot;/&gt;&lt;wsp:rsid wsp:val=&quot;00F83FA7&quot;/&gt;&lt;wsp:rsid wsp:val=&quot;00F84965&quot;/&gt;&lt;wsp:rsid wsp:val=&quot;00F85976&quot;/&gt;&lt;wsp:rsid wsp:val=&quot;00F86288&quot;/&gt;&lt;wsp:rsid wsp:val=&quot;00F86CE6&quot;/&gt;&lt;wsp:rsid wsp:val=&quot;00F86F42&quot;/&gt;&lt;wsp:rsid wsp:val=&quot;00F876A0&quot;/&gt;&lt;wsp:rsid wsp:val=&quot;00F90515&quot;/&gt;&lt;wsp:rsid wsp:val=&quot;00F92025&quot;/&gt;&lt;wsp:rsid wsp:val=&quot;00F925F8&quot;/&gt;&lt;wsp:rsid wsp:val=&quot;00F937D3&quot;/&gt;&lt;wsp:rsid wsp:val=&quot;00F94113&quot;/&gt;&lt;wsp:rsid wsp:val=&quot;00F9451B&quot;/&gt;&lt;wsp:rsid wsp:val=&quot;00F94647&quot;/&gt;&lt;wsp:rsid wsp:val=&quot;00F95391&quot;/&gt;&lt;wsp:rsid wsp:val=&quot;00F95547&quot;/&gt;&lt;wsp:rsid wsp:val=&quot;00F96B00&quot;/&gt;&lt;wsp:rsid wsp:val=&quot;00F96D20&quot;/&gt;&lt;wsp:rsid wsp:val=&quot;00F979B7&quot;/&gt;&lt;wsp:rsid wsp:val=&quot;00FA07B0&quot;/&gt;&lt;wsp:rsid wsp:val=&quot;00FA0EC2&quot;/&gt;&lt;wsp:rsid wsp:val=&quot;00FA1345&quot;/&gt;&lt;wsp:rsid wsp:val=&quot;00FA136A&quot;/&gt;&lt;wsp:rsid wsp:val=&quot;00FA4485&quot;/&gt;&lt;wsp:rsid wsp:val=&quot;00FA525D&quot;/&gt;&lt;wsp:rsid wsp:val=&quot;00FA60B6&quot;/&gt;&lt;wsp:rsid wsp:val=&quot;00FA62E0&quot;/&gt;&lt;wsp:rsid wsp:val=&quot;00FA636E&quot;/&gt;&lt;wsp:rsid wsp:val=&quot;00FA6CB4&quot;/&gt;&lt;wsp:rsid wsp:val=&quot;00FA7263&quot;/&gt;&lt;wsp:rsid wsp:val=&quot;00FA7281&quot;/&gt;&lt;wsp:rsid wsp:val=&quot;00FA78AB&quot;/&gt;&lt;wsp:rsid wsp:val=&quot;00FB029F&quot;/&gt;&lt;wsp:rsid wsp:val=&quot;00FB10D8&quot;/&gt;&lt;wsp:rsid wsp:val=&quot;00FB11CB&quot;/&gt;&lt;wsp:rsid wsp:val=&quot;00FB1A91&quot;/&gt;&lt;wsp:rsid wsp:val=&quot;00FB241F&quot;/&gt;&lt;wsp:rsid wsp:val=&quot;00FB2AFE&quot;/&gt;&lt;wsp:rsid wsp:val=&quot;00FB3A69&quot;/&gt;&lt;wsp:rsid wsp:val=&quot;00FB43EB&quot;/&gt;&lt;wsp:rsid wsp:val=&quot;00FB5091&quot;/&gt;&lt;wsp:rsid wsp:val=&quot;00FB6560&quot;/&gt;&lt;wsp:rsid wsp:val=&quot;00FB6CE4&quot;/&gt;&lt;wsp:rsid wsp:val=&quot;00FB75B5&quot;/&gt;&lt;wsp:rsid wsp:val=&quot;00FB7E90&quot;/&gt;&lt;wsp:rsid wsp:val=&quot;00FB7FB0&quot;/&gt;&lt;wsp:rsid wsp:val=&quot;00FC069F&quot;/&gt;&lt;wsp:rsid wsp:val=&quot;00FC09CF&quot;/&gt;&lt;wsp:rsid wsp:val=&quot;00FC1614&quot;/&gt;&lt;wsp:rsid wsp:val=&quot;00FC1696&quot;/&gt;&lt;wsp:rsid wsp:val=&quot;00FC37C4&quot;/&gt;&lt;wsp:rsid wsp:val=&quot;00FC39B4&quot;/&gt;&lt;wsp:rsid wsp:val=&quot;00FC502D&quot;/&gt;&lt;wsp:rsid wsp:val=&quot;00FC5AA5&quot;/&gt;&lt;wsp:rsid wsp:val=&quot;00FC689A&quot;/&gt;&lt;wsp:rsid wsp:val=&quot;00FC6995&quot;/&gt;&lt;wsp:rsid wsp:val=&quot;00FC7FB4&quot;/&gt;&lt;wsp:rsid wsp:val=&quot;00FD0195&quot;/&gt;&lt;wsp:rsid wsp:val=&quot;00FD0AAD&quot;/&gt;&lt;wsp:rsid wsp:val=&quot;00FD0E9C&quot;/&gt;&lt;wsp:rsid wsp:val=&quot;00FD2521&quot;/&gt;&lt;wsp:rsid wsp:val=&quot;00FD33DB&quot;/&gt;&lt;wsp:rsid wsp:val=&quot;00FD5200&quot;/&gt;&lt;wsp:rsid wsp:val=&quot;00FD52B3&quot;/&gt;&lt;wsp:rsid wsp:val=&quot;00FD5C90&quot;/&gt;&lt;wsp:rsid wsp:val=&quot;00FD6101&quot;/&gt;&lt;wsp:rsid wsp:val=&quot;00FD6525&quot;/&gt;&lt;wsp:rsid wsp:val=&quot;00FD6677&quot;/&gt;&lt;wsp:rsid wsp:val=&quot;00FD77B8&quot;/&gt;&lt;wsp:rsid wsp:val=&quot;00FE0EA0&quot;/&gt;&lt;wsp:rsid wsp:val=&quot;00FE130E&quot;/&gt;&lt;wsp:rsid wsp:val=&quot;00FE2DB8&quot;/&gt;&lt;wsp:rsid wsp:val=&quot;00FE2E74&quot;/&gt;&lt;wsp:rsid wsp:val=&quot;00FE2FB8&quot;/&gt;&lt;wsp:rsid wsp:val=&quot;00FE40E7&quot;/&gt;&lt;wsp:rsid wsp:val=&quot;00FE4E88&quot;/&gt;&lt;wsp:rsid wsp:val=&quot;00FE510C&quot;/&gt;&lt;wsp:rsid wsp:val=&quot;00FE5D31&quot;/&gt;&lt;wsp:rsid wsp:val=&quot;00FE61AA&quot;/&gt;&lt;wsp:rsid wsp:val=&quot;00FE64BF&quot;/&gt;&lt;wsp:rsid wsp:val=&quot;00FE69C5&quot;/&gt;&lt;wsp:rsid wsp:val=&quot;00FE7203&quot;/&gt;&lt;wsp:rsid wsp:val=&quot;00FE79E2&quot;/&gt;&lt;wsp:rsid wsp:val=&quot;00FF069B&quot;/&gt;&lt;wsp:rsid wsp:val=&quot;00FF0DAF&quot;/&gt;&lt;wsp:rsid wsp:val=&quot;00FF274E&quot;/&gt;&lt;wsp:rsid wsp:val=&quot;00FF2BA1&quot;/&gt;&lt;wsp:rsid wsp:val=&quot;00FF357A&quot;/&gt;&lt;wsp:rsid wsp:val=&quot;00FF37B3&quot;/&gt;&lt;wsp:rsid wsp:val=&quot;00FF4BEE&quot;/&gt;&lt;wsp:rsid wsp:val=&quot;00FF536E&quot;/&gt;&lt;wsp:rsid wsp:val=&quot;00FF64B1&quot;/&gt;&lt;wsp:rsid wsp:val=&quot;00FF679E&quot;/&gt;&lt;wsp:rsid wsp:val=&quot;00FF6BB0&quot;/&gt;&lt;wsp:rsid wsp:val=&quot;00FF74D8&quot;/&gt;&lt;wsp:rsid wsp:val=&quot;00FF76CE&quot;/&gt;&lt;wsp:rsid wsp:val=&quot;00FF7CFD&quot;/&gt;&lt;wsp:rsid wsp:val=&quot;00FF7EE8&quot;/&gt;&lt;/wsp:rsids&gt;&lt;/w:docPr&gt;&lt;w:body&gt;&lt;wx:sect&gt;&lt;w:p wsp:rsidR=&quot;00000000&quot; wsp:rsidRDefault=&quot;007F40F7&quot; wsp:rsidP=&quot;007F40F7&quot;&gt;&lt;m:oMathPara&gt;&lt;m:oMath&gt;&lt;m:r&gt;&lt;aml:annotation aml:id=&quot;0&quot; w:type=&quot;Word.Insertion&quot; aml:author=&quot;Valentin Gheorghiu&quot; aml:createdate=&quot;2021-05-11T22:36:00Z&quot;&gt;&lt;aml:content&gt;&lt;w:rPr&gt;&lt;w:rFonts w:ascii=&quot;Cambria Math&quot; w:h-ansi=&quot;Cambria Math&quot;/&gt;&lt;wx:font wx:val=&quot;Cambria Math&quot;/&gt;&lt;w:i/&gt;&lt;/w:rPr&gt;&lt;m:t&gt;FBW&lt;/m:t&gt;&lt;/aml:content&gt;&lt;/aml:annotation&gt;&lt;/m:r&gt;&lt;m:r&gt;&lt;aml:annotation aml:id=&quot;1&quot; w:type=&quot;Word.Insertion&quot; aml:author=&quot;Valentin Gheorghiu&quot; aml:createdate=&quot;2021-05-11T22:36:00Z&quot;&gt;&lt;aml:content&gt;&lt;m:rPr&gt;&lt;m:sty m:val=&quot;p&quot;/&gt;&lt;/m:rPr&gt;&lt;w:rPr&gt;&lt;w:rFonts w:ascii=&quot;Cambria Math&quot; w:h-ansi=&quot;Cambria Math&quot;/&gt;&lt;wx:font wx:val=&quot;Cambria Math&quot;/&gt;&lt;/w:rPr&gt;&lt;m:t&gt;=200?·/m:t&gt;&lt;/aml:content&gt;&lt;/aml:annotation&gt;&lt;/m:r&gt;&lt;m:f&gt;&lt;m:fPr&gt;&lt;m:ctrlPr&gt;&lt;aml:annotation111111 aml:id=&quot;2&quot; w:type=&quot;Word.Insertion&quot; aml:author=&quot;Valentin Gheorghiu&quot; aml:createdate=&quot;2021-05-11T22:36:00Z&quot;&gt;&lt;aml:content&gt;&lt;w:rPr&gt;&lt;w:rFonts w:ascii=&quot;Cambria Math&quot; w:h-ansi=&quot;Cambria Math&quot;/&gt;&lt;wx:font wx:val=&quot;Cambria Math&quot;/&gt;&lt;w:b-cs/&gt;&lt;/w:rPr&gt;&lt;/aml:content&gt;&lt;/aml:annotation&gt;&lt;/m:ctrlPr&gt;&lt;/m:fPr&gt;&lt;m:num&gt;&lt;m:sSub&gt;&lt;m:sSubPr&gt;&lt;m:ctrlPr&gt;&lt;aml:annotation aml:id=&quot;3&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4&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5&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6&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7&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8&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9&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num&gt;&lt;m:den&gt;&lt;m:sSub&gt;&lt;m:sSubPr&gt;&lt;m:ctrlPr&gt;&lt;aml:annotation aml:id=&quot;10&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1&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2&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13&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14&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5&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6&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den&gt;&lt;/m:f&gt;&lt;m:r&gt;&lt;aml:annotation aml:id=&quot;17&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r w:rsidRPr="00120294">
        <w:rPr>
          <w:rFonts w:eastAsia="Yu Gothic UI"/>
        </w:rPr>
        <w:instrText xml:space="preserve"> </w:instrText>
      </w:r>
      <w:r w:rsidRPr="00120294">
        <w:rPr>
          <w:rFonts w:eastAsia="Yu Gothic UI"/>
        </w:rPr>
        <w:fldChar w:fldCharType="separate"/>
      </w:r>
      <w:r w:rsidR="00984454">
        <w:rPr>
          <w:rFonts w:eastAsia="Yu Gothic UI"/>
          <w:position w:val="-17"/>
        </w:rPr>
        <w:pict w14:anchorId="618E95A9">
          <v:shape id="_x0000_i1026" type="#_x0000_t75" style="width:140.5pt;height:2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doNotEmbedSystemFonts/&gt;&lt;w:bordersDontSurroundHeader/&gt;&lt;w:bordersDontSurroundFooter/&gt;&lt;w:activeWritingStyle w:lang=&quot;EN-GB&quot; w:vendorID=&quot;8&quot; w:dllVersion=&quot;513&quot; w:optionSet=&quot;1&quot;/&gt;&lt;w:activeWritingStyle w:lang=&quot;EN-AU&quot; w:vendorID=&quot;8&quot; w:dllVersion=&quot;513&quot; w:optionSet=&quot;1&quot;/&gt;&lt;w:activeWritingStyle w:lang=&quot;EN-US&quot; w:vendorID=&quot;8&quot; w:dllVersion=&quot;513&quot; w:optionSet=&quot;1&quot;/&gt;&lt;w:linkStyle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482B06&quot;/&gt;&lt;wsp:rsid wsp:val=&quot;00001FD3&quot;/&gt;&lt;wsp:rsid wsp:val=&quot;00002376&quot;/&gt;&lt;wsp:rsid wsp:val=&quot;00002F74&quot;/&gt;&lt;wsp:rsid wsp:val=&quot;0000301D&quot;/&gt;&lt;wsp:rsid wsp:val=&quot;00003883&quot;/&gt;&lt;wsp:rsid wsp:val=&quot;00005374&quot;/&gt;&lt;wsp:rsid wsp:val=&quot;000055D7&quot;/&gt;&lt;wsp:rsid wsp:val=&quot;00006110&quot;/&gt;&lt;wsp:rsid wsp:val=&quot;00006198&quot;/&gt;&lt;wsp:rsid wsp:val=&quot;0000667F&quot;/&gt;&lt;wsp:rsid wsp:val=&quot;00006C4A&quot;/&gt;&lt;wsp:rsid wsp:val=&quot;00007568&quot;/&gt;&lt;wsp:rsid wsp:val=&quot;00010570&quot;/&gt;&lt;wsp:rsid wsp:val=&quot;00010EE0&quot;/&gt;&lt;wsp:rsid wsp:val=&quot;00011198&quot;/&gt;&lt;wsp:rsid wsp:val=&quot;0001181D&quot;/&gt;&lt;wsp:rsid wsp:val=&quot;00011C44&quot;/&gt;&lt;wsp:rsid wsp:val=&quot;0001290A&quot;/&gt;&lt;wsp:rsid wsp:val=&quot;000138F3&quot;/&gt;&lt;wsp:rsid wsp:val=&quot;00013A12&quot;/&gt;&lt;wsp:rsid wsp:val=&quot;0001465F&quot;/&gt;&lt;wsp:rsid wsp:val=&quot;00014FFF&quot;/&gt;&lt;wsp:rsid wsp:val=&quot;000167F5&quot;/&gt;&lt;wsp:rsid wsp:val=&quot;00016A3A&quot;/&gt;&lt;wsp:rsid wsp:val=&quot;0001723C&quot;/&gt;&lt;wsp:rsid wsp:val=&quot;00017A58&quot;/&gt;&lt;wsp:rsid wsp:val=&quot;00020464&quot;/&gt;&lt;wsp:rsid wsp:val=&quot;00020690&quot;/&gt;&lt;wsp:rsid wsp:val=&quot;00020F30&quot;/&gt;&lt;wsp:rsid wsp:val=&quot;00021131&quot;/&gt;&lt;wsp:rsid wsp:val=&quot;0002180A&quot;/&gt;&lt;wsp:rsid wsp:val=&quot;00024305&quot;/&gt;&lt;wsp:rsid wsp:val=&quot;000246F5&quot;/&gt;&lt;wsp:rsid wsp:val=&quot;000248EA&quot;/&gt;&lt;wsp:rsid wsp:val=&quot;00026099&quot;/&gt;&lt;wsp:rsid wsp:val=&quot;00026BDF&quot;/&gt;&lt;wsp:rsid wsp:val=&quot;00026DB4&quot;/&gt;&lt;wsp:rsid wsp:val=&quot;00027229&quot;/&gt;&lt;wsp:rsid wsp:val=&quot;0002744C&quot;/&gt;&lt;wsp:rsid wsp:val=&quot;00030390&quot;/&gt;&lt;wsp:rsid wsp:val=&quot;00030480&quot;/&gt;&lt;wsp:rsid wsp:val=&quot;0003108E&quot;/&gt;&lt;wsp:rsid wsp:val=&quot;000311C6&quot;/&gt;&lt;wsp:rsid wsp:val=&quot;000317A7&quot;/&gt;&lt;wsp:rsid wsp:val=&quot;0003352E&quot;/&gt;&lt;wsp:rsid wsp:val=&quot;0003375A&quot;/&gt;&lt;wsp:rsid wsp:val=&quot;00033B9A&quot;/&gt;&lt;wsp:rsid wsp:val=&quot;00034928&quot;/&gt;&lt;wsp:rsid wsp:val=&quot;00034F8D&quot;/&gt;&lt;wsp:rsid wsp:val=&quot;0003515F&quot;/&gt;&lt;wsp:rsid wsp:val=&quot;0003558C&quot;/&gt;&lt;wsp:rsid wsp:val=&quot;00035828&quot;/&gt;&lt;wsp:rsid wsp:val=&quot;0003668C&quot;/&gt;&lt;wsp:rsid wsp:val=&quot;00036E75&quot;/&gt;&lt;wsp:rsid wsp:val=&quot;00036F82&quot;/&gt;&lt;wsp:rsid wsp:val=&quot;000378CF&quot;/&gt;&lt;wsp:rsid wsp:val=&quot;0003794F&quot;/&gt;&lt;wsp:rsid wsp:val=&quot;00041E4C&quot;/&gt;&lt;wsp:rsid wsp:val=&quot;000420FB&quot;/&gt;&lt;wsp:rsid wsp:val=&quot;00043184&quot;/&gt;&lt;wsp:rsid wsp:val=&quot;00043D07&quot;/&gt;&lt;wsp:rsid wsp:val=&quot;00043EA6&quot;/&gt;&lt;wsp:rsid wsp:val=&quot;0004511D&quot;/&gt;&lt;wsp:rsid wsp:val=&quot;00045318&quot;/&gt;&lt;wsp:rsid wsp:val=&quot;00047600&quot;/&gt;&lt;wsp:rsid wsp:val=&quot;0004795F&quot;/&gt;&lt;wsp:rsid wsp:val=&quot;00047A40&quot;/&gt;&lt;wsp:rsid wsp:val=&quot;00051030&quot;/&gt;&lt;wsp:rsid wsp:val=&quot;000549BA&quot;/&gt;&lt;wsp:rsid wsp:val=&quot;000550EF&quot;/&gt;&lt;wsp:rsid wsp:val=&quot;00055B21&quot;/&gt;&lt;wsp:rsid wsp:val=&quot;00057B62&quot;/&gt;&lt;wsp:rsid wsp:val=&quot;000601B0&quot;/&gt;&lt;wsp:rsid wsp:val=&quot;00062E5A&quot;/&gt;&lt;wsp:rsid wsp:val=&quot;00062F52&quot;/&gt;&lt;wsp:rsid wsp:val=&quot;0006359D&quot;/&gt;&lt;wsp:rsid wsp:val=&quot;0006427B&quot;/&gt;&lt;wsp:rsid wsp:val=&quot;000642D1&quot;/&gt;&lt;wsp:rsid wsp:val=&quot;0006440F&quot;/&gt;&lt;wsp:rsid wsp:val=&quot;00066E3A&quot;/&gt;&lt;wsp:rsid wsp:val=&quot;00066EEB&quot;/&gt;&lt;wsp:rsid wsp:val=&quot;00070561&quot;/&gt;&lt;wsp:rsid wsp:val=&quot;00070ECC&quot;/&gt;&lt;wsp:rsid wsp:val=&quot;00071437&quot;/&gt;&lt;wsp:rsid wsp:val=&quot;00072B3F&quot;/&gt;&lt;wsp:rsid wsp:val=&quot;000737DA&quot;/&gt;&lt;wsp:rsid wsp:val=&quot;0007555F&quot;/&gt;&lt;wsp:rsid wsp:val=&quot;00075898&quot;/&gt;&lt;wsp:rsid wsp:val=&quot;00077FE0&quot;/&gt;&lt;wsp:rsid wsp:val=&quot;00080057&quot;/&gt;&lt;wsp:rsid wsp:val=&quot;000827DB&quot;/&gt;&lt;wsp:rsid wsp:val=&quot;00082CE8&quot;/&gt;&lt;wsp:rsid wsp:val=&quot;000841A8&quot;/&gt;&lt;wsp:rsid wsp:val=&quot;00084301&quot;/&gt;&lt;wsp:rsid wsp:val=&quot;000844AC&quot;/&gt;&lt;wsp:rsid wsp:val=&quot;0008452A&quot;/&gt;&lt;wsp:rsid wsp:val=&quot;00084BE4&quot;/&gt;&lt;wsp:rsid wsp:val=&quot;00084DCF&quot;/&gt;&lt;wsp:rsid wsp:val=&quot;0008544F&quot;/&gt;&lt;wsp:rsid wsp:val=&quot;00085C24&quot;/&gt;&lt;wsp:rsid wsp:val=&quot;00085DB7&quot;/&gt;&lt;wsp:rsid wsp:val=&quot;00085FB8&quot;/&gt;&lt;wsp:rsid wsp:val=&quot;0008682B&quot;/&gt;&lt;wsp:rsid wsp:val=&quot;00090BB8&quot;/&gt;&lt;wsp:rsid wsp:val=&quot;0009185E&quot;/&gt;&lt;wsp:rsid wsp:val=&quot;00092919&quot;/&gt;&lt;wsp:rsid wsp:val=&quot;00092DCA&quot;/&gt;&lt;wsp:rsid wsp:val=&quot;00092E07&quot;/&gt;&lt;wsp:rsid wsp:val=&quot;000937D2&quot;/&gt;&lt;wsp:rsid wsp:val=&quot;000940C0&quot;/&gt;&lt;wsp:rsid wsp:val=&quot;00094FFF&quot;/&gt;&lt;wsp:rsid wsp:val=&quot;00096860&quot;/&gt;&lt;wsp:rsid wsp:val=&quot;00096F81&quot;/&gt;&lt;wsp:rsid wsp:val=&quot;000972E8&quot;/&gt;&lt;wsp:rsid wsp:val=&quot;000A0BC7&quot;/&gt;&lt;wsp:rsid wsp:val=&quot;000A1326&quot;/&gt;&lt;wsp:rsid wsp:val=&quot;000A1A26&quot;/&gt;&lt;wsp:rsid wsp:val=&quot;000A2153&quot;/&gt;&lt;wsp:rsid wsp:val=&quot;000A2A53&quot;/&gt;&lt;wsp:rsid wsp:val=&quot;000A2D07&quot;/&gt;&lt;wsp:rsid wsp:val=&quot;000A31E0&quot;/&gt;&lt;wsp:rsid wsp:val=&quot;000A3379&quot;/&gt;&lt;wsp:rsid wsp:val=&quot;000A3A69&quot;/&gt;&lt;wsp:rsid wsp:val=&quot;000A561C&quot;/&gt;&lt;wsp:rsid wsp:val=&quot;000A6602&quot;/&gt;&lt;wsp:rsid wsp:val=&quot;000A786A&quot;/&gt;&lt;wsp:rsid wsp:val=&quot;000A79E3&quot;/&gt;&lt;wsp:rsid wsp:val=&quot;000B0B23&quot;/&gt;&lt;wsp:rsid wsp:val=&quot;000B24B0&quot;/&gt;&lt;wsp:rsid wsp:val=&quot;000B2A42&quot;/&gt;&lt;wsp:rsid wsp:val=&quot;000B2EFB&quot;/&gt;&lt;wsp:rsid wsp:val=&quot;000B327D&quot;/&gt;&lt;wsp:rsid wsp:val=&quot;000B434A&quot;/&gt;&lt;wsp:rsid wsp:val=&quot;000B4D70&quot;/&gt;&lt;wsp:rsid wsp:val=&quot;000B5030&quot;/&gt;&lt;wsp:rsid wsp:val=&quot;000B5EE7&quot;/&gt;&lt;wsp:rsid wsp:val=&quot;000B5FC6&quot;/&gt;&lt;wsp:rsid wsp:val=&quot;000B66BB&quot;/&gt;&lt;wsp:rsid wsp:val=&quot;000B6D46&quot;/&gt;&lt;wsp:rsid wsp:val=&quot;000B6D65&quot;/&gt;&lt;wsp:rsid wsp:val=&quot;000B7E76&quot;/&gt;&lt;wsp:rsid wsp:val=&quot;000C084C&quot;/&gt;&lt;wsp:rsid wsp:val=&quot;000C086D&quot;/&gt;&lt;wsp:rsid wsp:val=&quot;000C0B1F&quot;/&gt;&lt;wsp:rsid wsp:val=&quot;000C1EBE&quot;/&gt;&lt;wsp:rsid wsp:val=&quot;000C2223&quot;/&gt;&lt;wsp:rsid wsp:val=&quot;000C23DF&quot;/&gt;&lt;wsp:rsid wsp:val=&quot;000C4A55&quot;/&gt;&lt;wsp:rsid wsp:val=&quot;000C4A8B&quot;/&gt;&lt;wsp:rsid wsp:val=&quot;000C5058&quot;/&gt;&lt;wsp:rsid wsp:val=&quot;000C5396&quot;/&gt;&lt;wsp:rsid wsp:val=&quot;000C655C&quot;/&gt;&lt;wsp:rsid wsp:val=&quot;000C6CBF&quot;/&gt;&lt;wsp:rsid wsp:val=&quot;000C73B4&quot;/&gt;&lt;wsp:rsid wsp:val=&quot;000C7E14&quot;/&gt;&lt;wsp:rsid wsp:val=&quot;000D01BA&quot;/&gt;&lt;wsp:rsid wsp:val=&quot;000D19C5&quot;/&gt;&lt;wsp:rsid wsp:val=&quot;000D1A28&quot;/&gt;&lt;wsp:rsid wsp:val=&quot;000D1B83&quot;/&gt;&lt;wsp:rsid wsp:val=&quot;000D2E2A&quot;/&gt;&lt;wsp:rsid wsp:val=&quot;000D3487&quot;/&gt;&lt;wsp:rsid wsp:val=&quot;000D3CB5&quot;/&gt;&lt;wsp:rsid wsp:val=&quot;000D4E0C&quot;/&gt;&lt;wsp:rsid wsp:val=&quot;000D69FE&quot;/&gt;&lt;wsp:rsid wsp:val=&quot;000D7224&quot;/&gt;&lt;wsp:rsid wsp:val=&quot;000D73DA&quot;/&gt;&lt;wsp:rsid wsp:val=&quot;000D73DE&quot;/&gt;&lt;wsp:rsid wsp:val=&quot;000D7652&quot;/&gt;&lt;wsp:rsid wsp:val=&quot;000E0602&quot;/&gt;&lt;wsp:rsid wsp:val=&quot;000E0E6E&quot;/&gt;&lt;wsp:rsid wsp:val=&quot;000E1041&quot;/&gt;&lt;wsp:rsid wsp:val=&quot;000E2C23&quot;/&gt;&lt;wsp:rsid wsp:val=&quot;000E3B40&quot;/&gt;&lt;wsp:rsid wsp:val=&quot;000E3D46&quot;/&gt;&lt;wsp:rsid wsp:val=&quot;000E4056&quot;/&gt;&lt;wsp:rsid wsp:val=&quot;000E58CF&quot;/&gt;&lt;wsp:rsid wsp:val=&quot;000E6208&quot;/&gt;&lt;wsp:rsid wsp:val=&quot;000E65BB&quot;/&gt;&lt;wsp:rsid wsp:val=&quot;000F0E0B&quot;/&gt;&lt;wsp:rsid wsp:val=&quot;000F1DA5&quot;/&gt;&lt;wsp:rsid wsp:val=&quot;000F269A&quot;/&gt;&lt;wsp:rsid wsp:val=&quot;000F539E&quot;/&gt;&lt;wsp:rsid wsp:val=&quot;000F5A74&quot;/&gt;&lt;wsp:rsid wsp:val=&quot;000F5EAE&quot;/&gt;&lt;wsp:rsid wsp:val=&quot;000F70AF&quot;/&gt;&lt;wsp:rsid wsp:val=&quot;000F78E2&quot;/&gt;&lt;wsp:rsid wsp:val=&quot;00102320&quot;/&gt;&lt;wsp:rsid wsp:val=&quot;00102563&quot;/&gt;&lt;wsp:rsid wsp:val=&quot;001033F4&quot;/&gt;&lt;wsp:rsid wsp:val=&quot;00104258&quot;/&gt;&lt;wsp:rsid wsp:val=&quot;00106E80&quot;/&gt;&lt;wsp:rsid wsp:val=&quot;001072D7&quot;/&gt;&lt;wsp:rsid wsp:val=&quot;001102E5&quot;/&gt;&lt;wsp:rsid wsp:val=&quot;00112756&quot;/&gt;&lt;wsp:rsid wsp:val=&quot;00112A1A&quot;/&gt;&lt;wsp:rsid wsp:val=&quot;00112B02&quot;/&gt;&lt;wsp:rsid wsp:val=&quot;00112ED3&quot;/&gt;&lt;wsp:rsid wsp:val=&quot;001135F5&quot;/&gt;&lt;wsp:rsid wsp:val=&quot;00113626&quot;/&gt;&lt;wsp:rsid wsp:val=&quot;00113700&quot;/&gt;&lt;wsp:rsid wsp:val=&quot;00113E85&quot;/&gt;&lt;wsp:rsid wsp:val=&quot;00115824&quot;/&gt;&lt;wsp:rsid wsp:val=&quot;00116046&quot;/&gt;&lt;wsp:rsid wsp:val=&quot;00116F74&quot;/&gt;&lt;wsp:rsid wsp:val=&quot;001176B7&quot;/&gt;&lt;wsp:rsid wsp:val=&quot;0012082D&quot;/&gt;&lt;wsp:rsid wsp:val=&quot;001239DE&quot;/&gt;&lt;wsp:rsid wsp:val=&quot;00123B8B&quot;/&gt;&lt;wsp:rsid wsp:val=&quot;00124252&quot;/&gt;&lt;wsp:rsid wsp:val=&quot;00124802&quot;/&gt;&lt;wsp:rsid wsp:val=&quot;00124944&quot;/&gt;&lt;wsp:rsid wsp:val=&quot;00124F00&quot;/&gt;&lt;wsp:rsid wsp:val=&quot;00125168&quot;/&gt;&lt;wsp:rsid wsp:val=&quot;00125C52&quot;/&gt;&lt;wsp:rsid wsp:val=&quot;00125C5D&quot;/&gt;&lt;wsp:rsid wsp:val=&quot;00125DA1&quot;/&gt;&lt;wsp:rsid wsp:val=&quot;001266F1&quot;/&gt;&lt;wsp:rsid wsp:val=&quot;00126DA5&quot;/&gt;&lt;wsp:rsid wsp:val=&quot;001271F9&quot;/&gt;&lt;wsp:rsid wsp:val=&quot;001274D2&quot;/&gt;&lt;wsp:rsid wsp:val=&quot;00127E48&quot;/&gt;&lt;wsp:rsid wsp:val=&quot;00131FD4&quot;/&gt;&lt;wsp:rsid wsp:val=&quot;00132430&quot;/&gt;&lt;wsp:rsid wsp:val=&quot;00135E13&quot;/&gt;&lt;wsp:rsid wsp:val=&quot;00136BDF&quot;/&gt;&lt;wsp:rsid wsp:val=&quot;00141E0C&quot;/&gt;&lt;wsp:rsid wsp:val=&quot;00142612&quot;/&gt;&lt;wsp:rsid wsp:val=&quot;001430CD&quot;/&gt;&lt;wsp:rsid wsp:val=&quot;00144026&quot;/&gt;&lt;wsp:rsid wsp:val=&quot;001445CF&quot;/&gt;&lt;wsp:rsid wsp:val=&quot;0014774C&quot;/&gt;&lt;wsp:rsid wsp:val=&quot;0015067F&quot;/&gt;&lt;wsp:rsid wsp:val=&quot;00150EB7&quot;/&gt;&lt;wsp:rsid wsp:val=&quot;00150F51&quot;/&gt;&lt;wsp:rsid wsp:val=&quot;001516D8&quot;/&gt;&lt;wsp:rsid wsp:val=&quot;00151825&quot;/&gt;&lt;wsp:rsid wsp:val=&quot;00151ABA&quot;/&gt;&lt;wsp:rsid wsp:val=&quot;00151F3F&quot;/&gt;&lt;wsp:rsid wsp:val=&quot;00152277&quot;/&gt;&lt;wsp:rsid wsp:val=&quot;0015239C&quot;/&gt;&lt;wsp:rsid wsp:val=&quot;00154025&quot;/&gt;&lt;wsp:rsid wsp:val=&quot;001553C6&quot;/&gt;&lt;wsp:rsid wsp:val=&quot;0015760F&quot;/&gt;&lt;wsp:rsid wsp:val=&quot;0016046E&quot;/&gt;&lt;wsp:rsid wsp:val=&quot;00160DCD&quot;/&gt;&lt;wsp:rsid wsp:val=&quot;00160E6F&quot;/&gt;&lt;wsp:rsid wsp:val=&quot;0016136A&quot;/&gt;&lt;wsp:rsid wsp:val=&quot;00161FE8&quot;/&gt;&lt;wsp:rsid wsp:val=&quot;00163472&quot;/&gt;&lt;wsp:rsid wsp:val=&quot;0016354F&quot;/&gt;&lt;wsp:rsid wsp:val=&quot;00163997&quot;/&gt;&lt;wsp:rsid wsp:val=&quot;00163AAD&quot;/&gt;&lt;wsp:rsid wsp:val=&quot;001679C5&quot;/&gt;&lt;wsp:rsid wsp:val=&quot;00170570&quot;/&gt;&lt;wsp:rsid wsp:val=&quot;00170B2E&quot;/&gt;&lt;wsp:rsid wsp:val=&quot;00170C0A&quot;/&gt;&lt;wsp:rsid wsp:val=&quot;00171003&quot;/&gt;&lt;wsp:rsid wsp:val=&quot;00171F5C&quot;/&gt;&lt;wsp:rsid wsp:val=&quot;00173BDF&quot;/&gt;&lt;wsp:rsid wsp:val=&quot;001740A6&quot;/&gt;&lt;wsp:rsid wsp:val=&quot;00174920&quot;/&gt;&lt;wsp:rsid wsp:val=&quot;00175C29&quot;/&gt;&lt;wsp:rsid wsp:val=&quot;00175EB8&quot;/&gt;&lt;wsp:rsid wsp:val=&quot;00176652&quot;/&gt;&lt;wsp:rsid wsp:val=&quot;00176945&quot;/&gt;&lt;wsp:rsid wsp:val=&quot;001771D5&quot;/&gt;&lt;wsp:rsid wsp:val=&quot;00177940&quot;/&gt;&lt;wsp:rsid wsp:val=&quot;00177970&quot;/&gt;&lt;wsp:rsid wsp:val=&quot;00177F69&quot;/&gt;&lt;wsp:rsid wsp:val=&quot;00180E49&quot;/&gt;&lt;wsp:rsid wsp:val=&quot;00181289&quot;/&gt;&lt;wsp:rsid wsp:val=&quot;00182838&quot;/&gt;&lt;wsp:rsid wsp:val=&quot;001842E4&quot;/&gt;&lt;wsp:rsid wsp:val=&quot;001854FC&quot;/&gt;&lt;wsp:rsid wsp:val=&quot;0018555B&quot;/&gt;&lt;wsp:rsid wsp:val=&quot;00185893&quot;/&gt;&lt;wsp:rsid wsp:val=&quot;00186488&quot;/&gt;&lt;wsp:rsid wsp:val=&quot;001864C8&quot;/&gt;&lt;wsp:rsid wsp:val=&quot;0018788E&quot;/&gt;&lt;wsp:rsid wsp:val=&quot;00187E14&quot;/&gt;&lt;wsp:rsid wsp:val=&quot;00187F1D&quot;/&gt;&lt;wsp:rsid wsp:val=&quot;00190238&quot;/&gt;&lt;wsp:rsid wsp:val=&quot;001905F3&quot;/&gt;&lt;wsp:rsid wsp:val=&quot;00190CA2&quot;/&gt;&lt;wsp:rsid wsp:val=&quot;00190E13&quot;/&gt;&lt;wsp:rsid wsp:val=&quot;00190F12&quot;/&gt;&lt;wsp:rsid wsp:val=&quot;00192293&quot;/&gt;&lt;wsp:rsid wsp:val=&quot;001925A9&quot;/&gt;&lt;wsp:rsid wsp:val=&quot;00193142&quot;/&gt;&lt;wsp:rsid wsp:val=&quot;00193747&quot;/&gt;&lt;wsp:rsid wsp:val=&quot;00194DF4&quot;/&gt;&lt;wsp:rsid wsp:val=&quot;00195150&quot;/&gt;&lt;wsp:rsid wsp:val=&quot;001954F6&quot;/&gt;&lt;wsp:rsid wsp:val=&quot;001A0437&quot;/&gt;&lt;wsp:rsid wsp:val=&quot;001A17B9&quot;/&gt;&lt;wsp:rsid wsp:val=&quot;001A1B9D&quot;/&gt;&lt;wsp:rsid wsp:val=&quot;001A1D6F&quot;/&gt;&lt;wsp:rsid wsp:val=&quot;001A216F&quot;/&gt;&lt;wsp:rsid wsp:val=&quot;001A24F6&quot;/&gt;&lt;wsp:rsid wsp:val=&quot;001A49F0&quot;/&gt;&lt;wsp:rsid wsp:val=&quot;001A4C57&quot;/&gt;&lt;wsp:rsid wsp:val=&quot;001A50B1&quot;/&gt;&lt;wsp:rsid wsp:val=&quot;001A5720&quot;/&gt;&lt;wsp:rsid wsp:val=&quot;001A6604&quot;/&gt;&lt;wsp:rsid wsp:val=&quot;001A6F9B&quot;/&gt;&lt;wsp:rsid wsp:val=&quot;001A720C&quot;/&gt;&lt;wsp:rsid wsp:val=&quot;001A79A4&quot;/&gt;&lt;wsp:rsid wsp:val=&quot;001B0041&quot;/&gt;&lt;wsp:rsid wsp:val=&quot;001B0825&quot;/&gt;&lt;wsp:rsid wsp:val=&quot;001B0F6F&quot;/&gt;&lt;wsp:rsid wsp:val=&quot;001B12B5&quot;/&gt;&lt;wsp:rsid wsp:val=&quot;001B180F&quot;/&gt;&lt;wsp:rsid wsp:val=&quot;001B1DBB&quot;/&gt;&lt;wsp:rsid wsp:val=&quot;001B286B&quot;/&gt;&lt;wsp:rsid wsp:val=&quot;001B3291&quot;/&gt;&lt;wsp:rsid wsp:val=&quot;001B4DD5&quot;/&gt;&lt;wsp:rsid wsp:val=&quot;001B5118&quot;/&gt;&lt;wsp:rsid wsp:val=&quot;001B5DF4&quot;/&gt;&lt;wsp:rsid wsp:val=&quot;001B6023&quot;/&gt;&lt;wsp:rsid wsp:val=&quot;001B6982&quot;/&gt;&lt;wsp:rsid wsp:val=&quot;001B6B77&quot;/&gt;&lt;wsp:rsid wsp:val=&quot;001B6B8F&quot;/&gt;&lt;wsp:rsid wsp:val=&quot;001B718C&quot;/&gt;&lt;wsp:rsid wsp:val=&quot;001B7281&quot;/&gt;&lt;wsp:rsid wsp:val=&quot;001C22CF&quot;/&gt;&lt;wsp:rsid wsp:val=&quot;001C263A&quot;/&gt;&lt;wsp:rsid wsp:val=&quot;001C3588&quot;/&gt;&lt;wsp:rsid wsp:val=&quot;001C3FC8&quot;/&gt;&lt;wsp:rsid wsp:val=&quot;001C41EF&quot;/&gt;&lt;wsp:rsid wsp:val=&quot;001C4A7A&quot;/&gt;&lt;wsp:rsid wsp:val=&quot;001C4AAD&quot;/&gt;&lt;wsp:rsid wsp:val=&quot;001C5DB8&quot;/&gt;&lt;wsp:rsid wsp:val=&quot;001D002A&quot;/&gt;&lt;wsp:rsid wsp:val=&quot;001D04B9&quot;/&gt;&lt;wsp:rsid wsp:val=&quot;001D134E&quot;/&gt;&lt;wsp:rsid wsp:val=&quot;001D13F1&quot;/&gt;&lt;wsp:rsid wsp:val=&quot;001D1447&quot;/&gt;&lt;wsp:rsid wsp:val=&quot;001D1841&quot;/&gt;&lt;wsp:rsid wsp:val=&quot;001D2401&quot;/&gt;&lt;wsp:rsid wsp:val=&quot;001D2EE6&quot;/&gt;&lt;wsp:rsid wsp:val=&quot;001D2F81&quot;/&gt;&lt;wsp:rsid wsp:val=&quot;001D309C&quot;/&gt;&lt;wsp:rsid wsp:val=&quot;001D351D&quot;/&gt;&lt;wsp:rsid wsp:val=&quot;001D3CC1&quot;/&gt;&lt;wsp:rsid wsp:val=&quot;001D4299&quot;/&gt;&lt;wsp:rsid wsp:val=&quot;001D43C3&quot;/&gt;&lt;wsp:rsid wsp:val=&quot;001D472D&quot;/&gt;&lt;wsp:rsid wsp:val=&quot;001D4ABF&quot;/&gt;&lt;wsp:rsid wsp:val=&quot;001D52E4&quot;/&gt;&lt;wsp:rsid wsp:val=&quot;001D57D1&quot;/&gt;&lt;wsp:rsid wsp:val=&quot;001D6ACD&quot;/&gt;&lt;wsp:rsid wsp:val=&quot;001D6E97&quot;/&gt;&lt;wsp:rsid wsp:val=&quot;001D7BA7&quot;/&gt;&lt;wsp:rsid wsp:val=&quot;001E0E61&quot;/&gt;&lt;wsp:rsid wsp:val=&quot;001E1023&quot;/&gt;&lt;wsp:rsid wsp:val=&quot;001E1C0D&quot;/&gt;&lt;wsp:rsid wsp:val=&quot;001E2C3E&quot;/&gt;&lt;wsp:rsid wsp:val=&quot;001E31EE&quot;/&gt;&lt;wsp:rsid wsp:val=&quot;001E5303&quot;/&gt;&lt;wsp:rsid wsp:val=&quot;001E57E7&quot;/&gt;&lt;wsp:rsid wsp:val=&quot;001E584A&quot;/&gt;&lt;wsp:rsid wsp:val=&quot;001E658E&quot;/&gt;&lt;wsp:rsid wsp:val=&quot;001E6CA2&quot;/&gt;&lt;wsp:rsid wsp:val=&quot;001E75BB&quot;/&gt;&lt;wsp:rsid wsp:val=&quot;001E7B00&quot;/&gt;&lt;wsp:rsid wsp:val=&quot;001E7C6A&quot;/&gt;&lt;wsp:rsid wsp:val=&quot;001F099B&quot;/&gt;&lt;wsp:rsid wsp:val=&quot;001F1AFB&quot;/&gt;&lt;wsp:rsid wsp:val=&quot;001F1E8A&quot;/&gt;&lt;wsp:rsid wsp:val=&quot;001F2C22&quot;/&gt;&lt;wsp:rsid wsp:val=&quot;001F3385&quot;/&gt;&lt;wsp:rsid wsp:val=&quot;001F3907&quot;/&gt;&lt;wsp:rsid wsp:val=&quot;001F4191&quot;/&gt;&lt;wsp:rsid wsp:val=&quot;001F5A57&quot;/&gt;&lt;wsp:rsid wsp:val=&quot;001F71DC&quot;/&gt;&lt;wsp:rsid wsp:val=&quot;001F7246&quot;/&gt;&lt;wsp:rsid wsp:val=&quot;001F786D&quot;/&gt;&lt;wsp:rsid wsp:val=&quot;001F7D3F&quot;/&gt;&lt;wsp:rsid wsp:val=&quot;001F7D63&quot;/&gt;&lt;wsp:rsid wsp:val=&quot;00200B1A&quot;/&gt;&lt;wsp:rsid wsp:val=&quot;00200D15&quot;/&gt;&lt;wsp:rsid wsp:val=&quot;00200DA9&quot;/&gt;&lt;wsp:rsid wsp:val=&quot;00201310&quot;/&gt;&lt;wsp:rsid wsp:val=&quot;00201480&quot;/&gt;&lt;wsp:rsid wsp:val=&quot;002019FF&quot;/&gt;&lt;wsp:rsid wsp:val=&quot;00201CA6&quot;/&gt;&lt;wsp:rsid wsp:val=&quot;00203B8B&quot;/&gt;&lt;wsp:rsid wsp:val=&quot;00205462&quot;/&gt;&lt;wsp:rsid wsp:val=&quot;00205487&quot;/&gt;&lt;wsp:rsid wsp:val=&quot;002060E3&quot;/&gt;&lt;wsp:rsid wsp:val=&quot;002061EE&quot;/&gt;&lt;wsp:rsid wsp:val=&quot;00206B59&quot;/&gt;&lt;wsp:rsid wsp:val=&quot;00206D86&quot;/&gt;&lt;wsp:rsid wsp:val=&quot;002076F3&quot;/&gt;&lt;wsp:rsid wsp:val=&quot;00207A4A&quot;/&gt;&lt;wsp:rsid wsp:val=&quot;0021083C&quot;/&gt;&lt;wsp:rsid wsp:val=&quot;0021093C&quot;/&gt;&lt;wsp:rsid wsp:val=&quot;002119C5&quot;/&gt;&lt;wsp:rsid wsp:val=&quot;002121D7&quot;/&gt;&lt;wsp:rsid wsp:val=&quot;002127E6&quot;/&gt;&lt;wsp:rsid wsp:val=&quot;00212EE2&quot;/&gt;&lt;wsp:rsid wsp:val=&quot;002142D2&quot;/&gt;&lt;wsp:rsid wsp:val=&quot;0021586F&quot;/&gt;&lt;wsp:rsid wsp:val=&quot;00216158&quot;/&gt;&lt;wsp:rsid wsp:val=&quot;002175F8&quot;/&gt;&lt;wsp:rsid wsp:val=&quot;00217B5A&quot;/&gt;&lt;wsp:rsid wsp:val=&quot;002208C1&quot;/&gt;&lt;wsp:rsid wsp:val=&quot;002236E2&quot;/&gt;&lt;wsp:rsid wsp:val=&quot;00224431&quot;/&gt;&lt;wsp:rsid wsp:val=&quot;002247C0&quot;/&gt;&lt;wsp:rsid wsp:val=&quot;00225C00&quot;/&gt;&lt;wsp:rsid wsp:val=&quot;00230C94&quot;/&gt;&lt;wsp:rsid wsp:val=&quot;00230EB7&quot;/&gt;&lt;wsp:rsid wsp:val=&quot;00230EC6&quot;/&gt;&lt;wsp:rsid wsp:val=&quot;002317C3&quot;/&gt;&lt;wsp:rsid wsp:val=&quot;00232F98&quot;/&gt;&lt;wsp:rsid wsp:val=&quot;00234C5F&quot;/&gt;&lt;wsp:rsid wsp:val=&quot;002350A1&quot;/&gt;&lt;wsp:rsid wsp:val=&quot;002353CE&quot;/&gt;&lt;wsp:rsid wsp:val=&quot;002358BF&quot;/&gt;&lt;wsp:rsid wsp:val=&quot;002362C1&quot;/&gt;&lt;wsp:rsid wsp:val=&quot;00236663&quot;/&gt;&lt;wsp:rsid wsp:val=&quot;00236C6E&quot;/&gt;&lt;wsp:rsid wsp:val=&quot;00237E42&quot;/&gt;&lt;wsp:rsid wsp:val=&quot;00241F99&quot;/&gt;&lt;wsp:rsid wsp:val=&quot;00242711&quot;/&gt;&lt;wsp:rsid wsp:val=&quot;00244AD9&quot;/&gt;&lt;wsp:rsid wsp:val=&quot;00245579&quot;/&gt;&lt;wsp:rsid wsp:val=&quot;00245810&quot;/&gt;&lt;wsp:rsid wsp:val=&quot;002461C3&quot;/&gt;&lt;wsp:rsid wsp:val=&quot;00250072&quot;/&gt;&lt;wsp:rsid wsp:val=&quot;00251CE6&quot;/&gt;&lt;wsp:rsid wsp:val=&quot;00252C9A&quot;/&gt;&lt;wsp:rsid wsp:val=&quot;0025307E&quot;/&gt;&lt;wsp:rsid wsp:val=&quot;00253F9A&quot;/&gt;&lt;wsp:rsid wsp:val=&quot;00254194&quot;/&gt;&lt;wsp:rsid wsp:val=&quot;002541E7&quot;/&gt;&lt;wsp:rsid wsp:val=&quot;00255927&quot;/&gt;&lt;wsp:rsid wsp:val=&quot;002559A4&quot;/&gt;&lt;wsp:rsid wsp:val=&quot;00255C09&quot;/&gt;&lt;wsp:rsid wsp:val=&quot;002560F6&quot;/&gt;&lt;wsp:rsid wsp:val=&quot;00256328&quot;/&gt;&lt;wsp:rsid wsp:val=&quot;0025665A&quot;/&gt;&lt;wsp:rsid wsp:val=&quot;00260006&quot;/&gt;&lt;wsp:rsid wsp:val=&quot;002604B0&quot;/&gt;&lt;wsp:rsid wsp:val=&quot;00261335&quot;/&gt;&lt;wsp:rsid wsp:val=&quot;002635B5&quot;/&gt;&lt;wsp:rsid wsp:val=&quot;002635B6&quot;/&gt;&lt;wsp:rsid wsp:val=&quot;002635C2&quot;/&gt;&lt;wsp:rsid wsp:val=&quot;002636AD&quot;/&gt;&lt;wsp:rsid wsp:val=&quot;002647D1&quot;/&gt;&lt;wsp:rsid wsp:val=&quot;00265201&quot;/&gt;&lt;wsp:rsid wsp:val=&quot;002657D8&quot;/&gt;&lt;wsp:rsid wsp:val=&quot;002658E7&quot;/&gt;&lt;wsp:rsid wsp:val=&quot;00265AFA&quot;/&gt;&lt;wsp:rsid wsp:val=&quot;00266622&quot;/&gt;&lt;wsp:rsid wsp:val=&quot;00267702&quot;/&gt;&lt;wsp:rsid wsp:val=&quot;00270F79&quot;/&gt;&lt;wsp:rsid wsp:val=&quot;002711D0&quot;/&gt;&lt;wsp:rsid wsp:val=&quot;00271CD5&quot;/&gt;&lt;wsp:rsid wsp:val=&quot;00272474&quot;/&gt;&lt;wsp:rsid wsp:val=&quot;00272CAE&quot;/&gt;&lt;wsp:rsid wsp:val=&quot;00272EA4&quot;/&gt;&lt;wsp:rsid wsp:val=&quot;002739D3&quot;/&gt;&lt;wsp:rsid wsp:val=&quot;00273F5A&quot;/&gt;&lt;wsp:rsid wsp:val=&quot;00274205&quot;/&gt;&lt;wsp:rsid wsp:val=&quot;0027453E&quot;/&gt;&lt;wsp:rsid wsp:val=&quot;00277774&quot;/&gt;&lt;wsp:rsid wsp:val=&quot;002778DC&quot;/&gt;&lt;wsp:rsid wsp:val=&quot;00277B68&quot;/&gt;&lt;wsp:rsid wsp:val=&quot;00277FEB&quot;/&gt;&lt;wsp:rsid wsp:val=&quot;00280813&quot;/&gt;&lt;wsp:rsid wsp:val=&quot;00280E10&quot;/&gt;&lt;wsp:rsid wsp:val=&quot;00281218&quot;/&gt;&lt;wsp:rsid wsp:val=&quot;002834C9&quot;/&gt;&lt;wsp:rsid wsp:val=&quot;00283AAC&quot;/&gt;&lt;wsp:rsid wsp:val=&quot;00283DA9&quot;/&gt;&lt;wsp:rsid wsp:val=&quot;0028415F&quot;/&gt;&lt;wsp:rsid wsp:val=&quot;0028417E&quot;/&gt;&lt;wsp:rsid wsp:val=&quot;00284391&quot;/&gt;&lt;wsp:rsid wsp:val=&quot;00284E49&quot;/&gt;&lt;wsp:rsid wsp:val=&quot;00284F23&quot;/&gt;&lt;wsp:rsid wsp:val=&quot;00286219&quot;/&gt;&lt;wsp:rsid wsp:val=&quot;002862AD&quot;/&gt;&lt;wsp:rsid wsp:val=&quot;002865FA&quot;/&gt;&lt;wsp:rsid wsp:val=&quot;002869C0&quot;/&gt;&lt;wsp:rsid wsp:val=&quot;00287186&quot;/&gt;&lt;wsp:rsid wsp:val=&quot;0029173D&quot;/&gt;&lt;wsp:rsid wsp:val=&quot;00291F2B&quot;/&gt;&lt;wsp:rsid wsp:val=&quot;002921C4&quot;/&gt;&lt;wsp:rsid wsp:val=&quot;0029229A&quot;/&gt;&lt;wsp:rsid wsp:val=&quot;00292B82&quot;/&gt;&lt;wsp:rsid wsp:val=&quot;002932EC&quot;/&gt;&lt;wsp:rsid wsp:val=&quot;00296B7E&quot;/&gt;&lt;wsp:rsid wsp:val=&quot;00296FCC&quot;/&gt;&lt;wsp:rsid wsp:val=&quot;002976AF&quot;/&gt;&lt;wsp:rsid wsp:val=&quot;00297836&quot;/&gt;&lt;wsp:rsid wsp:val=&quot;002A05C0&quot;/&gt;&lt;wsp:rsid wsp:val=&quot;002A0807&quot;/&gt;&lt;wsp:rsid wsp:val=&quot;002A129F&quot;/&gt;&lt;wsp:rsid wsp:val=&quot;002A1AD8&quot;/&gt;&lt;wsp:rsid wsp:val=&quot;002A3BFD&quot;/&gt;&lt;wsp:rsid wsp:val=&quot;002A5F83&quot;/&gt;&lt;wsp:rsid wsp:val=&quot;002A620B&quot;/&gt;&lt;wsp:rsid wsp:val=&quot;002A6ED0&quot;/&gt;&lt;wsp:rsid wsp:val=&quot;002A72FA&quot;/&gt;&lt;wsp:rsid wsp:val=&quot;002B02CB&quot;/&gt;&lt;wsp:rsid wsp:val=&quot;002B05C7&quot;/&gt;&lt;wsp:rsid wsp:val=&quot;002B0AEC&quot;/&gt;&lt;wsp:rsid wsp:val=&quot;002B11FF&quot;/&gt;&lt;wsp:rsid wsp:val=&quot;002B1C8F&quot;/&gt;&lt;wsp:rsid wsp:val=&quot;002B2C2C&quot;/&gt;&lt;wsp:rsid wsp:val=&quot;002B2C81&quot;/&gt;&lt;wsp:rsid wsp:val=&quot;002B2FEC&quot;/&gt;&lt;wsp:rsid wsp:val=&quot;002B340F&quot;/&gt;&lt;wsp:rsid wsp:val=&quot;002B40E0&quot;/&gt;&lt;wsp:rsid wsp:val=&quot;002B5B0E&quot;/&gt;&lt;wsp:rsid wsp:val=&quot;002B6067&quot;/&gt;&lt;wsp:rsid wsp:val=&quot;002B6395&quot;/&gt;&lt;wsp:rsid wsp:val=&quot;002B75CC&quot;/&gt;&lt;wsp:rsid wsp:val=&quot;002B775F&quot;/&gt;&lt;wsp:rsid wsp:val=&quot;002C034B&quot;/&gt;&lt;wsp:rsid wsp:val=&quot;002C1C95&quot;/&gt;&lt;wsp:rsid wsp:val=&quot;002C27CE&quot;/&gt;&lt;wsp:rsid wsp:val=&quot;002C4E58&quot;/&gt;&lt;wsp:rsid wsp:val=&quot;002C4F68&quot;/&gt;&lt;wsp:rsid wsp:val=&quot;002C51DE&quot;/&gt;&lt;wsp:rsid wsp:val=&quot;002C5B9E&quot;/&gt;&lt;wsp:rsid wsp:val=&quot;002C7C8C&quot;/&gt;&lt;wsp:rsid wsp:val=&quot;002D087B&quot;/&gt;&lt;wsp:rsid wsp:val=&quot;002D0BCE&quot;/&gt;&lt;wsp:rsid wsp:val=&quot;002D0C99&quot;/&gt;&lt;wsp:rsid wsp:val=&quot;002D2365&quot;/&gt;&lt;wsp:rsid wsp:val=&quot;002D282D&quot;/&gt;&lt;wsp:rsid wsp:val=&quot;002D447B&quot;/&gt;&lt;wsp:rsid wsp:val=&quot;002D4832&quot;/&gt;&lt;wsp:rsid wsp:val=&quot;002D4919&quot;/&gt;&lt;wsp:rsid wsp:val=&quot;002D4A80&quot;/&gt;&lt;wsp:rsid wsp:val=&quot;002D5DDD&quot;/&gt;&lt;wsp:rsid wsp:val=&quot;002D7BAB&quot;/&gt;&lt;wsp:rsid wsp:val=&quot;002E173F&quot;/&gt;&lt;wsp:rsid wsp:val=&quot;002E272E&quot;/&gt;&lt;wsp:rsid wsp:val=&quot;002E2BE9&quot;/&gt;&lt;wsp:rsid wsp:val=&quot;002E2C05&quot;/&gt;&lt;wsp:rsid wsp:val=&quot;002E3BD7&quot;/&gt;&lt;wsp:rsid wsp:val=&quot;002E407E&quot;/&gt;&lt;wsp:rsid wsp:val=&quot;002E42E1&quot;/&gt;&lt;wsp:rsid wsp:val=&quot;002E4D02&quot;/&gt;&lt;wsp:rsid wsp:val=&quot;002E55A2&quot;/&gt;&lt;wsp:rsid wsp:val=&quot;002E7660&quot;/&gt;&lt;wsp:rsid wsp:val=&quot;002E7944&quot;/&gt;&lt;wsp:rsid wsp:val=&quot;002E7B67&quot;/&gt;&lt;wsp:rsid wsp:val=&quot;002F1791&quot;/&gt;&lt;wsp:rsid wsp:val=&quot;002F1F45&quot;/&gt;&lt;wsp:rsid wsp:val=&quot;002F2FBC&quot;/&gt;&lt;wsp:rsid wsp:val=&quot;002F3A50&quot;/&gt;&lt;wsp:rsid wsp:val=&quot;002F4302&quot;/&gt;&lt;wsp:rsid wsp:val=&quot;002F48A3&quot;/&gt;&lt;wsp:rsid wsp:val=&quot;002F48FD&quot;/&gt;&lt;wsp:rsid wsp:val=&quot;002F4A63&quot;/&gt;&lt;wsp:rsid wsp:val=&quot;002F4C00&quot;/&gt;&lt;wsp:rsid wsp:val=&quot;002F5001&quot;/&gt;&lt;wsp:rsid wsp:val=&quot;002F5A20&quot;/&gt;&lt;wsp:rsid wsp:val=&quot;002F718D&quot;/&gt;&lt;wsp:rsid wsp:val=&quot;002F7510&quot;/&gt;&lt;wsp:rsid wsp:val=&quot;002F7E3E&quot;/&gt;&lt;wsp:rsid wsp:val=&quot;0030042C&quot;/&gt;&lt;wsp:rsid wsp:val=&quot;00300433&quot;/&gt;&lt;wsp:rsid wsp:val=&quot;00300A06&quot;/&gt;&lt;wsp:rsid wsp:val=&quot;00301EFA&quot;/&gt;&lt;wsp:rsid wsp:val=&quot;003023C5&quot;/&gt;&lt;wsp:rsid wsp:val=&quot;0030267E&quot;/&gt;&lt;wsp:rsid wsp:val=&quot;00302D2F&quot;/&gt;&lt;wsp:rsid wsp:val=&quot;00302D5C&quot;/&gt;&lt;wsp:rsid wsp:val=&quot;003038CB&quot;/&gt;&lt;wsp:rsid wsp:val=&quot;00303E4F&quot;/&gt;&lt;wsp:rsid wsp:val=&quot;0030434B&quot;/&gt;&lt;wsp:rsid wsp:val=&quot;00304479&quot;/&gt;&lt;wsp:rsid wsp:val=&quot;00304EC9&quot;/&gt;&lt;wsp:rsid wsp:val=&quot;0030648A&quot;/&gt;&lt;wsp:rsid wsp:val=&quot;00307636&quot;/&gt;&lt;wsp:rsid wsp:val=&quot;00307D0A&quot;/&gt;&lt;wsp:rsid wsp:val=&quot;0031040B&quot;/&gt;&lt;wsp:rsid wsp:val=&quot;003119CD&quot;/&gt;&lt;wsp:rsid wsp:val=&quot;00311BFB&quot;/&gt;&lt;wsp:rsid wsp:val=&quot;00311D14&quot;/&gt;&lt;wsp:rsid wsp:val=&quot;00312D56&quot;/&gt;&lt;wsp:rsid wsp:val=&quot;00312EF8&quot;/&gt;&lt;wsp:rsid wsp:val=&quot;00314DB7&quot;/&gt;&lt;wsp:rsid wsp:val=&quot;00315017&quot;/&gt;&lt;wsp:rsid wsp:val=&quot;0031579F&quot;/&gt;&lt;wsp:rsid wsp:val=&quot;003175EF&quot;/&gt;&lt;wsp:rsid wsp:val=&quot;00317A8B&quot;/&gt;&lt;wsp:rsid wsp:val=&quot;00322EBD&quot;/&gt;&lt;wsp:rsid wsp:val=&quot;00322F05&quot;/&gt;&lt;wsp:rsid wsp:val=&quot;00323191&quot;/&gt;&lt;wsp:rsid wsp:val=&quot;00323614&quot;/&gt;&lt;wsp:rsid wsp:val=&quot;00323F04&quot;/&gt;&lt;wsp:rsid wsp:val=&quot;00324937&quot;/&gt;&lt;wsp:rsid wsp:val=&quot;00325C68&quot;/&gt;&lt;wsp:rsid wsp:val=&quot;00326129&quot;/&gt;&lt;wsp:rsid wsp:val=&quot;003262DF&quot;/&gt;&lt;wsp:rsid wsp:val=&quot;00327B03&quot;/&gt;&lt;wsp:rsid wsp:val=&quot;00327EF9&quot;/&gt;&lt;wsp:rsid wsp:val=&quot;00330243&quot;/&gt;&lt;wsp:rsid wsp:val=&quot;00331C12&quot;/&gt;&lt;wsp:rsid wsp:val=&quot;003324CA&quot;/&gt;&lt;wsp:rsid wsp:val=&quot;00332DD8&quot;/&gt;&lt;wsp:rsid wsp:val=&quot;00332E3C&quot;/&gt;&lt;wsp:rsid wsp:val=&quot;0033316A&quot;/&gt;&lt;wsp:rsid wsp:val=&quot;003334E9&quot;/&gt;&lt;wsp:rsid wsp:val=&quot;00333E62&quot;/&gt;&lt;wsp:rsid wsp:val=&quot;00334FB8&quot;/&gt;&lt;wsp:rsid wsp:val=&quot;003359A3&quot;/&gt;&lt;wsp:rsid wsp:val=&quot;00337613&quot;/&gt;&lt;wsp:rsid wsp:val=&quot;00337A5E&quot;/&gt;&lt;wsp:rsid wsp:val=&quot;0034157C&quot;/&gt;&lt;wsp:rsid wsp:val=&quot;003427F4&quot;/&gt;&lt;wsp:rsid wsp:val=&quot;00342A76&quot;/&gt;&lt;wsp:rsid wsp:val=&quot;00342D54&quot;/&gt;&lt;wsp:rsid wsp:val=&quot;00345C20&quot;/&gt;&lt;wsp:rsid wsp:val=&quot;00345CDD&quot;/&gt;&lt;wsp:rsid wsp:val=&quot;00345FF9&quot;/&gt;&lt;wsp:rsid wsp:val=&quot;0034613F&quot;/&gt;&lt;wsp:rsid wsp:val=&quot;00346772&quot;/&gt;&lt;wsp:rsid wsp:val=&quot;00346BAD&quot;/&gt;&lt;wsp:rsid wsp:val=&quot;003478F5&quot;/&gt;&lt;wsp:rsid wsp:val=&quot;003508AD&quot;/&gt;&lt;wsp:rsid wsp:val=&quot;003543A7&quot;/&gt;&lt;wsp:rsid wsp:val=&quot;00354768&quot;/&gt;&lt;wsp:rsid wsp:val=&quot;00354C4B&quot;/&gt;&lt;wsp:rsid wsp:val=&quot;00355350&quot;/&gt;&lt;wsp:rsid wsp:val=&quot;00357079&quot;/&gt;&lt;wsp:rsid wsp:val=&quot;00357FE0&quot;/&gt;&lt;wsp:rsid wsp:val=&quot;00360611&quot;/&gt;&lt;wsp:rsid wsp:val=&quot;003609F7&quot;/&gt;&lt;wsp:rsid wsp:val=&quot;00360B4B&quot;/&gt;&lt;wsp:rsid wsp:val=&quot;00361435&quot;/&gt;&lt;wsp:rsid wsp:val=&quot;00361788&quot;/&gt;&lt;wsp:rsid wsp:val=&quot;00361C1D&quot;/&gt;&lt;wsp:rsid wsp:val=&quot;003628B5&quot;/&gt;&lt;wsp:rsid wsp:val=&quot;003630DB&quot;/&gt;&lt;wsp:rsid wsp:val=&quot;00363482&quot;/&gt;&lt;wsp:rsid wsp:val=&quot;0036351D&quot;/&gt;&lt;wsp:rsid wsp:val=&quot;003637F6&quot;/&gt;&lt;wsp:rsid wsp:val=&quot;00364132&quot;/&gt;&lt;wsp:rsid wsp:val=&quot;00364D22&quot;/&gt;&lt;wsp:rsid wsp:val=&quot;0036548D&quot;/&gt;&lt;wsp:rsid wsp:val=&quot;003666B5&quot;/&gt;&lt;wsp:rsid wsp:val=&quot;0036684F&quot;/&gt;&lt;wsp:rsid wsp:val=&quot;00367EDE&quot;/&gt;&lt;wsp:rsid wsp:val=&quot;00370CDE&quot;/&gt;&lt;wsp:rsid wsp:val=&quot;003720A7&quot;/&gt;&lt;wsp:rsid wsp:val=&quot;003720AD&quot;/&gt;&lt;wsp:rsid wsp:val=&quot;0037254B&quot;/&gt;&lt;wsp:rsid wsp:val=&quot;00372AA0&quot;/&gt;&lt;wsp:rsid wsp:val=&quot;00373574&quot;/&gt;&lt;wsp:rsid wsp:val=&quot;00374309&quot;/&gt;&lt;wsp:rsid wsp:val=&quot;00375288&quot;/&gt;&lt;wsp:rsid wsp:val=&quot;00377259&quot;/&gt;&lt;wsp:rsid wsp:val=&quot;00380411&quot;/&gt;&lt;wsp:rsid wsp:val=&quot;00380CA3&quot;/&gt;&lt;wsp:rsid wsp:val=&quot;00380D90&quot;/&gt;&lt;wsp:rsid wsp:val=&quot;00381587&quot;/&gt;&lt;wsp:rsid wsp:val=&quot;003818FB&quot;/&gt;&lt;wsp:rsid wsp:val=&quot;00382216&quot;/&gt;&lt;wsp:rsid wsp:val=&quot;0038237B&quot;/&gt;&lt;wsp:rsid wsp:val=&quot;0038297C&quot;/&gt;&lt;wsp:rsid wsp:val=&quot;003829E5&quot;/&gt;&lt;wsp:rsid wsp:val=&quot;00382D0D&quot;/&gt;&lt;wsp:rsid wsp:val=&quot;00383432&quot;/&gt;&lt;wsp:rsid wsp:val=&quot;00383439&quot;/&gt;&lt;wsp:rsid wsp:val=&quot;00383571&quot;/&gt;&lt;wsp:rsid wsp:val=&quot;00385043&quot;/&gt;&lt;wsp:rsid wsp:val=&quot;00385D57&quot;/&gt;&lt;wsp:rsid wsp:val=&quot;003861E5&quot;/&gt;&lt;wsp:rsid wsp:val=&quot;00387BA4&quot;/&gt;&lt;wsp:rsid wsp:val=&quot;00390B18&quot;/&gt;&lt;wsp:rsid wsp:val=&quot;00391165&quot;/&gt;&lt;wsp:rsid wsp:val=&quot;00391CF7&quot;/&gt;&lt;wsp:rsid wsp:val=&quot;003927C9&quot;/&gt;&lt;wsp:rsid wsp:val=&quot;00392F02&quot;/&gt;&lt;wsp:rsid wsp:val=&quot;00393306&quot;/&gt;&lt;wsp:rsid wsp:val=&quot;00394151&quot;/&gt;&lt;wsp:rsid wsp:val=&quot;00394216&quot;/&gt;&lt;wsp:rsid wsp:val=&quot;00394CC9&quot;/&gt;&lt;wsp:rsid wsp:val=&quot;0039533D&quot;/&gt;&lt;wsp:rsid wsp:val=&quot;003959B1&quot;/&gt;&lt;wsp:rsid wsp:val=&quot;003961A7&quot;/&gt;&lt;wsp:rsid wsp:val=&quot;00396303&quot;/&gt;&lt;wsp:rsid wsp:val=&quot;003964AE&quot;/&gt;&lt;wsp:rsid wsp:val=&quot;00396FEC&quot;/&gt;&lt;wsp:rsid wsp:val=&quot;003A06B7&quot;/&gt;&lt;wsp:rsid wsp:val=&quot;003A196D&quot;/&gt;&lt;wsp:rsid wsp:val=&quot;003A2262&quot;/&gt;&lt;wsp:rsid wsp:val=&quot;003A249A&quot;/&gt;&lt;wsp:rsid wsp:val=&quot;003A2904&quot;/&gt;&lt;wsp:rsid wsp:val=&quot;003A2F15&quot;/&gt;&lt;wsp:rsid wsp:val=&quot;003A3229&quot;/&gt;&lt;wsp:rsid wsp:val=&quot;003A42C8&quot;/&gt;&lt;wsp:rsid wsp:val=&quot;003A47FD&quot;/&gt;&lt;wsp:rsid wsp:val=&quot;003A4C65&quot;/&gt;&lt;wsp:rsid wsp:val=&quot;003A599A&quot;/&gt;&lt;wsp:rsid wsp:val=&quot;003A5AA8&quot;/&gt;&lt;wsp:rsid wsp:val=&quot;003A6236&quot;/&gt;&lt;wsp:rsid wsp:val=&quot;003A6A23&quot;/&gt;&lt;wsp:rsid wsp:val=&quot;003A73DF&quot;/&gt;&lt;wsp:rsid wsp:val=&quot;003A79BE&quot;/&gt;&lt;wsp:rsid wsp:val=&quot;003A7B83&quot;/&gt;&lt;wsp:rsid wsp:val=&quot;003B0495&quot;/&gt;&lt;wsp:rsid wsp:val=&quot;003B0C9D&quot;/&gt;&lt;wsp:rsid wsp:val=&quot;003B1638&quot;/&gt;&lt;wsp:rsid wsp:val=&quot;003B1819&quot;/&gt;&lt;wsp:rsid wsp:val=&quot;003B1A92&quot;/&gt;&lt;wsp:rsid wsp:val=&quot;003B273C&quot;/&gt;&lt;wsp:rsid wsp:val=&quot;003B3444&quot;/&gt;&lt;wsp:rsid wsp:val=&quot;003B3BF9&quot;/&gt;&lt;wsp:rsid wsp:val=&quot;003B429C&quot;/&gt;&lt;wsp:rsid wsp:val=&quot;003B4806&quot;/&gt;&lt;wsp:rsid wsp:val=&quot;003B53D8&quot;/&gt;&lt;wsp:rsid wsp:val=&quot;003B57E0&quot;/&gt;&lt;wsp:rsid wsp:val=&quot;003B5F4D&quot;/&gt;&lt;wsp:rsid wsp:val=&quot;003B6719&quot;/&gt;&lt;wsp:rsid wsp:val=&quot;003C06DA&quot;/&gt;&lt;wsp:rsid wsp:val=&quot;003C0E42&quot;/&gt;&lt;wsp:rsid wsp:val=&quot;003C1045&quot;/&gt;&lt;wsp:rsid wsp:val=&quot;003C1867&quot;/&gt;&lt;wsp:rsid wsp:val=&quot;003C2394&quot;/&gt;&lt;wsp:rsid wsp:val=&quot;003C2936&quot;/&gt;&lt;wsp:rsid wsp:val=&quot;003C2A72&quot;/&gt;&lt;wsp:rsid wsp:val=&quot;003C2F7F&quot;/&gt;&lt;wsp:rsid wsp:val=&quot;003C3263&quot;/&gt;&lt;wsp:rsid wsp:val=&quot;003C37C2&quot;/&gt;&lt;wsp:rsid wsp:val=&quot;003C4687&quot;/&gt;&lt;wsp:rsid wsp:val=&quot;003C6439&quot;/&gt;&lt;wsp:rsid wsp:val=&quot;003C655C&quot;/&gt;&lt;wsp:rsid wsp:val=&quot;003C675A&quot;/&gt;&lt;wsp:rsid wsp:val=&quot;003C7753&quot;/&gt;&lt;wsp:rsid wsp:val=&quot;003C7927&quot;/&gt;&lt;wsp:rsid wsp:val=&quot;003D1416&quot;/&gt;&lt;wsp:rsid wsp:val=&quot;003D1991&quot;/&gt;&lt;wsp:rsid wsp:val=&quot;003D1B40&quot;/&gt;&lt;wsp:rsid wsp:val=&quot;003D1EFA&quot;/&gt;&lt;wsp:rsid wsp:val=&quot;003D246C&quot;/&gt;&lt;wsp:rsid wsp:val=&quot;003D2A12&quot;/&gt;&lt;wsp:rsid wsp:val=&quot;003D3513&quot;/&gt;&lt;wsp:rsid wsp:val=&quot;003D4716&quot;/&gt;&lt;wsp:rsid wsp:val=&quot;003D5819&quot;/&gt;&lt;wsp:rsid wsp:val=&quot;003D6C47&quot;/&gt;&lt;wsp:rsid wsp:val=&quot;003D6F0B&quot;/&gt;&lt;wsp:rsid wsp:val=&quot;003D75EC&quot;/&gt;&lt;wsp:rsid wsp:val=&quot;003D7986&quot;/&gt;&lt;wsp:rsid wsp:val=&quot;003E0B2D&quot;/&gt;&lt;wsp:rsid wsp:val=&quot;003E0C07&quot;/&gt;&lt;wsp:rsid wsp:val=&quot;003E1B49&quot;/&gt;&lt;wsp:rsid wsp:val=&quot;003E3A86&quot;/&gt;&lt;wsp:rsid wsp:val=&quot;003E4CDF&quot;/&gt;&lt;wsp:rsid wsp:val=&quot;003E5136&quot;/&gt;&lt;wsp:rsid wsp:val=&quot;003E658E&quot;/&gt;&lt;wsp:rsid wsp:val=&quot;003E65BD&quot;/&gt;&lt;wsp:rsid wsp:val=&quot;003E69B9&quot;/&gt;&lt;wsp:rsid wsp:val=&quot;003E7070&quot;/&gt;&lt;wsp:rsid wsp:val=&quot;003E75CF&quot;/&gt;&lt;wsp:rsid wsp:val=&quot;003F072F&quot;/&gt;&lt;wsp:rsid wsp:val=&quot;003F1282&quot;/&gt;&lt;wsp:rsid wsp:val=&quot;003F1985&quot;/&gt;&lt;wsp:rsid wsp:val=&quot;003F1A0E&quot;/&gt;&lt;wsp:rsid wsp:val=&quot;003F28F9&quot;/&gt;&lt;wsp:rsid wsp:val=&quot;003F2DA5&quot;/&gt;&lt;wsp:rsid wsp:val=&quot;003F2E56&quot;/&gt;&lt;wsp:rsid wsp:val=&quot;003F3C05&quot;/&gt;&lt;wsp:rsid wsp:val=&quot;003F491F&quot;/&gt;&lt;wsp:rsid wsp:val=&quot;003F5079&quot;/&gt;&lt;wsp:rsid wsp:val=&quot;003F5320&quot;/&gt;&lt;wsp:rsid wsp:val=&quot;003F54D2&quot;/&gt;&lt;wsp:rsid wsp:val=&quot;003F5ADC&quot;/&gt;&lt;wsp:rsid wsp:val=&quot;003F5FE3&quot;/&gt;&lt;wsp:rsid wsp:val=&quot;003F77F3&quot;/&gt;&lt;wsp:rsid wsp:val=&quot;00400A7A&quot;/&gt;&lt;wsp:rsid wsp:val=&quot;00402A31&quot;/&gt;&lt;wsp:rsid wsp:val=&quot;00403F04&quot;/&gt;&lt;wsp:rsid wsp:val=&quot;004045B3&quot;/&gt;&lt;wsp:rsid wsp:val=&quot;00405F8D&quot;/&gt;&lt;wsp:rsid wsp:val=&quot;00406FFC&quot;/&gt;&lt;wsp:rsid wsp:val=&quot;0040764F&quot;/&gt;&lt;wsp:rsid wsp:val=&quot;004079A4&quot;/&gt;&lt;wsp:rsid wsp:val=&quot;00407A40&quot;/&gt;&lt;wsp:rsid wsp:val=&quot;00407F23&quot;/&gt;&lt;wsp:rsid wsp:val=&quot;004105DB&quot;/&gt;&lt;wsp:rsid wsp:val=&quot;00410A15&quot;/&gt;&lt;wsp:rsid wsp:val=&quot;00410F60&quot;/&gt;&lt;wsp:rsid wsp:val=&quot;00411DE9&quot;/&gt;&lt;wsp:rsid wsp:val=&quot;00411E94&quot;/&gt;&lt;wsp:rsid wsp:val=&quot;00414803&quot;/&gt;&lt;wsp:rsid wsp:val=&quot;00414BD6&quot;/&gt;&lt;wsp:rsid wsp:val=&quot;00415201&quot;/&gt;&lt;wsp:rsid wsp:val=&quot;0041572D&quot;/&gt;&lt;wsp:rsid wsp:val=&quot;00416B73&quot;/&gt;&lt;wsp:rsid wsp:val=&quot;00416BEC&quot;/&gt;&lt;wsp:rsid wsp:val=&quot;00416EE8&quot;/&gt;&lt;wsp:rsid wsp:val=&quot;00417A99&quot;/&gt;&lt;wsp:rsid wsp:val=&quot;004206BA&quot;/&gt;&lt;wsp:rsid wsp:val=&quot;00420863&quot;/&gt;&lt;wsp:rsid wsp:val=&quot;0042110B&quot;/&gt;&lt;wsp:rsid wsp:val=&quot;00422361&quot;/&gt;&lt;wsp:rsid wsp:val=&quot;00422A9D&quot;/&gt;&lt;wsp:rsid wsp:val=&quot;00422E0A&quot;/&gt;&lt;wsp:rsid wsp:val=&quot;0042335E&quot;/&gt;&lt;wsp:rsid wsp:val=&quot;00423FE3&quot;/&gt;&lt;wsp:rsid wsp:val=&quot;00425A65&quot;/&gt;&lt;wsp:rsid wsp:val=&quot;00425A6C&quot;/&gt;&lt;wsp:rsid wsp:val=&quot;004274F9&quot;/&gt;&lt;wsp:rsid wsp:val=&quot;00427FFA&quot;/&gt;&lt;wsp:rsid wsp:val=&quot;0043053D&quot;/&gt;&lt;wsp:rsid wsp:val=&quot;00431DD6&quot;/&gt;&lt;wsp:rsid wsp:val=&quot;0043285A&quot;/&gt;&lt;wsp:rsid wsp:val=&quot;00432C62&quot;/&gt;&lt;wsp:rsid wsp:val=&quot;00433575&quot;/&gt;&lt;wsp:rsid wsp:val=&quot;00433B2D&quot;/&gt;&lt;wsp:rsid wsp:val=&quot;00433DAF&quot;/&gt;&lt;wsp:rsid wsp:val=&quot;00433E77&quot;/&gt;&lt;wsp:rsid wsp:val=&quot;00433E85&quot;/&gt;&lt;wsp:rsid wsp:val=&quot;00433F1B&quot;/&gt;&lt;wsp:rsid wsp:val=&quot;004342A0&quot;/&gt;&lt;wsp:rsid wsp:val=&quot;00434365&quot;/&gt;&lt;wsp:rsid wsp:val=&quot;004344AB&quot;/&gt;&lt;wsp:rsid wsp:val=&quot;00434751&quot;/&gt;&lt;wsp:rsid wsp:val=&quot;00434912&quot;/&gt;&lt;wsp:rsid wsp:val=&quot;00435452&quot;/&gt;&lt;wsp:rsid wsp:val=&quot;00436021&quot;/&gt;&lt;wsp:rsid wsp:val=&quot;00436263&quot;/&gt;&lt;wsp:rsid wsp:val=&quot;004372F6&quot;/&gt;&lt;wsp:rsid wsp:val=&quot;00437606&quot;/&gt;&lt;wsp:rsid wsp:val=&quot;004401A4&quot;/&gt;&lt;wsp:rsid wsp:val=&quot;004404BA&quot;/&gt;&lt;wsp:rsid wsp:val=&quot;0044086E&quot;/&gt;&lt;wsp:rsid wsp:val=&quot;00440C6D&quot;/&gt;&lt;wsp:rsid wsp:val=&quot;00440F4D&quot;/&gt;&lt;wsp:rsid wsp:val=&quot;0044125C&quot;/&gt;&lt;wsp:rsid wsp:val=&quot;004417AD&quot;/&gt;&lt;wsp:rsid wsp:val=&quot;00441C17&quot;/&gt;&lt;wsp:rsid wsp:val=&quot;0044213F&quot;/&gt;&lt;wsp:rsid wsp:val=&quot;0044397D&quot;/&gt;&lt;wsp:rsid wsp:val=&quot;00443BA4&quot;/&gt;&lt;wsp:rsid wsp:val=&quot;00443F86&quot;/&gt;&lt;wsp:rsid wsp:val=&quot;00443FD4&quot;/&gt;&lt;wsp:rsid wsp:val=&quot;004445A4&quot;/&gt;&lt;wsp:rsid wsp:val=&quot;00445294&quot;/&gt;&lt;wsp:rsid wsp:val=&quot;00445605&quot;/&gt;&lt;wsp:rsid wsp:val=&quot;00445800&quot;/&gt;&lt;wsp:rsid wsp:val=&quot;0044602B&quot;/&gt;&lt;wsp:rsid wsp:val=&quot;0044606C&quot;/&gt;&lt;wsp:rsid wsp:val=&quot;00446644&quot;/&gt;&lt;wsp:rsid wsp:val=&quot;004466AD&quot;/&gt;&lt;wsp:rsid wsp:val=&quot;004472E9&quot;/&gt;&lt;wsp:rsid wsp:val=&quot;0045006B&quot;/&gt;&lt;wsp:rsid wsp:val=&quot;0045016D&quot;/&gt;&lt;wsp:rsid wsp:val=&quot;00450433&quot;/&gt;&lt;wsp:rsid wsp:val=&quot;00450852&quot;/&gt;&lt;wsp:rsid wsp:val=&quot;004509B4&quot;/&gt;&lt;wsp:rsid wsp:val=&quot;00451287&quot;/&gt;&lt;wsp:rsid wsp:val=&quot;00452B25&quot;/&gt;&lt;wsp:rsid wsp:val=&quot;00454D19&quot;/&gt;&lt;wsp:rsid wsp:val=&quot;00454DF4&quot;/&gt;&lt;wsp:rsid wsp:val=&quot;00454FAD&quot;/&gt;&lt;wsp:rsid wsp:val=&quot;00455884&quot;/&gt;&lt;wsp:rsid wsp:val=&quot;00456226&quot;/&gt;&lt;wsp:rsid wsp:val=&quot;004563FC&quot;/&gt;&lt;wsp:rsid wsp:val=&quot;00456FE6&quot;/&gt;&lt;wsp:rsid wsp:val=&quot;00457EE2&quot;/&gt;&lt;wsp:rsid wsp:val=&quot;00460028&quot;/&gt;&lt;wsp:rsid wsp:val=&quot;0046013D&quot;/&gt;&lt;wsp:rsid wsp:val=&quot;00461BEC&quot;/&gt;&lt;wsp:rsid wsp:val=&quot;004622FE&quot;/&gt;&lt;wsp:rsid wsp:val=&quot;00462F48&quot;/&gt;&lt;wsp:rsid wsp:val=&quot;00463B2B&quot;/&gt;&lt;wsp:rsid wsp:val=&quot;00464961&quot;/&gt;&lt;wsp:rsid wsp:val=&quot;00464A7D&quot;/&gt;&lt;wsp:rsid wsp:val=&quot;00464C5F&quot;/&gt;&lt;wsp:rsid wsp:val=&quot;00465074&quot;/&gt;&lt;wsp:rsid wsp:val=&quot;004656F1&quot;/&gt;&lt;wsp:rsid wsp:val=&quot;0046591E&quot;/&gt;&lt;wsp:rsid wsp:val=&quot;00465BF2&quot;/&gt;&lt;wsp:rsid wsp:val=&quot;00465E11&quot;/&gt;&lt;wsp:rsid wsp:val=&quot;00465F0B&quot;/&gt;&lt;wsp:rsid wsp:val=&quot;00466DA4&quot;/&gt;&lt;wsp:rsid wsp:val=&quot;004672D9&quot;/&gt;&lt;wsp:rsid wsp:val=&quot;00467EAC&quot;/&gt;&lt;wsp:rsid wsp:val=&quot;00470D35&quot;/&gt;&lt;wsp:rsid wsp:val=&quot;00471B2D&quot;/&gt;&lt;wsp:rsid wsp:val=&quot;00472250&quot;/&gt;&lt;wsp:rsid wsp:val=&quot;004729B1&quot;/&gt;&lt;wsp:rsid wsp:val=&quot;00474729&quot;/&gt;&lt;wsp:rsid wsp:val=&quot;00475ACA&quot;/&gt;&lt;wsp:rsid wsp:val=&quot;00477349&quot;/&gt;&lt;wsp:rsid wsp:val=&quot;00477AFF&quot;/&gt;&lt;wsp:rsid wsp:val=&quot;00482B06&quot;/&gt;&lt;wsp:rsid wsp:val=&quot;0048385F&quot;/&gt;&lt;wsp:rsid wsp:val=&quot;00483CF6&quot;/&gt;&lt;wsp:rsid wsp:val=&quot;0048493E&quot;/&gt;&lt;wsp:rsid wsp:val=&quot;004852CF&quot;/&gt;&lt;wsp:rsid wsp:val=&quot;0048547C&quot;/&gt;&lt;wsp:rsid wsp:val=&quot;00485F3B&quot;/&gt;&lt;wsp:rsid wsp:val=&quot;00486A63&quot;/&gt;&lt;wsp:rsid wsp:val=&quot;00486E77&quot;/&gt;&lt;wsp:rsid wsp:val=&quot;00487896&quot;/&gt;&lt;wsp:rsid wsp:val=&quot;004904AE&quot;/&gt;&lt;wsp:rsid wsp:val=&quot;004907E1&quot;/&gt;&lt;wsp:rsid wsp:val=&quot;0049139C&quot;/&gt;&lt;wsp:rsid wsp:val=&quot;00491A6E&quot;/&gt;&lt;wsp:rsid wsp:val=&quot;004928E2&quot;/&gt;&lt;wsp:rsid wsp:val=&quot;0049304F&quot;/&gt;&lt;wsp:rsid wsp:val=&quot;00494B13&quot;/&gt;&lt;wsp:rsid wsp:val=&quot;00495637&quot;/&gt;&lt;wsp:rsid wsp:val=&quot;0049580B&quot;/&gt;&lt;wsp:rsid wsp:val=&quot;00495E5F&quot;/&gt;&lt;wsp:rsid wsp:val=&quot;00495E6C&quot;/&gt;&lt;wsp:rsid wsp:val=&quot;00496D08&quot;/&gt;&lt;wsp:rsid wsp:val=&quot;00496D59&quot;/&gt;&lt;wsp:rsid wsp:val=&quot;004976A7&quot;/&gt;&lt;wsp:rsid wsp:val=&quot;00497DF8&quot;/&gt;&lt;wsp:rsid wsp:val=&quot;004A038E&quot;/&gt;&lt;wsp:rsid wsp:val=&quot;004A0599&quot;/&gt;&lt;wsp:rsid wsp:val=&quot;004A187C&quot;/&gt;&lt;wsp:rsid wsp:val=&quot;004A204A&quot;/&gt;&lt;wsp:rsid wsp:val=&quot;004A454B&quot;/&gt;&lt;wsp:rsid wsp:val=&quot;004A581E&quot;/&gt;&lt;wsp:rsid wsp:val=&quot;004A6442&quot;/&gt;&lt;wsp:rsid wsp:val=&quot;004A7B1E&quot;/&gt;&lt;wsp:rsid wsp:val=&quot;004B1F23&quot;/&gt;&lt;wsp:rsid wsp:val=&quot;004B23C3&quot;/&gt;&lt;wsp:rsid wsp:val=&quot;004B36F6&quot;/&gt;&lt;wsp:rsid wsp:val=&quot;004B3753&quot;/&gt;&lt;wsp:rsid wsp:val=&quot;004B3A61&quot;/&gt;&lt;wsp:rsid wsp:val=&quot;004B4139&quot;/&gt;&lt;wsp:rsid wsp:val=&quot;004B4356&quot;/&gt;&lt;wsp:rsid wsp:val=&quot;004B50D1&quot;/&gt;&lt;wsp:rsid wsp:val=&quot;004B55C6&quot;/&gt;&lt;wsp:rsid wsp:val=&quot;004B6441&quot;/&gt;&lt;wsp:rsid wsp:val=&quot;004B64D8&quot;/&gt;&lt;wsp:rsid wsp:val=&quot;004B7407&quot;/&gt;&lt;wsp:rsid wsp:val=&quot;004B7689&quot;/&gt;&lt;wsp:rsid wsp:val=&quot;004B7E17&quot;/&gt;&lt;wsp:rsid wsp:val=&quot;004C01F2&quot;/&gt;&lt;wsp:rsid wsp:val=&quot;004C0D02&quot;/&gt;&lt;wsp:rsid wsp:val=&quot;004C149D&quot;/&gt;&lt;wsp:rsid wsp:val=&quot;004C1A8E&quot;/&gt;&lt;wsp:rsid wsp:val=&quot;004C226E&quot;/&gt;&lt;wsp:rsid wsp:val=&quot;004C2475&quot;/&gt;&lt;wsp:rsid wsp:val=&quot;004C321F&quot;/&gt;&lt;wsp:rsid wsp:val=&quot;004C4C38&quot;/&gt;&lt;wsp:rsid wsp:val=&quot;004C644C&quot;/&gt;&lt;wsp:rsid wsp:val=&quot;004C6A32&quot;/&gt;&lt;wsp:rsid wsp:val=&quot;004C72C7&quot;/&gt;&lt;wsp:rsid wsp:val=&quot;004C7862&quot;/&gt;&lt;wsp:rsid wsp:val=&quot;004C7A22&quot;/&gt;&lt;wsp:rsid wsp:val=&quot;004D0378&quot;/&gt;&lt;wsp:rsid wsp:val=&quot;004D1463&quot;/&gt;&lt;wsp:rsid wsp:val=&quot;004D34FB&quot;/&gt;&lt;wsp:rsid wsp:val=&quot;004D3AAF&quot;/&gt;&lt;wsp:rsid wsp:val=&quot;004D3AF6&quot;/&gt;&lt;wsp:rsid wsp:val=&quot;004D40A3&quot;/&gt;&lt;wsp:rsid wsp:val=&quot;004D4218&quot;/&gt;&lt;wsp:rsid wsp:val=&quot;004D48DE&quot;/&gt;&lt;wsp:rsid wsp:val=&quot;004D4BFB&quot;/&gt;&lt;wsp:rsid wsp:val=&quot;004D5059&quot;/&gt;&lt;wsp:rsid wsp:val=&quot;004D5664&quot;/&gt;&lt;wsp:rsid wsp:val=&quot;004D6385&quot;/&gt;&lt;wsp:rsid wsp:val=&quot;004D6636&quot;/&gt;&lt;wsp:rsid wsp:val=&quot;004D67CB&quot;/&gt;&lt;wsp:rsid wsp:val=&quot;004D71A9&quot;/&gt;&lt;wsp:rsid wsp:val=&quot;004D7FA8&quot;/&gt;&lt;wsp:rsid wsp:val=&quot;004E11EE&quot;/&gt;&lt;wsp:rsid wsp:val=&quot;004E12B2&quot;/&gt;&lt;wsp:rsid wsp:val=&quot;004E1D25&quot;/&gt;&lt;wsp:rsid wsp:val=&quot;004E29C3&quot;/&gt;&lt;wsp:rsid wsp:val=&quot;004E2BE0&quot;/&gt;&lt;wsp:rsid wsp:val=&quot;004E3041&quot;/&gt;&lt;wsp:rsid wsp:val=&quot;004E373A&quot;/&gt;&lt;wsp:rsid wsp:val=&quot;004E3B0F&quot;/&gt;&lt;wsp:rsid wsp:val=&quot;004E49C5&quot;/&gt;&lt;wsp:rsid wsp:val=&quot;004E4CC0&quot;/&gt;&lt;wsp:rsid wsp:val=&quot;004E5AFE&quot;/&gt;&lt;wsp:rsid wsp:val=&quot;004E5B05&quot;/&gt;&lt;wsp:rsid wsp:val=&quot;004E5CB3&quot;/&gt;&lt;wsp:rsid wsp:val=&quot;004E5E00&quot;/&gt;&lt;wsp:rsid wsp:val=&quot;004E7064&quot;/&gt;&lt;wsp:rsid wsp:val=&quot;004E78C8&quot;/&gt;&lt;wsp:rsid wsp:val=&quot;004F0B7B&quot;/&gt;&lt;wsp:rsid wsp:val=&quot;004F2825&quot;/&gt;&lt;wsp:rsid wsp:val=&quot;004F2A78&quot;/&gt;&lt;wsp:rsid wsp:val=&quot;004F37F0&quot;/&gt;&lt;wsp:rsid wsp:val=&quot;004F4207&quot;/&gt;&lt;wsp:rsid wsp:val=&quot;004F4B02&quot;/&gt;&lt;wsp:rsid wsp:val=&quot;004F4FB8&quot;/&gt;&lt;wsp:rsid wsp:val=&quot;004F5C5A&quot;/&gt;&lt;wsp:rsid wsp:val=&quot;004F5D10&quot;/&gt;&lt;wsp:rsid wsp:val=&quot;004F6043&quot;/&gt;&lt;wsp:rsid wsp:val=&quot;004F692F&quot;/&gt;&lt;wsp:rsid wsp:val=&quot;004F7081&quot;/&gt;&lt;wsp:rsid wsp:val=&quot;004F7290&quot;/&gt;&lt;wsp:rsid wsp:val=&quot;004F7446&quot;/&gt;&lt;wsp:rsid wsp:val=&quot;005003DF&quot;/&gt;&lt;wsp:rsid wsp:val=&quot;00501D13&quot;/&gt;&lt;wsp:rsid wsp:val=&quot;00501F63&quot;/&gt;&lt;wsp:rsid wsp:val=&quot;00503C9B&quot;/&gt;&lt;wsp:rsid wsp:val=&quot;00505386&quot;/&gt;&lt;wsp:rsid wsp:val=&quot;005068E4&quot;/&gt;&lt;wsp:rsid wsp:val=&quot;00506C43&quot;/&gt;&lt;wsp:rsid wsp:val=&quot;00506CAE&quot;/&gt;&lt;wsp:rsid wsp:val=&quot;00507B00&quot;/&gt;&lt;wsp:rsid wsp:val=&quot;00507B9C&quot;/&gt;&lt;wsp:rsid wsp:val=&quot;00510751&quot;/&gt;&lt;wsp:rsid wsp:val=&quot;00511476&quot;/&gt;&lt;wsp:rsid wsp:val=&quot;00512B2B&quot;/&gt;&lt;wsp:rsid wsp:val=&quot;005167E8&quot;/&gt;&lt;wsp:rsid wsp:val=&quot;0052029F&quot;/&gt;&lt;wsp:rsid wsp:val=&quot;005228A9&quot;/&gt;&lt;wsp:rsid wsp:val=&quot;00524D75&quot;/&gt;&lt;wsp:rsid wsp:val=&quot;00525E31&quot;/&gt;&lt;wsp:rsid wsp:val=&quot;0052694E&quot;/&gt;&lt;wsp:rsid wsp:val=&quot;00526D84&quot;/&gt;&lt;wsp:rsid wsp:val=&quot;0052707B&quot;/&gt;&lt;wsp:rsid wsp:val=&quot;0052782A&quot;/&gt;&lt;wsp:rsid wsp:val=&quot;005327B6&quot;/&gt;&lt;wsp:rsid wsp:val=&quot;00532855&quot;/&gt;&lt;wsp:rsid wsp:val=&quot;005331CE&quot;/&gt;&lt;wsp:rsid wsp:val=&quot;00534C5F&quot;/&gt;&lt;wsp:rsid wsp:val=&quot;0053509D&quot;/&gt;&lt;wsp:rsid wsp:val=&quot;00535E13&quot;/&gt;&lt;wsp:rsid wsp:val=&quot;0053650A&quot;/&gt;&lt;wsp:rsid wsp:val=&quot;00536833&quot;/&gt;&lt;wsp:rsid wsp:val=&quot;00537F2E&quot;/&gt;&lt;wsp:rsid wsp:val=&quot;0054008E&quot;/&gt;&lt;wsp:rsid wsp:val=&quot;00540AD9&quot;/&gt;&lt;wsp:rsid wsp:val=&quot;005417C6&quot;/&gt;&lt;wsp:rsid wsp:val=&quot;005423B4&quot;/&gt;&lt;wsp:rsid wsp:val=&quot;0054292E&quot;/&gt;&lt;wsp:rsid wsp:val=&quot;00543144&quot;/&gt;&lt;wsp:rsid wsp:val=&quot;0054332B&quot;/&gt;&lt;wsp:rsid wsp:val=&quot;00544F7A&quot;/&gt;&lt;wsp:rsid wsp:val=&quot;00545421&quot;/&gt;&lt;wsp:rsid wsp:val=&quot;005455F1&quot;/&gt;&lt;wsp:rsid wsp:val=&quot;00546197&quot;/&gt;&lt;wsp:rsid wsp:val=&quot;00547B0A&quot;/&gt;&lt;wsp:rsid wsp:val=&quot;00547C98&quot;/&gt;&lt;wsp:rsid wsp:val=&quot;00550CA9&quot;/&gt;&lt;wsp:rsid wsp:val=&quot;00551FCA&quot;/&gt;&lt;wsp:rsid wsp:val=&quot;0055240B&quot;/&gt;&lt;wsp:rsid wsp:val=&quot;0055326C&quot;/&gt;&lt;wsp:rsid wsp:val=&quot;00553F64&quot;/&gt;&lt;wsp:rsid wsp:val=&quot;005549DD&quot;/&gt;&lt;wsp:rsid wsp:val=&quot;00554A85&quot;/&gt;&lt;wsp:rsid wsp:val=&quot;00554B68&quot;/&gt;&lt;wsp:rsid wsp:val=&quot;00554F48&quot;/&gt;&lt;wsp:rsid wsp:val=&quot;005565C0&quot;/&gt;&lt;wsp:rsid wsp:val=&quot;005576F7&quot;/&gt;&lt;wsp:rsid wsp:val=&quot;005607A9&quot;/&gt;&lt;wsp:rsid wsp:val=&quot;00563E5E&quot;/&gt;&lt;wsp:rsid wsp:val=&quot;0056479E&quot;/&gt;&lt;wsp:rsid wsp:val=&quot;00565866&quot;/&gt;&lt;wsp:rsid wsp:val=&quot;0056719B&quot;/&gt;&lt;wsp:rsid wsp:val=&quot;00570586&quot;/&gt;&lt;wsp:rsid wsp:val=&quot;00570B85&quot;/&gt;&lt;wsp:rsid wsp:val=&quot;0057160B&quot;/&gt;&lt;wsp:rsid wsp:val=&quot;005719CC&quot;/&gt;&lt;wsp:rsid wsp:val=&quot;00571F0F&quot;/&gt;&lt;wsp:rsid wsp:val=&quot;00572669&quot;/&gt;&lt;wsp:rsid wsp:val=&quot;0057316B&quot;/&gt;&lt;wsp:rsid wsp:val=&quot;00575ED0&quot;/&gt;&lt;wsp:rsid wsp:val=&quot;0058025A&quot;/&gt;&lt;wsp:rsid wsp:val=&quot;005819DD&quot;/&gt;&lt;wsp:rsid wsp:val=&quot;0058268D&quot;/&gt;&lt;wsp:rsid wsp:val=&quot;0058368D&quot;/&gt;&lt;wsp:rsid wsp:val=&quot;00583984&quot;/&gt;&lt;wsp:rsid wsp:val=&quot;00583FF2&quot;/&gt;&lt;wsp:rsid wsp:val=&quot;00585287&quot;/&gt;&lt;wsp:rsid wsp:val=&quot;00586B81&quot;/&gt;&lt;wsp:rsid wsp:val=&quot;00586D95&quot;/&gt;&lt;wsp:rsid wsp:val=&quot;005873E4&quot;/&gt;&lt;wsp:rsid wsp:val=&quot;00587A2A&quot;/&gt;&lt;wsp:rsid wsp:val=&quot;00587F45&quot;/&gt;&lt;wsp:rsid wsp:val=&quot;00590164&quot;/&gt;&lt;wsp:rsid wsp:val=&quot;00590642&quot;/&gt;&lt;wsp:rsid wsp:val=&quot;005928AB&quot;/&gt;&lt;wsp:rsid wsp:val=&quot;005936B7&quot;/&gt;&lt;wsp:rsid wsp:val=&quot;0059391C&quot;/&gt;&lt;wsp:rsid wsp:val=&quot;005942D5&quot;/&gt;&lt;wsp:rsid wsp:val=&quot;0059466A&quot;/&gt;&lt;wsp:rsid wsp:val=&quot;00594752&quot;/&gt;&lt;wsp:rsid wsp:val=&quot;0059621D&quot;/&gt;&lt;wsp:rsid wsp:val=&quot;00597E5D&quot;/&gt;&lt;wsp:rsid wsp:val=&quot;005A085B&quot;/&gt;&lt;wsp:rsid wsp:val=&quot;005A1AAE&quot;/&gt;&lt;wsp:rsid wsp:val=&quot;005A2608&quot;/&gt;&lt;wsp:rsid wsp:val=&quot;005A29EA&quot;/&gt;&lt;wsp:rsid wsp:val=&quot;005A2E56&quot;/&gt;&lt;wsp:rsid wsp:val=&quot;005A329D&quot;/&gt;&lt;wsp:rsid wsp:val=&quot;005A51E9&quot;/&gt;&lt;wsp:rsid wsp:val=&quot;005A5467&quot;/&gt;&lt;wsp:rsid wsp:val=&quot;005A5966&quot;/&gt;&lt;wsp:rsid wsp:val=&quot;005A5CD5&quot;/&gt;&lt;wsp:rsid wsp:val=&quot;005A67B8&quot;/&gt;&lt;wsp:rsid wsp:val=&quot;005B0567&quot;/&gt;&lt;wsp:rsid wsp:val=&quot;005B1220&quot;/&gt;&lt;wsp:rsid wsp:val=&quot;005B1CE8&quot;/&gt;&lt;wsp:rsid wsp:val=&quot;005B2CBF&quot;/&gt;&lt;wsp:rsid wsp:val=&quot;005B3367&quot;/&gt;&lt;wsp:rsid wsp:val=&quot;005B39CB&quot;/&gt;&lt;wsp:rsid wsp:val=&quot;005B4429&quot;/&gt;&lt;wsp:rsid wsp:val=&quot;005B448B&quot;/&gt;&lt;wsp:rsid wsp:val=&quot;005B5F79&quot;/&gt;&lt;wsp:rsid wsp:val=&quot;005B65D4&quot;/&gt;&lt;wsp:rsid wsp:val=&quot;005B792A&quot;/&gt;&lt;wsp:rsid wsp:val=&quot;005B7A0A&quot;/&gt;&lt;wsp:rsid wsp:val=&quot;005C0EAA&quot;/&gt;&lt;wsp:rsid wsp:val=&quot;005C1017&quot;/&gt;&lt;wsp:rsid wsp:val=&quot;005C1723&quot;/&gt;&lt;wsp:rsid wsp:val=&quot;005C191E&quot;/&gt;&lt;wsp:rsid wsp:val=&quot;005C2BB3&quot;/&gt;&lt;wsp:rsid wsp:val=&quot;005C30D3&quot;/&gt;&lt;wsp:rsid wsp:val=&quot;005C33CD&quot;/&gt;&lt;wsp:rsid wsp:val=&quot;005C3FD8&quot;/&gt;&lt;wsp:rsid wsp:val=&quot;005C3FF1&quot;/&gt;&lt;wsp:rsid wsp:val=&quot;005C404A&quot;/&gt;&lt;wsp:rsid wsp:val=&quot;005C433A&quot;/&gt;&lt;wsp:rsid wsp:val=&quot;005C5F4D&quot;/&gt;&lt;wsp:rsid wsp:val=&quot;005C68D3&quot;/&gt;&lt;wsp:rsid wsp:val=&quot;005C6C87&quot;/&gt;&lt;wsp:rsid wsp:val=&quot;005C6EA5&quot;/&gt;&lt;wsp:rsid wsp:val=&quot;005D15AF&quot;/&gt;&lt;wsp:rsid wsp:val=&quot;005D1853&quot;/&gt;&lt;wsp:rsid wsp:val=&quot;005D1A0F&quot;/&gt;&lt;wsp:rsid wsp:val=&quot;005D3511&quot;/&gt;&lt;wsp:rsid wsp:val=&quot;005D3935&quot;/&gt;&lt;wsp:rsid wsp:val=&quot;005D4ED6&quot;/&gt;&lt;wsp:rsid wsp:val=&quot;005D6A1C&quot;/&gt;&lt;wsp:rsid wsp:val=&quot;005D6F86&quot;/&gt;&lt;wsp:rsid wsp:val=&quot;005D717C&quot;/&gt;&lt;wsp:rsid wsp:val=&quot;005D7C23&quot;/&gt;&lt;wsp:rsid wsp:val=&quot;005E05A6&quot;/&gt;&lt;wsp:rsid wsp:val=&quot;005E19B4&quot;/&gt;&lt;wsp:rsid wsp:val=&quot;005E1EE7&quot;/&gt;&lt;wsp:rsid wsp:val=&quot;005E2102&quot;/&gt;&lt;wsp:rsid wsp:val=&quot;005E3C68&quot;/&gt;&lt;wsp:rsid wsp:val=&quot;005E475E&quot;/&gt;&lt;wsp:rsid wsp:val=&quot;005E534E&quot;/&gt;&lt;wsp:rsid wsp:val=&quot;005E597B&quot;/&gt;&lt;wsp:rsid wsp:val=&quot;005E5CBA&quot;/&gt;&lt;wsp:rsid wsp:val=&quot;005E63F9&quot;/&gt;&lt;wsp:rsid wsp:val=&quot;005E684F&quot;/&gt;&lt;wsp:rsid wsp:val=&quot;005E6905&quot;/&gt;&lt;wsp:rsid wsp:val=&quot;005E6BCB&quot;/&gt;&lt;wsp:rsid wsp:val=&quot;005E73B8&quot;/&gt;&lt;wsp:rsid wsp:val=&quot;005E73F4&quot;/&gt;&lt;wsp:rsid wsp:val=&quot;005E7A84&quot;/&gt;&lt;wsp:rsid wsp:val=&quot;005E7E5C&quot;/&gt;&lt;wsp:rsid wsp:val=&quot;005F0059&quot;/&gt;&lt;wsp:rsid wsp:val=&quot;005F03E6&quot;/&gt;&lt;wsp:rsid wsp:val=&quot;005F15A5&quot;/&gt;&lt;wsp:rsid wsp:val=&quot;005F2549&quot;/&gt;&lt;wsp:rsid wsp:val=&quot;005F2818&quot;/&gt;&lt;wsp:rsid wsp:val=&quot;005F2A90&quot;/&gt;&lt;wsp:rsid wsp:val=&quot;005F30B5&quot;/&gt;&lt;wsp:rsid wsp:val=&quot;005F3CB3&quot;/&gt;&lt;wsp:rsid wsp:val=&quot;005F4549&quot;/&gt;&lt;wsp:rsid wsp:val=&quot;005F4FE7&quot;/&gt;&lt;wsp:rsid wsp:val=&quot;005F5101&quot;/&gt;&lt;wsp:rsid wsp:val=&quot;005F76A4&quot;/&gt;&lt;wsp:rsid wsp:val=&quot;005F7971&quot;/&gt;&lt;wsp:rsid wsp:val=&quot;00600EAD&quot;/&gt;&lt;wsp:rsid wsp:val=&quot;006028C3&quot;/&gt;&lt;wsp:rsid wsp:val=&quot;00603617&quot;/&gt;&lt;wsp:rsid wsp:val=&quot;00603861&quot;/&gt;&lt;wsp:rsid wsp:val=&quot;006046B6&quot;/&gt;&lt;wsp:rsid wsp:val=&quot;00604770&quot;/&gt;&lt;wsp:rsid wsp:val=&quot;006059EE&quot;/&gt;&lt;wsp:rsid wsp:val=&quot;00607638&quot;/&gt;&lt;wsp:rsid wsp:val=&quot;00607DB2&quot;/&gt;&lt;wsp:rsid wsp:val=&quot;006102C5&quot;/&gt;&lt;wsp:rsid wsp:val=&quot;00611179&quot;/&gt;&lt;wsp:rsid wsp:val=&quot;00611E72&quot;/&gt;&lt;wsp:rsid wsp:val=&quot;006123A2&quot;/&gt;&lt;wsp:rsid wsp:val=&quot;00613713&quot;/&gt;&lt;wsp:rsid wsp:val=&quot;0061395D&quot;/&gt;&lt;wsp:rsid wsp:val=&quot;00615075&quot;/&gt;&lt;wsp:rsid wsp:val=&quot;006173AF&quot;/&gt;&lt;wsp:rsid wsp:val=&quot;006178BC&quot;/&gt;&lt;wsp:rsid wsp:val=&quot;00617A16&quot;/&gt;&lt;wsp:rsid wsp:val=&quot;00620186&quot;/&gt;&lt;wsp:rsid wsp:val=&quot;006205C1&quot;/&gt;&lt;wsp:rsid wsp:val=&quot;00620D81&quot;/&gt;&lt;wsp:rsid wsp:val=&quot;0062180E&quot;/&gt;&lt;wsp:rsid wsp:val=&quot;00621A39&quot;/&gt;&lt;wsp:rsid wsp:val=&quot;0062340D&quot;/&gt;&lt;wsp:rsid wsp:val=&quot;00623B4C&quot;/&gt;&lt;wsp:rsid wsp:val=&quot;00623FDF&quot;/&gt;&lt;wsp:rsid wsp:val=&quot;0062416F&quot;/&gt;&lt;wsp:rsid wsp:val=&quot;00624B5C&quot;/&gt;&lt;wsp:rsid wsp:val=&quot;00624E1B&quot;/&gt;&lt;wsp:rsid wsp:val=&quot;00624E83&quot;/&gt;&lt;wsp:rsid wsp:val=&quot;006252F1&quot;/&gt;&lt;wsp:rsid wsp:val=&quot;006258FC&quot;/&gt;&lt;wsp:rsid wsp:val=&quot;00626000&quot;/&gt;&lt;wsp:rsid wsp:val=&quot;0062606D&quot;/&gt;&lt;wsp:rsid wsp:val=&quot;006261CB&quot;/&gt;&lt;wsp:rsid wsp:val=&quot;0062624E&quot;/&gt;&lt;wsp:rsid wsp:val=&quot;00626BEF&quot;/&gt;&lt;wsp:rsid wsp:val=&quot;006312FE&quot;/&gt;&lt;wsp:rsid wsp:val=&quot;0063190E&quot;/&gt;&lt;wsp:rsid wsp:val=&quot;0063253F&quot;/&gt;&lt;wsp:rsid wsp:val=&quot;006326A8&quot;/&gt;&lt;wsp:rsid wsp:val=&quot;00633CAB&quot;/&gt;&lt;wsp:rsid wsp:val=&quot;006344A4&quot;/&gt;&lt;wsp:rsid wsp:val=&quot;00635564&quot;/&gt;&lt;wsp:rsid wsp:val=&quot;006355E7&quot;/&gt;&lt;wsp:rsid wsp:val=&quot;00635FF3&quot;/&gt;&lt;wsp:rsid wsp:val=&quot;00636784&quot;/&gt;&lt;wsp:rsid wsp:val=&quot;0063720F&quot;/&gt;&lt;wsp:rsid wsp:val=&quot;00637C32&quot;/&gt;&lt;wsp:rsid wsp:val=&quot;006404BF&quot;/&gt;&lt;wsp:rsid wsp:val=&quot;006411FD&quot;/&gt;&lt;wsp:rsid wsp:val=&quot;006415CF&quot;/&gt;&lt;wsp:rsid wsp:val=&quot;00643CD3&quot;/&gt;&lt;wsp:rsid wsp:val=&quot;00643D1C&quot;/&gt;&lt;wsp:rsid wsp:val=&quot;00644BAB&quot;/&gt;&lt;wsp:rsid wsp:val=&quot;00644C82&quot;/&gt;&lt;wsp:rsid wsp:val=&quot;00645AE3&quot;/&gt;&lt;wsp:rsid wsp:val=&quot;006463E2&quot;/&gt;&lt;wsp:rsid wsp:val=&quot;0064709A&quot;/&gt;&lt;wsp:rsid wsp:val=&quot;006477B3&quot;/&gt;&lt;wsp:rsid wsp:val=&quot;00647A7E&quot;/&gt;&lt;wsp:rsid wsp:val=&quot;006523AD&quot;/&gt;&lt;wsp:rsid wsp:val=&quot;006523C6&quot;/&gt;&lt;wsp:rsid wsp:val=&quot;00652432&quot;/&gt;&lt;wsp:rsid wsp:val=&quot;0065251A&quot;/&gt;&lt;wsp:rsid wsp:val=&quot;0065295A&quot;/&gt;&lt;wsp:rsid wsp:val=&quot;00652BD8&quot;/&gt;&lt;wsp:rsid wsp:val=&quot;0065400C&quot;/&gt;&lt;wsp:rsid wsp:val=&quot;006551F3&quot;/&gt;&lt;wsp:rsid wsp:val=&quot;00655E22&quot;/&gt;&lt;wsp:rsid wsp:val=&quot;00656812&quot;/&gt;&lt;wsp:rsid wsp:val=&quot;0065711D&quot;/&gt;&lt;wsp:rsid wsp:val=&quot;006606E2&quot;/&gt;&lt;wsp:rsid wsp:val=&quot;00662EF5&quot;/&gt;&lt;wsp:rsid wsp:val=&quot;0066306E&quot;/&gt;&lt;wsp:rsid wsp:val=&quot;00665702&quot;/&gt;&lt;wsp:rsid wsp:val=&quot;006677A5&quot;/&gt;&lt;wsp:rsid wsp:val=&quot;0066786A&quot;/&gt;&lt;wsp:rsid wsp:val=&quot;00667EAC&quot;/&gt;&lt;wsp:rsid wsp:val=&quot;006713F8&quot;/&gt;&lt;wsp:rsid wsp:val=&quot;0067240C&quot;/&gt;&lt;wsp:rsid wsp:val=&quot;006724D8&quot;/&gt;&lt;wsp:rsid wsp:val=&quot;0067269C&quot;/&gt;&lt;wsp:rsid wsp:val=&quot;006731A0&quot;/&gt;&lt;wsp:rsid wsp:val=&quot;00673FE1&quot;/&gt;&lt;wsp:rsid wsp:val=&quot;00674355&quot;/&gt;&lt;wsp:rsid wsp:val=&quot;006744D9&quot;/&gt;&lt;wsp:rsid wsp:val=&quot;006757A3&quot;/&gt;&lt;wsp:rsid wsp:val=&quot;006758D1&quot;/&gt;&lt;wsp:rsid wsp:val=&quot;00675FE2&quot;/&gt;&lt;wsp:rsid wsp:val=&quot;0067607F&quot;/&gt;&lt;wsp:rsid wsp:val=&quot;0067642D&quot;/&gt;&lt;wsp:rsid wsp:val=&quot;006771D9&quot;/&gt;&lt;wsp:rsid wsp:val=&quot;0068132F&quot;/&gt;&lt;wsp:rsid wsp:val=&quot;006816F2&quot;/&gt;&lt;wsp:rsid wsp:val=&quot;0068339B&quot;/&gt;&lt;wsp:rsid wsp:val=&quot;00683F7E&quot;/&gt;&lt;wsp:rsid wsp:val=&quot;006843AF&quot;/&gt;&lt;wsp:rsid wsp:val=&quot;006844EF&quot;/&gt;&lt;wsp:rsid wsp:val=&quot;00686950&quot;/&gt;&lt;wsp:rsid wsp:val=&quot;00686C73&quot;/&gt;&lt;wsp:rsid wsp:val=&quot;00686E53&quot;/&gt;&lt;wsp:rsid wsp:val=&quot;006870DB&quot;/&gt;&lt;wsp:rsid wsp:val=&quot;006875E1&quot;/&gt;&lt;wsp:rsid wsp:val=&quot;00687C62&quot;/&gt;&lt;wsp:rsid wsp:val=&quot;0069074E&quot;/&gt;&lt;wsp:rsid wsp:val=&quot;00690E2C&quot;/&gt;&lt;wsp:rsid wsp:val=&quot;006912D1&quot;/&gt;&lt;wsp:rsid wsp:val=&quot;006913F1&quot;/&gt;&lt;wsp:rsid wsp:val=&quot;0069257A&quot;/&gt;&lt;wsp:rsid wsp:val=&quot;006937D5&quot;/&gt;&lt;wsp:rsid wsp:val=&quot;0069399C&quot;/&gt;&lt;wsp:rsid wsp:val=&quot;0069460F&quot;/&gt;&lt;wsp:rsid wsp:val=&quot;006947F0&quot;/&gt;&lt;wsp:rsid wsp:val=&quot;006949A7&quot;/&gt;&lt;wsp:rsid wsp:val=&quot;00694BAD&quot;/&gt;&lt;wsp:rsid wsp:val=&quot;00695D19&quot;/&gt;&lt;wsp:rsid wsp:val=&quot;00696D35&quot;/&gt;&lt;wsp:rsid wsp:val=&quot;00696F9B&quot;/&gt;&lt;wsp:rsid wsp:val=&quot;00697217&quot;/&gt;&lt;wsp:rsid wsp:val=&quot;0069757C&quot;/&gt;&lt;wsp:rsid wsp:val=&quot;006A0FB1&quot;/&gt;&lt;wsp:rsid wsp:val=&quot;006A0FC3&quot;/&gt;&lt;wsp:rsid wsp:val=&quot;006A119E&quot;/&gt;&lt;wsp:rsid wsp:val=&quot;006A16FF&quot;/&gt;&lt;wsp:rsid wsp:val=&quot;006A188F&quot;/&gt;&lt;wsp:rsid wsp:val=&quot;006A2312&quot;/&gt;&lt;wsp:rsid wsp:val=&quot;006A2474&quot;/&gt;&lt;wsp:rsid wsp:val=&quot;006A2744&quot;/&gt;&lt;wsp:rsid wsp:val=&quot;006A28BE&quot;/&gt;&lt;wsp:rsid wsp:val=&quot;006A2CBC&quot;/&gt;&lt;wsp:rsid wsp:val=&quot;006A3E22&quot;/&gt;&lt;wsp:rsid wsp:val=&quot;006A3F84&quot;/&gt;&lt;wsp:rsid wsp:val=&quot;006A4FF4&quot;/&gt;&lt;wsp:rsid wsp:val=&quot;006A50B5&quot;/&gt;&lt;wsp:rsid wsp:val=&quot;006A549A&quot;/&gt;&lt;wsp:rsid wsp:val=&quot;006A64C8&quot;/&gt;&lt;wsp:rsid wsp:val=&quot;006B0041&quot;/&gt;&lt;wsp:rsid wsp:val=&quot;006B03AA&quot;/&gt;&lt;wsp:rsid wsp:val=&quot;006B083A&quot;/&gt;&lt;wsp:rsid wsp:val=&quot;006B08DE&quot;/&gt;&lt;wsp:rsid wsp:val=&quot;006B0935&quot;/&gt;&lt;wsp:rsid wsp:val=&quot;006B1C59&quot;/&gt;&lt;wsp:rsid wsp:val=&quot;006B3E16&quot;/&gt;&lt;wsp:rsid wsp:val=&quot;006B4105&quot;/&gt;&lt;wsp:rsid wsp:val=&quot;006B4331&quot;/&gt;&lt;wsp:rsid wsp:val=&quot;006B49F6&quot;/&gt;&lt;wsp:rsid wsp:val=&quot;006B5C23&quot;/&gt;&lt;wsp:rsid wsp:val=&quot;006B5DD2&quot;/&gt;&lt;wsp:rsid wsp:val=&quot;006B6DAA&quot;/&gt;&lt;wsp:rsid wsp:val=&quot;006B6E8C&quot;/&gt;&lt;wsp:rsid wsp:val=&quot;006B7132&quot;/&gt;&lt;wsp:rsid wsp:val=&quot;006B7D70&quot;/&gt;&lt;wsp:rsid wsp:val=&quot;006C0A93&quot;/&gt;&lt;wsp:rsid wsp:val=&quot;006C0C70&quot;/&gt;&lt;wsp:rsid wsp:val=&quot;006C14BA&quot;/&gt;&lt;wsp:rsid wsp:val=&quot;006C18B7&quot;/&gt;&lt;wsp:rsid wsp:val=&quot;006C19D1&quot;/&gt;&lt;wsp:rsid wsp:val=&quot;006C2491&quot;/&gt;&lt;wsp:rsid wsp:val=&quot;006C2A30&quot;/&gt;&lt;wsp:rsid wsp:val=&quot;006C2C1C&quot;/&gt;&lt;wsp:rsid wsp:val=&quot;006C33C9&quot;/&gt;&lt;wsp:rsid wsp:val=&quot;006C388D&quot;/&gt;&lt;wsp:rsid wsp:val=&quot;006C3E1E&quot;/&gt;&lt;wsp:rsid wsp:val=&quot;006C43D4&quot;/&gt;&lt;wsp:rsid wsp:val=&quot;006C44DF&quot;/&gt;&lt;wsp:rsid wsp:val=&quot;006C5A1D&quot;/&gt;&lt;wsp:rsid wsp:val=&quot;006C5A6E&quot;/&gt;&lt;wsp:rsid wsp:val=&quot;006C6C6E&quot;/&gt;&lt;wsp:rsid wsp:val=&quot;006C7168&quot;/&gt;&lt;wsp:rsid wsp:val=&quot;006C757A&quot;/&gt;&lt;wsp:rsid wsp:val=&quot;006C7C5A&quot;/&gt;&lt;wsp:rsid wsp:val=&quot;006D0CF1&quot;/&gt;&lt;wsp:rsid wsp:val=&quot;006D0FC3&quot;/&gt;&lt;wsp:rsid wsp:val=&quot;006D2020&quot;/&gt;&lt;wsp:rsid wsp:val=&quot;006D3D0F&quot;/&gt;&lt;wsp:rsid wsp:val=&quot;006D3F2F&quot;/&gt;&lt;wsp:rsid wsp:val=&quot;006D4A70&quot;/&gt;&lt;wsp:rsid wsp:val=&quot;006D5C31&quot;/&gt;&lt;wsp:rsid wsp:val=&quot;006D7134&quot;/&gt;&lt;wsp:rsid wsp:val=&quot;006D7959&quot;/&gt;&lt;wsp:rsid wsp:val=&quot;006E0C56&quot;/&gt;&lt;wsp:rsid wsp:val=&quot;006E1B28&quot;/&gt;&lt;wsp:rsid wsp:val=&quot;006E249F&quot;/&gt;&lt;wsp:rsid wsp:val=&quot;006E3112&quot;/&gt;&lt;wsp:rsid wsp:val=&quot;006E4356&quot;/&gt;&lt;wsp:rsid wsp:val=&quot;006E46D0&quot;/&gt;&lt;wsp:rsid wsp:val=&quot;006E6FE5&quot;/&gt;&lt;wsp:rsid wsp:val=&quot;006E778F&quot;/&gt;&lt;wsp:rsid wsp:val=&quot;006E7859&quot;/&gt;&lt;wsp:rsid wsp:val=&quot;006F0ACE&quot;/&gt;&lt;wsp:rsid wsp:val=&quot;006F1573&quot;/&gt;&lt;wsp:rsid wsp:val=&quot;006F1FA0&quot;/&gt;&lt;wsp:rsid wsp:val=&quot;006F3228&quot;/&gt;&lt;wsp:rsid wsp:val=&quot;006F4AA6&quot;/&gt;&lt;wsp:rsid wsp:val=&quot;006F4DBC&quot;/&gt;&lt;wsp:rsid wsp:val=&quot;006F4F21&quot;/&gt;&lt;wsp:rsid wsp:val=&quot;006F5D37&quot;/&gt;&lt;wsp:rsid wsp:val=&quot;006F6B45&quot;/&gt;&lt;wsp:rsid wsp:val=&quot;006F6E6E&quot;/&gt;&lt;wsp:rsid wsp:val=&quot;006F7BA6&quot;/&gt;&lt;wsp:rsid wsp:val=&quot;00700830&quot;/&gt;&lt;wsp:rsid wsp:val=&quot;007014DA&quot;/&gt;&lt;wsp:rsid wsp:val=&quot;00701DA0&quot;/&gt;&lt;wsp:rsid wsp:val=&quot;00702CB0&quot;/&gt;&lt;wsp:rsid wsp:val=&quot;00704120&quot;/&gt;&lt;wsp:rsid wsp:val=&quot;007044A4&quot;/&gt;&lt;wsp:rsid wsp:val=&quot;007047D6&quot;/&gt;&lt;wsp:rsid wsp:val=&quot;0070489E&quot;/&gt;&lt;wsp:rsid wsp:val=&quot;00704EAD&quot;/&gt;&lt;wsp:rsid wsp:val=&quot;00704F8D&quot;/&gt;&lt;wsp:rsid wsp:val=&quot;00705161&quot;/&gt;&lt;wsp:rsid wsp:val=&quot;00705EB8&quot;/&gt;&lt;wsp:rsid wsp:val=&quot;00706076&quot;/&gt;&lt;wsp:rsid wsp:val=&quot;00706CEE&quot;/&gt;&lt;wsp:rsid wsp:val=&quot;00707A97&quot;/&gt;&lt;wsp:rsid wsp:val=&quot;00710005&quot;/&gt;&lt;wsp:rsid wsp:val=&quot;007108D8&quot;/&gt;&lt;wsp:rsid wsp:val=&quot;007113BE&quot;/&gt;&lt;wsp:rsid wsp:val=&quot;0071157E&quot;/&gt;&lt;wsp:rsid wsp:val=&quot;007115DC&quot;/&gt;&lt;wsp:rsid wsp:val=&quot;00711608&quot;/&gt;&lt;wsp:rsid wsp:val=&quot;00711D27&quot;/&gt;&lt;wsp:rsid wsp:val=&quot;00711F11&quot;/&gt;&lt;wsp:rsid wsp:val=&quot;00712B7E&quot;/&gt;&lt;wsp:rsid wsp:val=&quot;00712CBA&quot;/&gt;&lt;wsp:rsid wsp:val=&quot;007148D0&quot;/&gt;&lt;wsp:rsid wsp:val=&quot;00715A97&quot;/&gt;&lt;wsp:rsid wsp:val=&quot;00716001&quot;/&gt;&lt;wsp:rsid wsp:val=&quot;00717A9D&quot;/&gt;&lt;wsp:rsid wsp:val=&quot;007205BB&quot;/&gt;&lt;wsp:rsid wsp:val=&quot;0072166E&quot;/&gt;&lt;wsp:rsid wsp:val=&quot;00721679&quot;/&gt;&lt;wsp:rsid wsp:val=&quot;00721D85&quot;/&gt;&lt;wsp:rsid wsp:val=&quot;007225D7&quot;/&gt;&lt;wsp:rsid wsp:val=&quot;00723562&quot;/&gt;&lt;wsp:rsid wsp:val=&quot;007236F8&quot;/&gt;&lt;wsp:rsid wsp:val=&quot;007237BD&quot;/&gt;&lt;wsp:rsid wsp:val=&quot;0072477F&quot;/&gt;&lt;wsp:rsid wsp:val=&quot;00724B54&quot;/&gt;&lt;wsp:rsid wsp:val=&quot;00724C49&quot;/&gt;&lt;wsp:rsid wsp:val=&quot;007255B7&quot;/&gt;&lt;wsp:rsid wsp:val=&quot;0072658F&quot;/&gt;&lt;wsp:rsid wsp:val=&quot;0072664F&quot;/&gt;&lt;wsp:rsid wsp:val=&quot;00726A85&quot;/&gt;&lt;wsp:rsid wsp:val=&quot;00726B8F&quot;/&gt;&lt;wsp:rsid wsp:val=&quot;00727071&quot;/&gt;&lt;wsp:rsid wsp:val=&quot;00727242&quot;/&gt;&lt;wsp:rsid wsp:val=&quot;007275EE&quot;/&gt;&lt;wsp:rsid wsp:val=&quot;00731097&quot;/&gt;&lt;wsp:rsid wsp:val=&quot;00731359&quot;/&gt;&lt;wsp:rsid wsp:val=&quot;007319FD&quot;/&gt;&lt;wsp:rsid wsp:val=&quot;0073334B&quot;/&gt;&lt;wsp:rsid wsp:val=&quot;0073413D&quot;/&gt;&lt;wsp:rsid wsp:val=&quot;0073419D&quot;/&gt;&lt;wsp:rsid wsp:val=&quot;00737096&quot;/&gt;&lt;wsp:rsid wsp:val=&quot;00741B7D&quot;/&gt;&lt;wsp:rsid wsp:val=&quot;0074249E&quot;/&gt;&lt;wsp:rsid wsp:val=&quot;00742990&quot;/&gt;&lt;wsp:rsid wsp:val=&quot;00744B8C&quot;/&gt;&lt;wsp:rsid wsp:val=&quot;007452CF&quot;/&gt;&lt;wsp:rsid wsp:val=&quot;0074676D&quot;/&gt;&lt;wsp:rsid wsp:val=&quot;0074697D&quot;/&gt;&lt;wsp:rsid wsp:val=&quot;00746F72&quot;/&gt;&lt;wsp:rsid wsp:val=&quot;0075051D&quot;/&gt;&lt;wsp:rsid wsp:val=&quot;00751CF0&quot;/&gt;&lt;wsp:rsid wsp:val=&quot;007522C2&quot;/&gt;&lt;wsp:rsid wsp:val=&quot;00752632&quot;/&gt;&lt;wsp:rsid wsp:val=&quot;00753033&quot;/&gt;&lt;wsp:rsid wsp:val=&quot;00753A6B&quot;/&gt;&lt;wsp:rsid wsp:val=&quot;007550B4&quot;/&gt;&lt;wsp:rsid wsp:val=&quot;00757096&quot;/&gt;&lt;wsp:rsid wsp:val=&quot;00757944&quot;/&gt;&lt;wsp:rsid wsp:val=&quot;00757CD6&quot;/&gt;&lt;wsp:rsid wsp:val=&quot;00757F25&quot;/&gt;&lt;wsp:rsid wsp:val=&quot;007601B6&quot;/&gt;&lt;wsp:rsid wsp:val=&quot;00760860&quot;/&gt;&lt;wsp:rsid wsp:val=&quot;007620EB&quot;/&gt;&lt;wsp:rsid wsp:val=&quot;0076227C&quot;/&gt;&lt;wsp:rsid wsp:val=&quot;00762588&quot;/&gt;&lt;wsp:rsid wsp:val=&quot;00762650&quot;/&gt;&lt;wsp:rsid wsp:val=&quot;00763091&quot;/&gt;&lt;wsp:rsid wsp:val=&quot;007634CB&quot;/&gt;&lt;wsp:rsid wsp:val=&quot;007635A1&quot;/&gt;&lt;wsp:rsid wsp:val=&quot;0076433C&quot;/&gt;&lt;wsp:rsid wsp:val=&quot;007663F2&quot;/&gt;&lt;wsp:rsid wsp:val=&quot;007669A7&quot;/&gt;&lt;wsp:rsid wsp:val=&quot;00766C29&quot;/&gt;&lt;wsp:rsid wsp:val=&quot;0076716E&quot;/&gt;&lt;wsp:rsid wsp:val=&quot;00770A09&quot;/&gt;&lt;wsp:rsid wsp:val=&quot;00770C66&quot;/&gt;&lt;wsp:rsid wsp:val=&quot;00770EF3&quot;/&gt;&lt;wsp:rsid wsp:val=&quot;0077209C&quot;/&gt;&lt;wsp:rsid wsp:val=&quot;0077210F&quot;/&gt;&lt;wsp:rsid wsp:val=&quot;00772F91&quot;/&gt;&lt;wsp:rsid wsp:val=&quot;0077333A&quot;/&gt;&lt;wsp:rsid wsp:val=&quot;0077365E&quot;/&gt;&lt;wsp:rsid wsp:val=&quot;00773968&quot;/&gt;&lt;wsp:rsid wsp:val=&quot;007739A8&quot;/&gt;&lt;wsp:rsid wsp:val=&quot;00773AFC&quot;/&gt;&lt;wsp:rsid wsp:val=&quot;00773F65&quot;/&gt;&lt;wsp:rsid wsp:val=&quot;0077434B&quot;/&gt;&lt;wsp:rsid wsp:val=&quot;007754EA&quot;/&gt;&lt;wsp:rsid wsp:val=&quot;007771C3&quot;/&gt;&lt;wsp:rsid wsp:val=&quot;00777E61&quot;/&gt;&lt;wsp:rsid wsp:val=&quot;00782C57&quot;/&gt;&lt;wsp:rsid wsp:val=&quot;007832EC&quot;/&gt;&lt;wsp:rsid wsp:val=&quot;0078349C&quot;/&gt;&lt;wsp:rsid wsp:val=&quot;00783911&quot;/&gt;&lt;wsp:rsid wsp:val=&quot;00783A3A&quot;/&gt;&lt;wsp:rsid wsp:val=&quot;007846F4&quot;/&gt;&lt;wsp:rsid wsp:val=&quot;007851E4&quot;/&gt;&lt;wsp:rsid wsp:val=&quot;007860AD&quot;/&gt;&lt;wsp:rsid wsp:val=&quot;00786E41&quot;/&gt;&lt;wsp:rsid wsp:val=&quot;00787CD3&quot;/&gt;&lt;wsp:rsid wsp:val=&quot;00787FC2&quot;/&gt;&lt;wsp:rsid wsp:val=&quot;00790774&quot;/&gt;&lt;wsp:rsid wsp:val=&quot;00790FEC&quot;/&gt;&lt;wsp:rsid wsp:val=&quot;007910B3&quot;/&gt;&lt;wsp:rsid wsp:val=&quot;00791CC0&quot;/&gt;&lt;wsp:rsid wsp:val=&quot;0079382B&quot;/&gt;&lt;wsp:rsid wsp:val=&quot;007942B9&quot;/&gt;&lt;wsp:rsid wsp:val=&quot;0079485D&quot;/&gt;&lt;wsp:rsid wsp:val=&quot;00794977&quot;/&gt;&lt;wsp:rsid wsp:val=&quot;007949AB&quot;/&gt;&lt;wsp:rsid wsp:val=&quot;007951C7&quot;/&gt;&lt;wsp:rsid wsp:val=&quot;00796FBD&quot;/&gt;&lt;wsp:rsid wsp:val=&quot;0079758B&quot;/&gt;&lt;wsp:rsid wsp:val=&quot;007A065B&quot;/&gt;&lt;wsp:rsid wsp:val=&quot;007A0BD1&quot;/&gt;&lt;wsp:rsid wsp:val=&quot;007A2462&quot;/&gt;&lt;wsp:rsid wsp:val=&quot;007A29A7&quot;/&gt;&lt;wsp:rsid wsp:val=&quot;007A323B&quot;/&gt;&lt;wsp:rsid wsp:val=&quot;007A36E8&quot;/&gt;&lt;wsp:rsid wsp:val=&quot;007A393B&quot;/&gt;&lt;wsp:rsid wsp:val=&quot;007A5B0B&quot;/&gt;&lt;wsp:rsid wsp:val=&quot;007A6809&quot;/&gt;&lt;wsp:rsid wsp:val=&quot;007A72FB&quot;/&gt;&lt;wsp:rsid wsp:val=&quot;007B0C6C&quot;/&gt;&lt;wsp:rsid wsp:val=&quot;007B0D5D&quot;/&gt;&lt;wsp:rsid wsp:val=&quot;007B0DE3&quot;/&gt;&lt;wsp:rsid wsp:val=&quot;007B27D2&quot;/&gt;&lt;wsp:rsid wsp:val=&quot;007B2EAC&quot;/&gt;&lt;wsp:rsid wsp:val=&quot;007B4DE4&quot;/&gt;&lt;wsp:rsid wsp:val=&quot;007B4EF8&quot;/&gt;&lt;wsp:rsid wsp:val=&quot;007B5195&quot;/&gt;&lt;wsp:rsid wsp:val=&quot;007B58FA&quot;/&gt;&lt;wsp:rsid wsp:val=&quot;007B7E62&quot;/&gt;&lt;wsp:rsid wsp:val=&quot;007C1173&quot;/&gt;&lt;wsp:rsid wsp:val=&quot;007C118E&quot;/&gt;&lt;wsp:rsid wsp:val=&quot;007C16BC&quot;/&gt;&lt;wsp:rsid wsp:val=&quot;007C18C2&quot;/&gt;&lt;wsp:rsid wsp:val=&quot;007C2CD2&quot;/&gt;&lt;wsp:rsid wsp:val=&quot;007C2EFF&quot;/&gt;&lt;wsp:rsid wsp:val=&quot;007C3016&quot;/&gt;&lt;wsp:rsid wsp:val=&quot;007C3352&quot;/&gt;&lt;wsp:rsid wsp:val=&quot;007C34B9&quot;/&gt;&lt;wsp:rsid wsp:val=&quot;007C4ABA&quot;/&gt;&lt;wsp:rsid wsp:val=&quot;007C4D89&quot;/&gt;&lt;wsp:rsid wsp:val=&quot;007C4E56&quot;/&gt;&lt;wsp:rsid wsp:val=&quot;007C54FC&quot;/&gt;&lt;wsp:rsid wsp:val=&quot;007C599A&quot;/&gt;&lt;wsp:rsid wsp:val=&quot;007C5D8F&quot;/&gt;&lt;wsp:rsid wsp:val=&quot;007C6870&quot;/&gt;&lt;wsp:rsid wsp:val=&quot;007C72A8&quot;/&gt;&lt;wsp:rsid wsp:val=&quot;007D2289&quot;/&gt;&lt;wsp:rsid wsp:val=&quot;007D2899&quot;/&gt;&lt;wsp:rsid wsp:val=&quot;007D47CD&quot;/&gt;&lt;wsp:rsid wsp:val=&quot;007D605E&quot;/&gt;&lt;wsp:rsid wsp:val=&quot;007D6CE6&quot;/&gt;&lt;wsp:rsid wsp:val=&quot;007D7A27&quot;/&gt;&lt;wsp:rsid wsp:val=&quot;007D7F5A&quot;/&gt;&lt;wsp:rsid wsp:val=&quot;007E0A2A&quot;/&gt;&lt;wsp:rsid wsp:val=&quot;007E1275&quot;/&gt;&lt;wsp:rsid wsp:val=&quot;007E211F&quot;/&gt;&lt;wsp:rsid wsp:val=&quot;007E2178&quot;/&gt;&lt;wsp:rsid wsp:val=&quot;007E2D67&quot;/&gt;&lt;wsp:rsid wsp:val=&quot;007E2FFD&quot;/&gt;&lt;wsp:rsid wsp:val=&quot;007E32D9&quot;/&gt;&lt;wsp:rsid wsp:val=&quot;007E44BB&quot;/&gt;&lt;wsp:rsid wsp:val=&quot;007E57E8&quot;/&gt;&lt;wsp:rsid wsp:val=&quot;007E5B8D&quot;/&gt;&lt;wsp:rsid wsp:val=&quot;007E74E4&quot;/&gt;&lt;wsp:rsid wsp:val=&quot;007E766A&quot;/&gt;&lt;wsp:rsid wsp:val=&quot;007F0B26&quot;/&gt;&lt;wsp:rsid wsp:val=&quot;007F0BDC&quot;/&gt;&lt;wsp:rsid wsp:val=&quot;007F1496&quot;/&gt;&lt;wsp:rsid wsp:val=&quot;007F28E1&quot;/&gt;&lt;wsp:rsid wsp:val=&quot;007F2DE0&quot;/&gt;&lt;wsp:rsid wsp:val=&quot;007F35DC&quot;/&gt;&lt;wsp:rsid wsp:val=&quot;007F40F7&quot;/&gt;&lt;wsp:rsid wsp:val=&quot;007F51CC&quot;/&gt;&lt;wsp:rsid wsp:val=&quot;007F5F94&quot;/&gt;&lt;wsp:rsid wsp:val=&quot;007F6749&quot;/&gt;&lt;wsp:rsid wsp:val=&quot;007F72A0&quot;/&gt;&lt;wsp:rsid wsp:val=&quot;007F7987&quot;/&gt;&lt;wsp:rsid wsp:val=&quot;007F7FA9&quot;/&gt;&lt;wsp:rsid wsp:val=&quot;008000EE&quot;/&gt;&lt;wsp:rsid wsp:val=&quot;00800130&quot;/&gt;&lt;wsp:rsid wsp:val=&quot;008012E7&quot;/&gt;&lt;wsp:rsid wsp:val=&quot;008017C0&quot;/&gt;&lt;wsp:rsid wsp:val=&quot;00801901&quot;/&gt;&lt;wsp:rsid wsp:val=&quot;00801D20&quot;/&gt;&lt;wsp:rsid wsp:val=&quot;00802DF8&quot;/&gt;&lt;wsp:rsid wsp:val=&quot;00803BB2&quot;/&gt;&lt;wsp:rsid wsp:val=&quot;00805272&quot;/&gt;&lt;wsp:rsid wsp:val=&quot;00806522&quot;/&gt;&lt;wsp:rsid wsp:val=&quot;00806D18&quot;/&gt;&lt;wsp:rsid wsp:val=&quot;008070E2&quot;/&gt;&lt;wsp:rsid wsp:val=&quot;0080737A&quot;/&gt;&lt;wsp:rsid wsp:val=&quot;008077EA&quot;/&gt;&lt;wsp:rsid wsp:val=&quot;00807B5C&quot;/&gt;&lt;wsp:rsid wsp:val=&quot;00810344&quot;/&gt;&lt;wsp:rsid wsp:val=&quot;008125C7&quot;/&gt;&lt;wsp:rsid wsp:val=&quot;0081296A&quot;/&gt;&lt;wsp:rsid wsp:val=&quot;008130B5&quot;/&gt;&lt;wsp:rsid wsp:val=&quot;00813B7E&quot;/&gt;&lt;wsp:rsid wsp:val=&quot;00813F05&quot;/&gt;&lt;wsp:rsid wsp:val=&quot;008144EA&quot;/&gt;&lt;wsp:rsid wsp:val=&quot;008152C9&quot;/&gt;&lt;wsp:rsid wsp:val=&quot;00815301&quot;/&gt;&lt;wsp:rsid wsp:val=&quot;00815410&quot;/&gt;&lt;wsp:rsid wsp:val=&quot;008167D2&quot;/&gt;&lt;wsp:rsid wsp:val=&quot;008167F9&quot;/&gt;&lt;wsp:rsid wsp:val=&quot;008169E8&quot;/&gt;&lt;wsp:rsid wsp:val=&quot;00816A0D&quot;/&gt;&lt;wsp:rsid wsp:val=&quot;00816A67&quot;/&gt;&lt;wsp:rsid wsp:val=&quot;00817528&quot;/&gt;&lt;wsp:rsid wsp:val=&quot;008209B8&quot;/&gt;&lt;wsp:rsid wsp:val=&quot;00820F0E&quot;/&gt;&lt;wsp:rsid wsp:val=&quot;00821285&quot;/&gt;&lt;wsp:rsid wsp:val=&quot;0082184B&quot;/&gt;&lt;wsp:rsid wsp:val=&quot;0082276A&quot;/&gt;&lt;wsp:rsid wsp:val=&quot;008234E7&quot;/&gt;&lt;wsp:rsid wsp:val=&quot;0082472F&quot;/&gt;&lt;wsp:rsid wsp:val=&quot;00824D2A&quot;/&gt;&lt;wsp:rsid wsp:val=&quot;00825777&quot;/&gt;&lt;wsp:rsid wsp:val=&quot;0082599D&quot;/&gt;&lt;wsp:rsid wsp:val=&quot;00826CB4&quot;/&gt;&lt;wsp:rsid wsp:val=&quot;00827324&quot;/&gt;&lt;wsp:rsid wsp:val=&quot;00827F68&quot;/&gt;&lt;wsp:rsid wsp:val=&quot;0083033F&quot;/&gt;&lt;wsp:rsid wsp:val=&quot;008310D9&quot;/&gt;&lt;wsp:rsid wsp:val=&quot;00831355&quot;/&gt;&lt;wsp:rsid wsp:val=&quot;008318A3&quot;/&gt;&lt;wsp:rsid wsp:val=&quot;0083247C&quot;/&gt;&lt;wsp:rsid wsp:val=&quot;008343F5&quot;/&gt;&lt;wsp:rsid wsp:val=&quot;00834639&quot;/&gt;&lt;wsp:rsid wsp:val=&quot;00834D86&quot;/&gt;&lt;wsp:rsid wsp:val=&quot;00835000&quot;/&gt;&lt;wsp:rsid wsp:val=&quot;00835FD5&quot;/&gt;&lt;wsp:rsid wsp:val=&quot;00836C03&quot;/&gt;&lt;wsp:rsid wsp:val=&quot;00837AA5&quot;/&gt;&lt;wsp:rsid wsp:val=&quot;0084009E&quot;/&gt;&lt;wsp:rsid wsp:val=&quot;0084078A&quot;/&gt;&lt;wsp:rsid wsp:val=&quot;00840FF2&quot;/&gt;&lt;wsp:rsid wsp:val=&quot;00841439&quot;/&gt;&lt;wsp:rsid wsp:val=&quot;00841609&quot;/&gt;&lt;wsp:rsid wsp:val=&quot;00841619&quot;/&gt;&lt;wsp:rsid wsp:val=&quot;00842010&quot;/&gt;&lt;wsp:rsid wsp:val=&quot;008436A4&quot;/&gt;&lt;wsp:rsid wsp:val=&quot;0084379E&quot;/&gt;&lt;wsp:rsid wsp:val=&quot;00844161&quot;/&gt;&lt;wsp:rsid wsp:val=&quot;00846038&quot;/&gt;&lt;wsp:rsid wsp:val=&quot;00846244&quot;/&gt;&lt;wsp:rsid wsp:val=&quot;0084627F&quot;/&gt;&lt;wsp:rsid wsp:val=&quot;00846A26&quot;/&gt;&lt;wsp:rsid wsp:val=&quot;00847AD1&quot;/&gt;&lt;wsp:rsid wsp:val=&quot;00847D73&quot;/&gt;&lt;wsp:rsid wsp:val=&quot;008505D7&quot;/&gt;&lt;wsp:rsid wsp:val=&quot;00850756&quot;/&gt;&lt;wsp:rsid wsp:val=&quot;00851B52&quot;/&gt;&lt;wsp:rsid wsp:val=&quot;00853B27&quot;/&gt;&lt;wsp:rsid wsp:val=&quot;008562A0&quot;/&gt;&lt;wsp:rsid wsp:val=&quot;0085660A&quot;/&gt;&lt;wsp:rsid wsp:val=&quot;00856FF7&quot;/&gt;&lt;wsp:rsid wsp:val=&quot;00857424&quot;/&gt;&lt;wsp:rsid wsp:val=&quot;0085775F&quot;/&gt;&lt;wsp:rsid wsp:val=&quot;00857AA3&quot;/&gt;&lt;wsp:rsid wsp:val=&quot;00857D43&quot;/&gt;&lt;wsp:rsid wsp:val=&quot;00860B68&quot;/&gt;&lt;wsp:rsid wsp:val=&quot;00861728&quot;/&gt;&lt;wsp:rsid wsp:val=&quot;00862C8B&quot;/&gt;&lt;wsp:rsid wsp:val=&quot;008632C0&quot;/&gt;&lt;wsp:rsid wsp:val=&quot;0086571F&quot;/&gt;&lt;wsp:rsid wsp:val=&quot;0086772C&quot;/&gt;&lt;wsp:rsid wsp:val=&quot;00867D3B&quot;/&gt;&lt;wsp:rsid wsp:val=&quot;008704E3&quot;/&gt;&lt;wsp:rsid wsp:val=&quot;00870B22&quot;/&gt;&lt;wsp:rsid wsp:val=&quot;00871CE9&quot;/&gt;&lt;wsp:rsid wsp:val=&quot;00871CFD&quot;/&gt;&lt;wsp:rsid wsp:val=&quot;00872994&quot;/&gt;&lt;wsp:rsid wsp:val=&quot;00874493&quot;/&gt;&lt;wsp:rsid wsp:val=&quot;00874DFD&quot;/&gt;&lt;wsp:rsid wsp:val=&quot;0087541C&quot;/&gt;&lt;wsp:rsid wsp:val=&quot;00875787&quot;/&gt;&lt;wsp:rsid wsp:val=&quot;00875F15&quot;/&gt;&lt;wsp:rsid wsp:val=&quot;008760A4&quot;/&gt;&lt;wsp:rsid wsp:val=&quot;008772BE&quot;/&gt;&lt;wsp:rsid wsp:val=&quot;00880F6C&quot;/&gt;&lt;wsp:rsid wsp:val=&quot;00881166&quot;/&gt;&lt;wsp:rsid wsp:val=&quot;00881D0A&quot;/&gt;&lt;wsp:rsid wsp:val=&quot;00882E2E&quot;/&gt;&lt;wsp:rsid wsp:val=&quot;00883201&quot;/&gt;&lt;wsp:rsid wsp:val=&quot;00883CF5&quot;/&gt;&lt;wsp:rsid wsp:val=&quot;00883EEA&quot;/&gt;&lt;wsp:rsid wsp:val=&quot;00884495&quot;/&gt;&lt;wsp:rsid wsp:val=&quot;008847C3&quot;/&gt;&lt;wsp:rsid wsp:val=&quot;00884952&quot;/&gt;&lt;wsp:rsid wsp:val=&quot;0088499F&quot;/&gt;&lt;wsp:rsid wsp:val=&quot;00884C9A&quot;/&gt;&lt;wsp:rsid wsp:val=&quot;00885C1D&quot;/&gt;&lt;wsp:rsid wsp:val=&quot;00885CB4&quot;/&gt;&lt;wsp:rsid wsp:val=&quot;008863FC&quot;/&gt;&lt;wsp:rsid wsp:val=&quot;00886758&quot;/&gt;&lt;wsp:rsid wsp:val=&quot;00887156&quot;/&gt;&lt;wsp:rsid wsp:val=&quot;0088723B&quot;/&gt;&lt;wsp:rsid wsp:val=&quot;0088737D&quot;/&gt;&lt;wsp:rsid wsp:val=&quot;008875A4&quot;/&gt;&lt;wsp:rsid wsp:val=&quot;008908A6&quot;/&gt;&lt;wsp:rsid wsp:val=&quot;00891718&quot;/&gt;&lt;wsp:rsid wsp:val=&quot;00891E17&quot;/&gt;&lt;wsp:rsid wsp:val=&quot;00892DDB&quot;/&gt;&lt;wsp:rsid wsp:val=&quot;008930BE&quot;/&gt;&lt;wsp:rsid wsp:val=&quot;0089367F&quot;/&gt;&lt;wsp:rsid wsp:val=&quot;0089466D&quot;/&gt;&lt;wsp:rsid wsp:val=&quot;00894EE0&quot;/&gt;&lt;wsp:rsid wsp:val=&quot;008951A8&quot;/&gt;&lt;wsp:rsid wsp:val=&quot;0089529E&quot;/&gt;&lt;wsp:rsid wsp:val=&quot;0089534C&quot;/&gt;&lt;wsp:rsid wsp:val=&quot;008968D7&quot;/&gt;&lt;wsp:rsid wsp:val=&quot;00896DB2&quot;/&gt;&lt;wsp:rsid wsp:val=&quot;008A0E21&quot;/&gt;&lt;wsp:rsid wsp:val=&quot;008A1EB8&quot;/&gt;&lt;wsp:rsid wsp:val=&quot;008A2168&quot;/&gt;&lt;wsp:rsid wsp:val=&quot;008A2218&quot;/&gt;&lt;wsp:rsid wsp:val=&quot;008A25F1&quot;/&gt;&lt;wsp:rsid wsp:val=&quot;008A2701&quot;/&gt;&lt;wsp:rsid wsp:val=&quot;008A49D7&quot;/&gt;&lt;wsp:rsid wsp:val=&quot;008A4C71&quot;/&gt;&lt;wsp:rsid wsp:val=&quot;008A5623&quot;/&gt;&lt;wsp:rsid wsp:val=&quot;008A7A92&quot;/&gt;&lt;wsp:rsid wsp:val=&quot;008A7D0D&quot;/&gt;&lt;wsp:rsid wsp:val=&quot;008A7E55&quot;/&gt;&lt;wsp:rsid wsp:val=&quot;008B0F95&quot;/&gt;&lt;wsp:rsid wsp:val=&quot;008B13DF&quot;/&gt;&lt;wsp:rsid wsp:val=&quot;008B1C49&quot;/&gt;&lt;wsp:rsid wsp:val=&quot;008B1ED0&quot;/&gt;&lt;wsp:rsid wsp:val=&quot;008B356B&quot;/&gt;&lt;wsp:rsid wsp:val=&quot;008B4CD8&quot;/&gt;&lt;wsp:rsid wsp:val=&quot;008B4E9B&quot;/&gt;&lt;wsp:rsid wsp:val=&quot;008B52B5&quot;/&gt;&lt;wsp:rsid wsp:val=&quot;008B568C&quot;/&gt;&lt;wsp:rsid wsp:val=&quot;008B5993&quot;/&gt;&lt;wsp:rsid wsp:val=&quot;008B64A6&quot;/&gt;&lt;wsp:rsid wsp:val=&quot;008B6932&quot;/&gt;&lt;wsp:rsid wsp:val=&quot;008B6E79&quot;/&gt;&lt;wsp:rsid wsp:val=&quot;008B77F7&quot;/&gt;&lt;wsp:rsid wsp:val=&quot;008B7B1D&quot;/&gt;&lt;wsp:rsid wsp:val=&quot;008C0215&quot;/&gt;&lt;wsp:rsid wsp:val=&quot;008C10DA&quot;/&gt;&lt;wsp:rsid wsp:val=&quot;008C23A2&quot;/&gt;&lt;wsp:rsid wsp:val=&quot;008C29B5&quot;/&gt;&lt;wsp:rsid wsp:val=&quot;008C3C31&quot;/&gt;&lt;wsp:rsid wsp:val=&quot;008C60E5&quot;/&gt;&lt;wsp:rsid wsp:val=&quot;008C7629&quot;/&gt;&lt;wsp:rsid wsp:val=&quot;008D05D9&quot;/&gt;&lt;wsp:rsid wsp:val=&quot;008D0DFF&quot;/&gt;&lt;wsp:rsid wsp:val=&quot;008D1CEC&quot;/&gt;&lt;wsp:rsid wsp:val=&quot;008D207A&quot;/&gt;&lt;wsp:rsid wsp:val=&quot;008D2084&quot;/&gt;&lt;wsp:rsid wsp:val=&quot;008D23C6&quot;/&gt;&lt;wsp:rsid wsp:val=&quot;008D31B4&quot;/&gt;&lt;wsp:rsid wsp:val=&quot;008D3567&quot;/&gt;&lt;wsp:rsid wsp:val=&quot;008D3952&quot;/&gt;&lt;wsp:rsid wsp:val=&quot;008D3AAB&quot;/&gt;&lt;wsp:rsid wsp:val=&quot;008D3F73&quot;/&gt;&lt;wsp:rsid wsp:val=&quot;008D59F7&quot;/&gt;&lt;wsp:rsid wsp:val=&quot;008D5A2D&quot;/&gt;&lt;wsp:rsid wsp:val=&quot;008D6A23&quot;/&gt;&lt;wsp:rsid wsp:val=&quot;008D7109&quot;/&gt;&lt;wsp:rsid wsp:val=&quot;008D7F81&quot;/&gt;&lt;wsp:rsid wsp:val=&quot;008E0409&quot;/&gt;&lt;wsp:rsid wsp:val=&quot;008E1130&quot;/&gt;&lt;wsp:rsid wsp:val=&quot;008E2080&quot;/&gt;&lt;wsp:rsid wsp:val=&quot;008E2C29&quot;/&gt;&lt;wsp:rsid wsp:val=&quot;008E3533&quot;/&gt;&lt;wsp:rsid wsp:val=&quot;008E584F&quot;/&gt;&lt;wsp:rsid wsp:val=&quot;008E742E&quot;/&gt;&lt;wsp:rsid wsp:val=&quot;008E74BC&quot;/&gt;&lt;wsp:rsid wsp:val=&quot;008F009E&quot;/&gt;&lt;wsp:rsid wsp:val=&quot;008F05D8&quot;/&gt;&lt;wsp:rsid wsp:val=&quot;008F088C&quot;/&gt;&lt;wsp:rsid wsp:val=&quot;008F1ACD&quot;/&gt;&lt;wsp:rsid wsp:val=&quot;008F1C36&quot;/&gt;&lt;wsp:rsid wsp:val=&quot;008F1C6F&quot;/&gt;&lt;wsp:rsid wsp:val=&quot;008F1F76&quot;/&gt;&lt;wsp:rsid wsp:val=&quot;008F2E34&quot;/&gt;&lt;wsp:rsid wsp:val=&quot;008F2E41&quot;/&gt;&lt;wsp:rsid wsp:val=&quot;008F33AA&quot;/&gt;&lt;wsp:rsid wsp:val=&quot;008F38FD&quot;/&gt;&lt;wsp:rsid wsp:val=&quot;008F393B&quot;/&gt;&lt;wsp:rsid wsp:val=&quot;008F455D&quot;/&gt;&lt;wsp:rsid wsp:val=&quot;008F4C5C&quot;/&gt;&lt;wsp:rsid wsp:val=&quot;008F532F&quot;/&gt;&lt;wsp:rsid wsp:val=&quot;008F5EA6&quot;/&gt;&lt;wsp:rsid wsp:val=&quot;008F6101&quot;/&gt;&lt;wsp:rsid wsp:val=&quot;008F6897&quot;/&gt;&lt;wsp:rsid wsp:val=&quot;00900567&quot;/&gt;&lt;wsp:rsid wsp:val=&quot;009005EE&quot;/&gt;&lt;wsp:rsid wsp:val=&quot;00900663&quot;/&gt;&lt;wsp:rsid wsp:val=&quot;00900D2E&quot;/&gt;&lt;wsp:rsid wsp:val=&quot;00902143&quot;/&gt;&lt;wsp:rsid wsp:val=&quot;00903D25&quot;/&gt;&lt;wsp:rsid wsp:val=&quot;00903EC0&quot;/&gt;&lt;wsp:rsid wsp:val=&quot;009042F2&quot;/&gt;&lt;wsp:rsid wsp:val=&quot;00904CAB&quot;/&gt;&lt;wsp:rsid wsp:val=&quot;00905468&quot;/&gt;&lt;wsp:rsid wsp:val=&quot;0090617D&quot;/&gt;&lt;wsp:rsid wsp:val=&quot;00906591&quot;/&gt;&lt;wsp:rsid wsp:val=&quot;00906EB7&quot;/&gt;&lt;wsp:rsid wsp:val=&quot;0090797F&quot;/&gt;&lt;wsp:rsid wsp:val=&quot;00911040&quot;/&gt;&lt;wsp:rsid wsp:val=&quot;00911F50&quot;/&gt;&lt;wsp:rsid wsp:val=&quot;00912095&quot;/&gt;&lt;wsp:rsid wsp:val=&quot;00912569&quot;/&gt;&lt;wsp:rsid wsp:val=&quot;009136DA&quot;/&gt;&lt;wsp:rsid wsp:val=&quot;00913FF8&quot;/&gt;&lt;wsp:rsid wsp:val=&quot;0091417E&quot;/&gt;&lt;wsp:rsid wsp:val=&quot;00914799&quot;/&gt;&lt;wsp:rsid wsp:val=&quot;00914A3A&quot;/&gt;&lt;wsp:rsid wsp:val=&quot;009159CA&quot;/&gt;&lt;wsp:rsid wsp:val=&quot;00916F2D&quot;/&gt;&lt;wsp:rsid wsp:val=&quot;00917B84&quot;/&gt;&lt;wsp:rsid wsp:val=&quot;00920205&quot;/&gt;&lt;wsp:rsid wsp:val=&quot;00920F15&quot;/&gt;&lt;wsp:rsid wsp:val=&quot;00921949&quot;/&gt;&lt;wsp:rsid wsp:val=&quot;00921DCD&quot;/&gt;&lt;wsp:rsid wsp:val=&quot;0092276F&quot;/&gt;&lt;wsp:rsid wsp:val=&quot;00922DE5&quot;/&gt;&lt;wsp:rsid wsp:val=&quot;009230C8&quot;/&gt;&lt;wsp:rsid wsp:val=&quot;00923C16&quot;/&gt;&lt;wsp:rsid wsp:val=&quot;0092405A&quot;/&gt;&lt;wsp:rsid wsp:val=&quot;00924705&quot;/&gt;&lt;wsp:rsid wsp:val=&quot;0092673C&quot;/&gt;&lt;wsp:rsid wsp:val=&quot;00926EC6&quot;/&gt;&lt;wsp:rsid wsp:val=&quot;00930579&quot;/&gt;&lt;wsp:rsid wsp:val=&quot;009307BC&quot;/&gt;&lt;wsp:rsid wsp:val=&quot;00930BB1&quot;/&gt;&lt;wsp:rsid wsp:val=&quot;009314C8&quot;/&gt;&lt;wsp:rsid wsp:val=&quot;0093196F&quot;/&gt;&lt;wsp:rsid wsp:val=&quot;00931B79&quot;/&gt;&lt;wsp:rsid wsp:val=&quot;009339EC&quot;/&gt;&lt;wsp:rsid wsp:val=&quot;009340B4&quot;/&gt;&lt;wsp:rsid wsp:val=&quot;0093417C&quot;/&gt;&lt;wsp:rsid wsp:val=&quot;00935285&quot;/&gt;&lt;wsp:rsid wsp:val=&quot;009355B9&quot;/&gt;&lt;wsp:rsid wsp:val=&quot;00935C9F&quot;/&gt;&lt;wsp:rsid wsp:val=&quot;00936A90&quot;/&gt;&lt;wsp:rsid wsp:val=&quot;0093712F&quot;/&gt;&lt;wsp:rsid wsp:val=&quot;0093744D&quot;/&gt;&lt;wsp:rsid wsp:val=&quot;0093763B&quot;/&gt;&lt;wsp:rsid wsp:val=&quot;00940474&quot;/&gt;&lt;wsp:rsid wsp:val=&quot;00940E8F&quot;/&gt;&lt;wsp:rsid wsp:val=&quot;00941429&quot;/&gt;&lt;wsp:rsid wsp:val=&quot;009416AD&quot;/&gt;&lt;wsp:rsid wsp:val=&quot;009417D0&quot;/&gt;&lt;wsp:rsid wsp:val=&quot;009428CB&quot;/&gt;&lt;wsp:rsid wsp:val=&quot;00943913&quot;/&gt;&lt;wsp:rsid wsp:val=&quot;0094506E&quot;/&gt;&lt;wsp:rsid wsp:val=&quot;0094581F&quot;/&gt;&lt;wsp:rsid wsp:val=&quot;0094648C&quot;/&gt;&lt;wsp:rsid wsp:val=&quot;009470D1&quot;/&gt;&lt;wsp:rsid wsp:val=&quot;00947CE3&quot;/&gt;&lt;wsp:rsid wsp:val=&quot;00947FF7&quot;/&gt;&lt;wsp:rsid wsp:val=&quot;00950704&quot;/&gt;&lt;wsp:rsid wsp:val=&quot;00950813&quot;/&gt;&lt;wsp:rsid wsp:val=&quot;00950F8B&quot;/&gt;&lt;wsp:rsid wsp:val=&quot;0095143F&quot;/&gt;&lt;wsp:rsid wsp:val=&quot;009526C6&quot;/&gt;&lt;wsp:rsid wsp:val=&quot;009536E5&quot;/&gt;&lt;wsp:rsid wsp:val=&quot;00953893&quot;/&gt;&lt;wsp:rsid wsp:val=&quot;00953EA9&quot;/&gt;&lt;wsp:rsid wsp:val=&quot;00954F65&quot;/&gt;&lt;wsp:rsid wsp:val=&quot;0095630B&quot;/&gt;&lt;wsp:rsid wsp:val=&quot;00956A61&quot;/&gt;&lt;wsp:rsid wsp:val=&quot;00956B6A&quot;/&gt;&lt;wsp:rsid wsp:val=&quot;009578D9&quot;/&gt;&lt;wsp:rsid wsp:val=&quot;00960BC2&quot;/&gt;&lt;wsp:rsid wsp:val=&quot;00960C08&quot;/&gt;&lt;wsp:rsid wsp:val=&quot;009614BD&quot;/&gt;&lt;wsp:rsid wsp:val=&quot;00961F13&quot;/&gt;&lt;wsp:rsid wsp:val=&quot;00961FE2&quot;/&gt;&lt;wsp:rsid wsp:val=&quot;00964583&quot;/&gt;&lt;wsp:rsid wsp:val=&quot;009657FE&quot;/&gt;&lt;wsp:rsid wsp:val=&quot;00965DC9&quot;/&gt;&lt;wsp:rsid wsp:val=&quot;009671DC&quot;/&gt;&lt;wsp:rsid wsp:val=&quot;00970040&quot;/&gt;&lt;wsp:rsid wsp:val=&quot;009708B5&quot;/&gt;&lt;wsp:rsid wsp:val=&quot;00970BA5&quot;/&gt;&lt;wsp:rsid wsp:val=&quot;00970BDC&quot;/&gt;&lt;wsp:rsid wsp:val=&quot;00970CE1&quot;/&gt;&lt;wsp:rsid wsp:val=&quot;00971727&quot;/&gt;&lt;wsp:rsid wsp:val=&quot;00971980&quot;/&gt;&lt;wsp:rsid wsp:val=&quot;00971DBA&quot;/&gt;&lt;wsp:rsid wsp:val=&quot;00971F5E&quot;/&gt;&lt;wsp:rsid wsp:val=&quot;00972BDD&quot;/&gt;&lt;wsp:rsid wsp:val=&quot;00973219&quot;/&gt;&lt;wsp:rsid wsp:val=&quot;009747BC&quot;/&gt;&lt;wsp:rsid wsp:val=&quot;00974B5A&quot;/&gt;&lt;wsp:rsid wsp:val=&quot;00975224&quot;/&gt;&lt;wsp:rsid wsp:val=&quot;00975ED0&quot;/&gt;&lt;wsp:rsid wsp:val=&quot;00975FB6&quot;/&gt;&lt;wsp:rsid wsp:val=&quot;009769C3&quot;/&gt;&lt;wsp:rsid wsp:val=&quot;00976DAF&quot;/&gt;&lt;wsp:rsid wsp:val=&quot;00977CA4&quot;/&gt;&lt;wsp:rsid wsp:val=&quot;00980BE4&quot;/&gt;&lt;wsp:rsid wsp:val=&quot;00980BF8&quot;/&gt;&lt;wsp:rsid wsp:val=&quot;009818F6&quot;/&gt;&lt;wsp:rsid wsp:val=&quot;0098211B&quot;/&gt;&lt;wsp:rsid wsp:val=&quot;00983188&quot;/&gt;&lt;wsp:rsid wsp:val=&quot;0098323E&quot;/&gt;&lt;wsp:rsid wsp:val=&quot;009833C7&quot;/&gt;&lt;wsp:rsid wsp:val=&quot;00983671&quot;/&gt;&lt;wsp:rsid wsp:val=&quot;00983EAA&quot;/&gt;&lt;wsp:rsid wsp:val=&quot;009863C3&quot;/&gt;&lt;wsp:rsid wsp:val=&quot;0098654C&quot;/&gt;&lt;wsp:rsid wsp:val=&quot;00986FE0&quot;/&gt;&lt;wsp:rsid wsp:val=&quot;0098716E&quot;/&gt;&lt;wsp:rsid wsp:val=&quot;00987703&quot;/&gt;&lt;wsp:rsid wsp:val=&quot;00987AE1&quot;/&gt;&lt;wsp:rsid wsp:val=&quot;00990BDE&quot;/&gt;&lt;wsp:rsid wsp:val=&quot;00992913&quot;/&gt;&lt;wsp:rsid wsp:val=&quot;00994B7A&quot;/&gt;&lt;wsp:rsid wsp:val=&quot;00997098&quot;/&gt;&lt;wsp:rsid wsp:val=&quot;0099731F&quot;/&gt;&lt;wsp:rsid wsp:val=&quot;009A0750&quot;/&gt;&lt;wsp:rsid wsp:val=&quot;009A3970&quot;/&gt;&lt;wsp:rsid wsp:val=&quot;009A4651&quot;/&gt;&lt;wsp:rsid wsp:val=&quot;009A49A2&quot;/&gt;&lt;wsp:rsid wsp:val=&quot;009A4D02&quot;/&gt;&lt;wsp:rsid wsp:val=&quot;009A7566&quot;/&gt;&lt;wsp:rsid wsp:val=&quot;009B0013&quot;/&gt;&lt;wsp:rsid wsp:val=&quot;009B0E4F&quot;/&gt;&lt;wsp:rsid wsp:val=&quot;009B0F23&quot;/&gt;&lt;wsp:rsid wsp:val=&quot;009B17EC&quot;/&gt;&lt;wsp:rsid wsp:val=&quot;009B2851&quot;/&gt;&lt;wsp:rsid wsp:val=&quot;009B2DD8&quot;/&gt;&lt;wsp:rsid wsp:val=&quot;009B5A1C&quot;/&gt;&lt;wsp:rsid wsp:val=&quot;009B664A&quot;/&gt;&lt;wsp:rsid wsp:val=&quot;009B7262&quot;/&gt;&lt;wsp:rsid wsp:val=&quot;009B73DC&quot;/&gt;&lt;wsp:rsid wsp:val=&quot;009C04FC&quot;/&gt;&lt;wsp:rsid wsp:val=&quot;009C2D78&quot;/&gt;&lt;wsp:rsid wsp:val=&quot;009C3935&quot;/&gt;&lt;wsp:rsid wsp:val=&quot;009C5C71&quot;/&gt;&lt;wsp:rsid wsp:val=&quot;009C5DCE&quot;/&gt;&lt;wsp:rsid wsp:val=&quot;009C67FD&quot;/&gt;&lt;wsp:rsid wsp:val=&quot;009C68CB&quot;/&gt;&lt;wsp:rsid wsp:val=&quot;009C75C0&quot;/&gt;&lt;wsp:rsid wsp:val=&quot;009C760D&quot;/&gt;&lt;wsp:rsid wsp:val=&quot;009C769F&quot;/&gt;&lt;wsp:rsid wsp:val=&quot;009C7F7C&quot;/&gt;&lt;wsp:rsid wsp:val=&quot;009D013B&quot;/&gt;&lt;wsp:rsid wsp:val=&quot;009D04B1&quot;/&gt;&lt;wsp:rsid wsp:val=&quot;009D09E5&quot;/&gt;&lt;wsp:rsid wsp:val=&quot;009D0B7A&quot;/&gt;&lt;wsp:rsid wsp:val=&quot;009D27D6&quot;/&gt;&lt;wsp:rsid wsp:val=&quot;009D2856&quot;/&gt;&lt;wsp:rsid wsp:val=&quot;009D2D1C&quot;/&gt;&lt;wsp:rsid wsp:val=&quot;009D3E19&quot;/&gt;&lt;wsp:rsid wsp:val=&quot;009D48CC&quot;/&gt;&lt;wsp:rsid wsp:val=&quot;009D5551&quot;/&gt;&lt;wsp:rsid wsp:val=&quot;009D5DA2&quot;/&gt;&lt;wsp:rsid wsp:val=&quot;009D7624&quot;/&gt;&lt;wsp:rsid wsp:val=&quot;009D7CE7&quot;/&gt;&lt;wsp:rsid wsp:val=&quot;009E07D9&quot;/&gt;&lt;wsp:rsid wsp:val=&quot;009E09BD&quot;/&gt;&lt;wsp:rsid wsp:val=&quot;009E1FF1&quot;/&gt;&lt;wsp:rsid wsp:val=&quot;009E27F4&quot;/&gt;&lt;wsp:rsid wsp:val=&quot;009E429A&quot;/&gt;&lt;wsp:rsid wsp:val=&quot;009E42CF&quot;/&gt;&lt;wsp:rsid wsp:val=&quot;009E4437&quot;/&gt;&lt;wsp:rsid wsp:val=&quot;009E5F08&quot;/&gt;&lt;wsp:rsid wsp:val=&quot;009E5FE9&quot;/&gt;&lt;wsp:rsid wsp:val=&quot;009E67E5&quot;/&gt;&lt;wsp:rsid wsp:val=&quot;009E6BAF&quot;/&gt;&lt;wsp:rsid wsp:val=&quot;009F09F1&quot;/&gt;&lt;wsp:rsid wsp:val=&quot;009F1A36&quot;/&gt;&lt;wsp:rsid wsp:val=&quot;009F1E72&quot;/&gt;&lt;wsp:rsid wsp:val=&quot;009F230A&quot;/&gt;&lt;wsp:rsid wsp:val=&quot;009F4335&quot;/&gt;&lt;wsp:rsid wsp:val=&quot;009F51EF&quot;/&gt;&lt;wsp:rsid wsp:val=&quot;009F5752&quot;/&gt;&lt;wsp:rsid wsp:val=&quot;009F5F40&quot;/&gt;&lt;wsp:rsid wsp:val=&quot;009F603A&quot;/&gt;&lt;wsp:rsid wsp:val=&quot;009F6649&quot;/&gt;&lt;wsp:rsid wsp:val=&quot;009F7216&quot;/&gt;&lt;wsp:rsid wsp:val=&quot;009F7497&quot;/&gt;&lt;wsp:rsid wsp:val=&quot;00A00386&quot;/&gt;&lt;wsp:rsid wsp:val=&quot;00A00DD6&quot;/&gt;&lt;wsp:rsid wsp:val=&quot;00A00E73&quot;/&gt;&lt;wsp:rsid wsp:val=&quot;00A011B7&quot;/&gt;&lt;wsp:rsid wsp:val=&quot;00A0230E&quot;/&gt;&lt;wsp:rsid wsp:val=&quot;00A027AF&quot;/&gt;&lt;wsp:rsid wsp:val=&quot;00A027E3&quot;/&gt;&lt;wsp:rsid wsp:val=&quot;00A02815&quot;/&gt;&lt;wsp:rsid wsp:val=&quot;00A02911&quot;/&gt;&lt;wsp:rsid wsp:val=&quot;00A0365B&quot;/&gt;&lt;wsp:rsid wsp:val=&quot;00A038E7&quot;/&gt;&lt;wsp:rsid wsp:val=&quot;00A04AB4&quot;/&gt;&lt;wsp:rsid wsp:val=&quot;00A05FB6&quot;/&gt;&lt;wsp:rsid wsp:val=&quot;00A0685D&quot;/&gt;&lt;wsp:rsid wsp:val=&quot;00A07270&quot;/&gt;&lt;wsp:rsid wsp:val=&quot;00A0728D&quot;/&gt;&lt;wsp:rsid wsp:val=&quot;00A07D22&quot;/&gt;&lt;wsp:rsid wsp:val=&quot;00A10D63&quot;/&gt;&lt;wsp:rsid wsp:val=&quot;00A138B5&quot;/&gt;&lt;wsp:rsid wsp:val=&quot;00A14E3E&quot;/&gt;&lt;wsp:rsid wsp:val=&quot;00A15A19&quot;/&gt;&lt;wsp:rsid wsp:val=&quot;00A15BBD&quot;/&gt;&lt;wsp:rsid wsp:val=&quot;00A16647&quot;/&gt;&lt;wsp:rsid wsp:val=&quot;00A16AE1&quot;/&gt;&lt;wsp:rsid wsp:val=&quot;00A179C1&quot;/&gt;&lt;wsp:rsid wsp:val=&quot;00A17B40&quot;/&gt;&lt;wsp:rsid wsp:val=&quot;00A2016C&quot;/&gt;&lt;wsp:rsid wsp:val=&quot;00A2105D&quot;/&gt;&lt;wsp:rsid wsp:val=&quot;00A21BE5&quot;/&gt;&lt;wsp:rsid wsp:val=&quot;00A21EEF&quot;/&gt;&lt;wsp:rsid wsp:val=&quot;00A2240D&quot;/&gt;&lt;wsp:rsid wsp:val=&quot;00A2294E&quot;/&gt;&lt;wsp:rsid wsp:val=&quot;00A22D92&quot;/&gt;&lt;wsp:rsid wsp:val=&quot;00A235BD&quot;/&gt;&lt;wsp:rsid wsp:val=&quot;00A23998&quot;/&gt;&lt;wsp:rsid wsp:val=&quot;00A23D27&quot;/&gt;&lt;wsp:rsid wsp:val=&quot;00A23EB5&quot;/&gt;&lt;wsp:rsid wsp:val=&quot;00A245D0&quot;/&gt;&lt;wsp:rsid wsp:val=&quot;00A24673&quot;/&gt;&lt;wsp:rsid wsp:val=&quot;00A2529F&quot;/&gt;&lt;wsp:rsid wsp:val=&quot;00A252E2&quot;/&gt;&lt;wsp:rsid wsp:val=&quot;00A26A8C&quot;/&gt;&lt;wsp:rsid wsp:val=&quot;00A2732D&quot;/&gt;&lt;wsp:rsid wsp:val=&quot;00A27619&quot;/&gt;&lt;wsp:rsid wsp:val=&quot;00A2794D&quot;/&gt;&lt;wsp:rsid wsp:val=&quot;00A27A6E&quot;/&gt;&lt;wsp:rsid wsp:val=&quot;00A3037E&quot;/&gt;&lt;wsp:rsid wsp:val=&quot;00A3078A&quot;/&gt;&lt;wsp:rsid wsp:val=&quot;00A30DF7&quot;/&gt;&lt;wsp:rsid wsp:val=&quot;00A310A7&quot;/&gt;&lt;wsp:rsid wsp:val=&quot;00A31110&quot;/&gt;&lt;wsp:rsid wsp:val=&quot;00A321A2&quot;/&gt;&lt;wsp:rsid wsp:val=&quot;00A33B74&quot;/&gt;&lt;wsp:rsid wsp:val=&quot;00A33F1F&quot;/&gt;&lt;wsp:rsid wsp:val=&quot;00A34635&quot;/&gt;&lt;wsp:rsid wsp:val=&quot;00A3532D&quot;/&gt;&lt;wsp:rsid wsp:val=&quot;00A3596F&quot;/&gt;&lt;wsp:rsid wsp:val=&quot;00A364F4&quot;/&gt;&lt;wsp:rsid wsp:val=&quot;00A36FC4&quot;/&gt;&lt;wsp:rsid wsp:val=&quot;00A372C6&quot;/&gt;&lt;wsp:rsid wsp:val=&quot;00A429AA&quot;/&gt;&lt;wsp:rsid wsp:val=&quot;00A42E4C&quot;/&gt;&lt;wsp:rsid wsp:val=&quot;00A43127&quot;/&gt;&lt;wsp:rsid wsp:val=&quot;00A431F8&quot;/&gt;&lt;wsp:rsid wsp:val=&quot;00A43200&quot;/&gt;&lt;wsp:rsid wsp:val=&quot;00A46114&quot;/&gt;&lt;wsp:rsid wsp:val=&quot;00A46E5E&quot;/&gt;&lt;wsp:rsid wsp:val=&quot;00A4745D&quot;/&gt;&lt;wsp:rsid wsp:val=&quot;00A47AA8&quot;/&gt;&lt;wsp:rsid wsp:val=&quot;00A50607&quot;/&gt;&lt;wsp:rsid wsp:val=&quot;00A50898&quot;/&gt;&lt;wsp:rsid wsp:val=&quot;00A51BFF&quot;/&gt;&lt;wsp:rsid wsp:val=&quot;00A51D95&quot;/&gt;&lt;wsp:rsid wsp:val=&quot;00A520E1&quot;/&gt;&lt;wsp:rsid wsp:val=&quot;00A5218B&quot;/&gt;&lt;wsp:rsid wsp:val=&quot;00A52DD9&quot;/&gt;&lt;wsp:rsid wsp:val=&quot;00A541CC&quot;/&gt;&lt;wsp:rsid wsp:val=&quot;00A54576&quot;/&gt;&lt;wsp:rsid wsp:val=&quot;00A55C0E&quot;/&gt;&lt;wsp:rsid wsp:val=&quot;00A55E60&quot;/&gt;&lt;wsp:rsid wsp:val=&quot;00A5606A&quot;/&gt;&lt;wsp:rsid wsp:val=&quot;00A56DCF&quot;/&gt;&lt;wsp:rsid wsp:val=&quot;00A57C83&quot;/&gt;&lt;wsp:rsid wsp:val=&quot;00A60A29&quot;/&gt;&lt;wsp:rsid wsp:val=&quot;00A612CF&quot;/&gt;&lt;wsp:rsid wsp:val=&quot;00A61E45&quot;/&gt;&lt;wsp:rsid wsp:val=&quot;00A62FD5&quot;/&gt;&lt;wsp:rsid wsp:val=&quot;00A632B9&quot;/&gt;&lt;wsp:rsid wsp:val=&quot;00A63319&quot;/&gt;&lt;wsp:rsid wsp:val=&quot;00A63EAA&quot;/&gt;&lt;wsp:rsid wsp:val=&quot;00A64E25&quot;/&gt;&lt;wsp:rsid wsp:val=&quot;00A6557B&quot;/&gt;&lt;wsp:rsid wsp:val=&quot;00A65A23&quot;/&gt;&lt;wsp:rsid wsp:val=&quot;00A65F00&quot;/&gt;&lt;wsp:rsid wsp:val=&quot;00A66AFB&quot;/&gt;&lt;wsp:rsid wsp:val=&quot;00A6754A&quot;/&gt;&lt;wsp:rsid wsp:val=&quot;00A67790&quot;/&gt;&lt;wsp:rsid wsp:val=&quot;00A67F8B&quot;/&gt;&lt;wsp:rsid wsp:val=&quot;00A7016A&quot;/&gt;&lt;wsp:rsid wsp:val=&quot;00A704FC&quot;/&gt;&lt;wsp:rsid wsp:val=&quot;00A70954&quot;/&gt;&lt;wsp:rsid wsp:val=&quot;00A70A64&quot;/&gt;&lt;wsp:rsid wsp:val=&quot;00A71E21&quot;/&gt;&lt;wsp:rsid wsp:val=&quot;00A722EA&quot;/&gt;&lt;wsp:rsid wsp:val=&quot;00A728D6&quot;/&gt;&lt;wsp:rsid wsp:val=&quot;00A7399B&quot;/&gt;&lt;wsp:rsid wsp:val=&quot;00A73CC6&quot;/&gt;&lt;wsp:rsid wsp:val=&quot;00A745F2&quot;/&gt;&lt;wsp:rsid wsp:val=&quot;00A764F1&quot;/&gt;&lt;wsp:rsid wsp:val=&quot;00A76A2E&quot;/&gt;&lt;wsp:rsid wsp:val=&quot;00A77CF3&quot;/&gt;&lt;wsp:rsid wsp:val=&quot;00A8033D&quot;/&gt;&lt;wsp:rsid wsp:val=&quot;00A803C7&quot;/&gt;&lt;wsp:rsid wsp:val=&quot;00A811E8&quot;/&gt;&lt;wsp:rsid wsp:val=&quot;00A81382&quot;/&gt;&lt;wsp:rsid wsp:val=&quot;00A81C4E&quot;/&gt;&lt;wsp:rsid wsp:val=&quot;00A81FF7&quot;/&gt;&lt;wsp:rsid wsp:val=&quot;00A828C9&quot;/&gt;&lt;wsp:rsid wsp:val=&quot;00A82CA9&quot;/&gt;&lt;wsp:rsid wsp:val=&quot;00A82D62&quot;/&gt;&lt;wsp:rsid wsp:val=&quot;00A82F3F&quot;/&gt;&lt;wsp:rsid wsp:val=&quot;00A83401&quot;/&gt;&lt;wsp:rsid wsp:val=&quot;00A834BF&quot;/&gt;&lt;wsp:rsid wsp:val=&quot;00A8360E&quot;/&gt;&lt;wsp:rsid wsp:val=&quot;00A84CC1&quot;/&gt;&lt;wsp:rsid wsp:val=&quot;00A903C8&quot;/&gt;&lt;wsp:rsid wsp:val=&quot;00A91B70&quot;/&gt;&lt;wsp:rsid wsp:val=&quot;00A939DE&quot;/&gt;&lt;wsp:rsid wsp:val=&quot;00A93EAF&quot;/&gt;&lt;wsp:rsid wsp:val=&quot;00A952EA&quot;/&gt;&lt;wsp:rsid wsp:val=&quot;00A956C7&quot;/&gt;&lt;wsp:rsid wsp:val=&quot;00A956D5&quot;/&gt;&lt;wsp:rsid wsp:val=&quot;00A958A5&quot;/&gt;&lt;wsp:rsid wsp:val=&quot;00A971F8&quot;/&gt;&lt;wsp:rsid wsp:val=&quot;00A9739A&quot;/&gt;&lt;wsp:rsid wsp:val=&quot;00A97B21&quot;/&gt;&lt;wsp:rsid wsp:val=&quot;00AA04D8&quot;/&gt;&lt;wsp:rsid wsp:val=&quot;00AA145D&quot;/&gt;&lt;wsp:rsid wsp:val=&quot;00AA19FE&quot;/&gt;&lt;wsp:rsid wsp:val=&quot;00AA1CC0&quot;/&gt;&lt;wsp:rsid wsp:val=&quot;00AA24BD&quot;/&gt;&lt;wsp:rsid wsp:val=&quot;00AA2A27&quot;/&gt;&lt;wsp:rsid wsp:val=&quot;00AA490F&quot;/&gt;&lt;wsp:rsid wsp:val=&quot;00AA4989&quot;/&gt;&lt;wsp:rsid wsp:val=&quot;00AA539D&quot;/&gt;&lt;wsp:rsid wsp:val=&quot;00AA5550&quot;/&gt;&lt;wsp:rsid wsp:val=&quot;00AA5BC2&quot;/&gt;&lt;wsp:rsid wsp:val=&quot;00AA6491&quot;/&gt;&lt;wsp:rsid wsp:val=&quot;00AA79BE&quot;/&gt;&lt;wsp:rsid wsp:val=&quot;00AB07AC&quot;/&gt;&lt;wsp:rsid wsp:val=&quot;00AB19DD&quot;/&gt;&lt;wsp:rsid wsp:val=&quot;00AB1AAE&quot;/&gt;&lt;wsp:rsid wsp:val=&quot;00AB393C&quot;/&gt;&lt;wsp:rsid wsp:val=&quot;00AB4143&quot;/&gt;&lt;wsp:rsid wsp:val=&quot;00AB488E&quot;/&gt;&lt;wsp:rsid wsp:val=&quot;00AB4A58&quot;/&gt;&lt;wsp:rsid wsp:val=&quot;00AB4B24&quot;/&gt;&lt;wsp:rsid wsp:val=&quot;00AB5067&quot;/&gt;&lt;wsp:rsid wsp:val=&quot;00AB617A&quot;/&gt;&lt;wsp:rsid wsp:val=&quot;00AB68CA&quot;/&gt;&lt;wsp:rsid wsp:val=&quot;00AB6943&quot;/&gt;&lt;wsp:rsid wsp:val=&quot;00AB7D4D&quot;/&gt;&lt;wsp:rsid wsp:val=&quot;00AC1807&quot;/&gt;&lt;wsp:rsid wsp:val=&quot;00AC1D9E&quot;/&gt;&lt;wsp:rsid wsp:val=&quot;00AC1DAE&quot;/&gt;&lt;wsp:rsid wsp:val=&quot;00AC3132&quot;/&gt;&lt;wsp:rsid wsp:val=&quot;00AC52E3&quot;/&gt;&lt;wsp:rsid wsp:val=&quot;00AC58B4&quot;/&gt;&lt;wsp:rsid wsp:val=&quot;00AC6C3A&quot;/&gt;&lt;wsp:rsid wsp:val=&quot;00AC7012&quot;/&gt;&lt;wsp:rsid wsp:val=&quot;00AC7694&quot;/&gt;&lt;wsp:rsid wsp:val=&quot;00AD032F&quot;/&gt;&lt;wsp:rsid wsp:val=&quot;00AD2DF4&quot;/&gt;&lt;wsp:rsid wsp:val=&quot;00AD3125&quot;/&gt;&lt;wsp:rsid wsp:val=&quot;00AD410E&quot;/&gt;&lt;wsp:rsid wsp:val=&quot;00AD4BB3&quot;/&gt;&lt;wsp:rsid wsp:val=&quot;00AD4F75&quot;/&gt;&lt;wsp:rsid wsp:val=&quot;00AD555B&quot;/&gt;&lt;wsp:rsid wsp:val=&quot;00AD693F&quot;/&gt;&lt;wsp:rsid wsp:val=&quot;00AD78C6&quot;/&gt;&lt;wsp:rsid wsp:val=&quot;00AE076B&quot;/&gt;&lt;wsp:rsid wsp:val=&quot;00AE0B92&quot;/&gt;&lt;wsp:rsid wsp:val=&quot;00AE0D65&quot;/&gt;&lt;wsp:rsid wsp:val=&quot;00AE0EDD&quot;/&gt;&lt;wsp:rsid wsp:val=&quot;00AE16A0&quot;/&gt;&lt;wsp:rsid wsp:val=&quot;00AE18D3&quot;/&gt;&lt;wsp:rsid wsp:val=&quot;00AE193F&quot;/&gt;&lt;wsp:rsid wsp:val=&quot;00AE1BFE&quot;/&gt;&lt;wsp:rsid wsp:val=&quot;00AE2492&quot;/&gt;&lt;wsp:rsid wsp:val=&quot;00AE25D9&quot;/&gt;&lt;wsp:rsid wsp:val=&quot;00AE2DBB&quot;/&gt;&lt;wsp:rsid wsp:val=&quot;00AE30DE&quot;/&gt;&lt;wsp:rsid wsp:val=&quot;00AE3EE8&quot;/&gt;&lt;wsp:rsid wsp:val=&quot;00AE408F&quot;/&gt;&lt;wsp:rsid wsp:val=&quot;00AE5086&quot;/&gt;&lt;wsp:rsid wsp:val=&quot;00AE5CBE&quot;/&gt;&lt;wsp:rsid wsp:val=&quot;00AE60C6&quot;/&gt;&lt;wsp:rsid wsp:val=&quot;00AE6F9E&quot;/&gt;&lt;wsp:rsid wsp:val=&quot;00AE72A4&quot;/&gt;&lt;wsp:rsid wsp:val=&quot;00AE7DB5&quot;/&gt;&lt;wsp:rsid wsp:val=&quot;00AF19A0&quot;/&gt;&lt;wsp:rsid wsp:val=&quot;00AF2A89&quot;/&gt;&lt;wsp:rsid wsp:val=&quot;00AF361A&quot;/&gt;&lt;wsp:rsid wsp:val=&quot;00AF37CB&quot;/&gt;&lt;wsp:rsid wsp:val=&quot;00AF4EB8&quot;/&gt;&lt;wsp:rsid wsp:val=&quot;00AF56DB&quot;/&gt;&lt;wsp:rsid wsp:val=&quot;00AF57A1&quot;/&gt;&lt;wsp:rsid wsp:val=&quot;00AF5D37&quot;/&gt;&lt;wsp:rsid wsp:val=&quot;00AF66EB&quot;/&gt;&lt;wsp:rsid wsp:val=&quot;00AF6CB1&quot;/&gt;&lt;wsp:rsid wsp:val=&quot;00AF6F24&quot;/&gt;&lt;wsp:rsid wsp:val=&quot;00AF79EA&quot;/&gt;&lt;wsp:rsid wsp:val=&quot;00B01117&quot;/&gt;&lt;wsp:rsid wsp:val=&quot;00B01816&quot;/&gt;&lt;wsp:rsid wsp:val=&quot;00B01E24&quot;/&gt;&lt;wsp:rsid wsp:val=&quot;00B038B7&quot;/&gt;&lt;wsp:rsid wsp:val=&quot;00B044CF&quot;/&gt;&lt;wsp:rsid wsp:val=&quot;00B04BA2&quot;/&gt;&lt;wsp:rsid wsp:val=&quot;00B05290&quot;/&gt;&lt;wsp:rsid wsp:val=&quot;00B05D3D&quot;/&gt;&lt;wsp:rsid wsp:val=&quot;00B06B40&quot;/&gt;&lt;wsp:rsid wsp:val=&quot;00B07386&quot;/&gt;&lt;wsp:rsid wsp:val=&quot;00B0757A&quot;/&gt;&lt;wsp:rsid wsp:val=&quot;00B07D24&quot;/&gt;&lt;wsp:rsid wsp:val=&quot;00B07D3B&quot;/&gt;&lt;wsp:rsid wsp:val=&quot;00B10007&quot;/&gt;&lt;wsp:rsid wsp:val=&quot;00B10832&quot;/&gt;&lt;wsp:rsid wsp:val=&quot;00B113C4&quot;/&gt;&lt;wsp:rsid wsp:val=&quot;00B1150E&quot;/&gt;&lt;wsp:rsid wsp:val=&quot;00B128D7&quot;/&gt;&lt;wsp:rsid wsp:val=&quot;00B12D6A&quot;/&gt;&lt;wsp:rsid wsp:val=&quot;00B131F5&quot;/&gt;&lt;wsp:rsid wsp:val=&quot;00B14335&quot;/&gt;&lt;wsp:rsid wsp:val=&quot;00B146ED&quot;/&gt;&lt;wsp:rsid wsp:val=&quot;00B14745&quot;/&gt;&lt;wsp:rsid wsp:val=&quot;00B172B9&quot;/&gt;&lt;wsp:rsid wsp:val=&quot;00B2023A&quot;/&gt;&lt;wsp:rsid wsp:val=&quot;00B2060D&quot;/&gt;&lt;wsp:rsid wsp:val=&quot;00B2068B&quot;/&gt;&lt;wsp:rsid wsp:val=&quot;00B20AC8&quot;/&gt;&lt;wsp:rsid wsp:val=&quot;00B20C4A&quot;/&gt;&lt;wsp:rsid wsp:val=&quot;00B2267D&quot;/&gt;&lt;wsp:rsid wsp:val=&quot;00B23059&quot;/&gt;&lt;wsp:rsid wsp:val=&quot;00B25B31&quot;/&gt;&lt;wsp:rsid wsp:val=&quot;00B25D53&quot;/&gt;&lt;wsp:rsid wsp:val=&quot;00B25F49&quot;/&gt;&lt;wsp:rsid wsp:val=&quot;00B274E7&quot;/&gt;&lt;wsp:rsid wsp:val=&quot;00B276BA&quot;/&gt;&lt;wsp:rsid wsp:val=&quot;00B27D77&quot;/&gt;&lt;wsp:rsid wsp:val=&quot;00B3136E&quot;/&gt;&lt;wsp:rsid wsp:val=&quot;00B3224E&quot;/&gt;&lt;wsp:rsid wsp:val=&quot;00B32368&quot;/&gt;&lt;wsp:rsid wsp:val=&quot;00B3297E&quot;/&gt;&lt;wsp:rsid wsp:val=&quot;00B33146&quot;/&gt;&lt;wsp:rsid wsp:val=&quot;00B338BB&quot;/&gt;&lt;wsp:rsid wsp:val=&quot;00B33E0A&quot;/&gt;&lt;wsp:rsid wsp:val=&quot;00B340A1&quot;/&gt;&lt;wsp:rsid wsp:val=&quot;00B34298&quot;/&gt;&lt;wsp:rsid wsp:val=&quot;00B34BC6&quot;/&gt;&lt;wsp:rsid wsp:val=&quot;00B352AE&quot;/&gt;&lt;wsp:rsid wsp:val=&quot;00B35B97&quot;/&gt;&lt;wsp:rsid wsp:val=&quot;00B35BE7&quot;/&gt;&lt;wsp:rsid wsp:val=&quot;00B35C4C&quot;/&gt;&lt;wsp:rsid wsp:val=&quot;00B360DF&quot;/&gt;&lt;wsp:rsid wsp:val=&quot;00B36AB7&quot;/&gt;&lt;wsp:rsid wsp:val=&quot;00B37550&quot;/&gt;&lt;wsp:rsid wsp:val=&quot;00B37E7C&quot;/&gt;&lt;wsp:rsid wsp:val=&quot;00B4079E&quot;/&gt;&lt;wsp:rsid wsp:val=&quot;00B409AF&quot;/&gt;&lt;wsp:rsid wsp:val=&quot;00B413BD&quot;/&gt;&lt;wsp:rsid wsp:val=&quot;00B432A5&quot;/&gt;&lt;wsp:rsid wsp:val=&quot;00B44C7A&quot;/&gt;&lt;wsp:rsid wsp:val=&quot;00B46047&quot;/&gt;&lt;wsp:rsid wsp:val=&quot;00B46A19&quot;/&gt;&lt;wsp:rsid wsp:val=&quot;00B509FF&quot;/&gt;&lt;wsp:rsid wsp:val=&quot;00B5194E&quot;/&gt;&lt;wsp:rsid wsp:val=&quot;00B5226E&quot;/&gt;&lt;wsp:rsid wsp:val=&quot;00B53267&quot;/&gt;&lt;wsp:rsid wsp:val=&quot;00B53DBF&quot;/&gt;&lt;wsp:rsid wsp:val=&quot;00B5471A&quot;/&gt;&lt;wsp:rsid wsp:val=&quot;00B54954&quot;/&gt;&lt;wsp:rsid wsp:val=&quot;00B56138&quot;/&gt;&lt;wsp:rsid wsp:val=&quot;00B6022D&quot;/&gt;&lt;wsp:rsid wsp:val=&quot;00B61C7E&quot;/&gt;&lt;wsp:rsid wsp:val=&quot;00B63934&quot;/&gt;&lt;wsp:rsid wsp:val=&quot;00B64F9D&quot;/&gt;&lt;wsp:rsid wsp:val=&quot;00B65568&quot;/&gt;&lt;wsp:rsid wsp:val=&quot;00B66EC0&quot;/&gt;&lt;wsp:rsid wsp:val=&quot;00B6773D&quot;/&gt;&lt;wsp:rsid wsp:val=&quot;00B72124&quot;/&gt;&lt;wsp:rsid wsp:val=&quot;00B72140&quot;/&gt;&lt;wsp:rsid wsp:val=&quot;00B72268&quot;/&gt;&lt;wsp:rsid wsp:val=&quot;00B745E0&quot;/&gt;&lt;wsp:rsid wsp:val=&quot;00B755FD&quot;/&gt;&lt;wsp:rsid wsp:val=&quot;00B758B8&quot;/&gt;&lt;wsp:rsid wsp:val=&quot;00B7658D&quot;/&gt;&lt;wsp:rsid wsp:val=&quot;00B7776A&quot;/&gt;&lt;wsp:rsid wsp:val=&quot;00B778AA&quot;/&gt;&lt;wsp:rsid wsp:val=&quot;00B806A3&quot;/&gt;&lt;wsp:rsid wsp:val=&quot;00B81794&quot;/&gt;&lt;wsp:rsid wsp:val=&quot;00B82311&quot;/&gt;&lt;wsp:rsid wsp:val=&quot;00B82F31&quot;/&gt;&lt;wsp:rsid wsp:val=&quot;00B83265&quot;/&gt;&lt;wsp:rsid wsp:val=&quot;00B84464&quot;/&gt;&lt;wsp:rsid wsp:val=&quot;00B872BE&quot;/&gt;&lt;wsp:rsid wsp:val=&quot;00B90F8C&quot;/&gt;&lt;wsp:rsid wsp:val=&quot;00B92633&quot;/&gt;&lt;wsp:rsid wsp:val=&quot;00B92B00&quot;/&gt;&lt;wsp:rsid wsp:val=&quot;00B92BD1&quot;/&gt;&lt;wsp:rsid wsp:val=&quot;00B935A4&quot;/&gt;&lt;wsp:rsid wsp:val=&quot;00B93891&quot;/&gt;&lt;wsp:rsid wsp:val=&quot;00B93D6F&quot;/&gt;&lt;wsp:rsid wsp:val=&quot;00B93E60&quot;/&gt;&lt;wsp:rsid wsp:val=&quot;00B94097&quot;/&gt;&lt;wsp:rsid wsp:val=&quot;00B95415&quot;/&gt;&lt;wsp:rsid wsp:val=&quot;00B9579A&quot;/&gt;&lt;wsp:rsid wsp:val=&quot;00B9656F&quot;/&gt;&lt;wsp:rsid wsp:val=&quot;00B96B42&quot;/&gt;&lt;wsp:rsid wsp:val=&quot;00B973AC&quot;/&gt;&lt;wsp:rsid wsp:val=&quot;00BA045E&quot;/&gt;&lt;wsp:rsid wsp:val=&quot;00BA0B91&quot;/&gt;&lt;wsp:rsid wsp:val=&quot;00BA0DDC&quot;/&gt;&lt;wsp:rsid wsp:val=&quot;00BA18D2&quot;/&gt;&lt;wsp:rsid wsp:val=&quot;00BA216E&quot;/&gt;&lt;wsp:rsid wsp:val=&quot;00BA3436&quot;/&gt;&lt;wsp:rsid wsp:val=&quot;00BA34C9&quot;/&gt;&lt;wsp:rsid wsp:val=&quot;00BA39EA&quot;/&gt;&lt;wsp:rsid wsp:val=&quot;00BA3F15&quot;/&gt;&lt;wsp:rsid wsp:val=&quot;00BA3F40&quot;/&gt;&lt;wsp:rsid wsp:val=&quot;00BA5634&quot;/&gt;&lt;wsp:rsid wsp:val=&quot;00BA6295&quot;/&gt;&lt;wsp:rsid wsp:val=&quot;00BA687D&quot;/&gt;&lt;wsp:rsid wsp:val=&quot;00BA75C5&quot;/&gt;&lt;wsp:rsid wsp:val=&quot;00BA7DD2&quot;/&gt;&lt;wsp:rsid wsp:val=&quot;00BB03B5&quot;/&gt;&lt;wsp:rsid wsp:val=&quot;00BB073C&quot;/&gt;&lt;wsp:rsid wsp:val=&quot;00BB09C2&quot;/&gt;&lt;wsp:rsid wsp:val=&quot;00BB0C7C&quot;/&gt;&lt;wsp:rsid wsp:val=&quot;00BB0E3E&quot;/&gt;&lt;wsp:rsid wsp:val=&quot;00BB1770&quot;/&gt;&lt;wsp:rsid wsp:val=&quot;00BB1E35&quot;/&gt;&lt;wsp:rsid wsp:val=&quot;00BB27D6&quot;/&gt;&lt;wsp:rsid wsp:val=&quot;00BB2860&quot;/&gt;&lt;wsp:rsid wsp:val=&quot;00BB3518&quot;/&gt;&lt;wsp:rsid wsp:val=&quot;00BB46FD&quot;/&gt;&lt;wsp:rsid wsp:val=&quot;00BB4A68&quot;/&gt;&lt;wsp:rsid wsp:val=&quot;00BB4D50&quot;/&gt;&lt;wsp:rsid wsp:val=&quot;00BB5E43&quot;/&gt;&lt;wsp:rsid wsp:val=&quot;00BB697E&quot;/&gt;&lt;wsp:rsid wsp:val=&quot;00BB6BE8&quot;/&gt;&lt;wsp:rsid wsp:val=&quot;00BB6E3B&quot;/&gt;&lt;wsp:rsid wsp:val=&quot;00BB7F63&quot;/&gt;&lt;wsp:rsid wsp:val=&quot;00BC0EB0&quot;/&gt;&lt;wsp:rsid wsp:val=&quot;00BC1209&quot;/&gt;&lt;wsp:rsid wsp:val=&quot;00BC2E2D&quot;/&gt;&lt;wsp:rsid wsp:val=&quot;00BC4194&quot;/&gt;&lt;wsp:rsid wsp:val=&quot;00BC4326&quot;/&gt;&lt;wsp:rsid wsp:val=&quot;00BC56BA&quot;/&gt;&lt;wsp:rsid wsp:val=&quot;00BC5B9A&quot;/&gt;&lt;wsp:rsid wsp:val=&quot;00BC70CD&quot;/&gt;&lt;wsp:rsid wsp:val=&quot;00BC76A1&quot;/&gt;&lt;wsp:rsid wsp:val=&quot;00BC7C48&quot;/&gt;&lt;wsp:rsid wsp:val=&quot;00BC7EA8&quot;/&gt;&lt;wsp:rsid wsp:val=&quot;00BD0AED&quot;/&gt;&lt;wsp:rsid wsp:val=&quot;00BD0C2C&quot;/&gt;&lt;wsp:rsid wsp:val=&quot;00BD10E4&quot;/&gt;&lt;wsp:rsid wsp:val=&quot;00BD113A&quot;/&gt;&lt;wsp:rsid wsp:val=&quot;00BD154F&quot;/&gt;&lt;wsp:rsid wsp:val=&quot;00BD1F84&quot;/&gt;&lt;wsp:rsid wsp:val=&quot;00BD33E3&quot;/&gt;&lt;wsp:rsid wsp:val=&quot;00BD3FD1&quot;/&gt;&lt;wsp:rsid wsp:val=&quot;00BD4C05&quot;/&gt;&lt;wsp:rsid wsp:val=&quot;00BD5377&quot;/&gt;&lt;wsp:rsid wsp:val=&quot;00BD54ED&quot;/&gt;&lt;wsp:rsid wsp:val=&quot;00BD5737&quot;/&gt;&lt;wsp:rsid wsp:val=&quot;00BD5AF5&quot;/&gt;&lt;wsp:rsid wsp:val=&quot;00BD5C2D&quot;/&gt;&lt;wsp:rsid wsp:val=&quot;00BD744E&quot;/&gt;&lt;wsp:rsid wsp:val=&quot;00BD7AF2&quot;/&gt;&lt;wsp:rsid wsp:val=&quot;00BE029D&quot;/&gt;&lt;wsp:rsid wsp:val=&quot;00BE05BB&quot;/&gt;&lt;wsp:rsid wsp:val=&quot;00BE175F&quot;/&gt;&lt;wsp:rsid wsp:val=&quot;00BE2082&quot;/&gt;&lt;wsp:rsid wsp:val=&quot;00BE22E0&quot;/&gt;&lt;wsp:rsid wsp:val=&quot;00BE3F08&quot;/&gt;&lt;wsp:rsid wsp:val=&quot;00BE4217&quot;/&gt;&lt;wsp:rsid wsp:val=&quot;00BE44BA&quot;/&gt;&lt;wsp:rsid wsp:val=&quot;00BE463D&quot;/&gt;&lt;wsp:rsid wsp:val=&quot;00BF00A6&quot;/&gt;&lt;wsp:rsid wsp:val=&quot;00BF0A47&quot;/&gt;&lt;wsp:rsid wsp:val=&quot;00BF0CC5&quot;/&gt;&lt;wsp:rsid wsp:val=&quot;00BF117A&quot;/&gt;&lt;wsp:rsid wsp:val=&quot;00BF2589&quot;/&gt;&lt;wsp:rsid wsp:val=&quot;00BF3A02&quot;/&gt;&lt;wsp:rsid wsp:val=&quot;00BF40A8&quot;/&gt;&lt;wsp:rsid wsp:val=&quot;00BF41B2&quot;/&gt;&lt;wsp:rsid wsp:val=&quot;00BF69EA&quot;/&gt;&lt;wsp:rsid wsp:val=&quot;00BF6E06&quot;/&gt;&lt;wsp:rsid wsp:val=&quot;00BF79B4&quot;/&gt;&lt;wsp:rsid wsp:val=&quot;00C00F79&quot;/&gt;&lt;wsp:rsid wsp:val=&quot;00C01104&quot;/&gt;&lt;wsp:rsid wsp:val=&quot;00C021AE&quot;/&gt;&lt;wsp:rsid wsp:val=&quot;00C0315C&quot;/&gt;&lt;wsp:rsid wsp:val=&quot;00C04709&quot;/&gt;&lt;wsp:rsid wsp:val=&quot;00C05330&quot;/&gt;&lt;wsp:rsid wsp:val=&quot;00C05D01&quot;/&gt;&lt;wsp:rsid wsp:val=&quot;00C06E91&quot;/&gt;&lt;wsp:rsid wsp:val=&quot;00C07FC4&quot;/&gt;&lt;wsp:rsid wsp:val=&quot;00C10264&quot;/&gt;&lt;wsp:rsid wsp:val=&quot;00C108B0&quot;/&gt;&lt;wsp:rsid wsp:val=&quot;00C11B0B&quot;/&gt;&lt;wsp:rsid wsp:val=&quot;00C11D7B&quot;/&gt;&lt;wsp:rsid wsp:val=&quot;00C12625&quot;/&gt;&lt;wsp:rsid wsp:val=&quot;00C12CFE&quot;/&gt;&lt;wsp:rsid wsp:val=&quot;00C14194&quot;/&gt;&lt;wsp:rsid wsp:val=&quot;00C141EB&quot;/&gt;&lt;wsp:rsid wsp:val=&quot;00C14719&quot;/&gt;&lt;wsp:rsid wsp:val=&quot;00C14BAC&quot;/&gt;&lt;wsp:rsid wsp:val=&quot;00C15058&quot;/&gt;&lt;wsp:rsid wsp:val=&quot;00C15116&quot;/&gt;&lt;wsp:rsid wsp:val=&quot;00C15D84&quot;/&gt;&lt;wsp:rsid wsp:val=&quot;00C16345&quot;/&gt;&lt;wsp:rsid wsp:val=&quot;00C175EC&quot;/&gt;&lt;wsp:rsid wsp:val=&quot;00C205E5&quot;/&gt;&lt;wsp:rsid wsp:val=&quot;00C2185A&quot;/&gt;&lt;wsp:rsid wsp:val=&quot;00C221C5&quot;/&gt;&lt;wsp:rsid wsp:val=&quot;00C226F3&quot;/&gt;&lt;wsp:rsid wsp:val=&quot;00C248CA&quot;/&gt;&lt;wsp:rsid wsp:val=&quot;00C24DDB&quot;/&gt;&lt;wsp:rsid wsp:val=&quot;00C26F4A&quot;/&gt;&lt;wsp:rsid wsp:val=&quot;00C27668&quot;/&gt;&lt;wsp:rsid wsp:val=&quot;00C278D5&quot;/&gt;&lt;wsp:rsid wsp:val=&quot;00C27F21&quot;/&gt;&lt;wsp:rsid wsp:val=&quot;00C31031&quot;/&gt;&lt;wsp:rsid wsp:val=&quot;00C332D0&quot;/&gt;&lt;wsp:rsid wsp:val=&quot;00C333A9&quot;/&gt;&lt;wsp:rsid wsp:val=&quot;00C3463A&quot;/&gt;&lt;wsp:rsid wsp:val=&quot;00C346C4&quot;/&gt;&lt;wsp:rsid wsp:val=&quot;00C367A3&quot;/&gt;&lt;wsp:rsid wsp:val=&quot;00C36BD4&quot;/&gt;&lt;wsp:rsid wsp:val=&quot;00C37693&quot;/&gt;&lt;wsp:rsid wsp:val=&quot;00C40F10&quot;/&gt;&lt;wsp:rsid wsp:val=&quot;00C425A7&quot;/&gt;&lt;wsp:rsid wsp:val=&quot;00C42FFC&quot;/&gt;&lt;wsp:rsid wsp:val=&quot;00C4302C&quot;/&gt;&lt;wsp:rsid wsp:val=&quot;00C432F5&quot;/&gt;&lt;wsp:rsid wsp:val=&quot;00C43598&quot;/&gt;&lt;wsp:rsid wsp:val=&quot;00C4465E&quot;/&gt;&lt;wsp:rsid wsp:val=&quot;00C452B6&quot;/&gt;&lt;wsp:rsid wsp:val=&quot;00C4699F&quot;/&gt;&lt;wsp:rsid wsp:val=&quot;00C47419&quot;/&gt;&lt;wsp:rsid wsp:val=&quot;00C517EC&quot;/&gt;&lt;wsp:rsid wsp:val=&quot;00C520ED&quot;/&gt;&lt;wsp:rsid wsp:val=&quot;00C52110&quot;/&gt;&lt;wsp:rsid wsp:val=&quot;00C5297B&quot;/&gt;&lt;wsp:rsid wsp:val=&quot;00C52CCA&quot;/&gt;&lt;wsp:rsid wsp:val=&quot;00C53043&quot;/&gt;&lt;wsp:rsid wsp:val=&quot;00C541D2&quot;/&gt;&lt;wsp:rsid wsp:val=&quot;00C54A08&quot;/&gt;&lt;wsp:rsid wsp:val=&quot;00C54B7B&quot;/&gt;&lt;wsp:rsid wsp:val=&quot;00C551AF&quot;/&gt;&lt;wsp:rsid wsp:val=&quot;00C571F6&quot;/&gt;&lt;wsp:rsid wsp:val=&quot;00C5751B&quot;/&gt;&lt;wsp:rsid wsp:val=&quot;00C6067C&quot;/&gt;&lt;wsp:rsid wsp:val=&quot;00C615C8&quot;/&gt;&lt;wsp:rsid wsp:val=&quot;00C62FE0&quot;/&gt;&lt;wsp:rsid wsp:val=&quot;00C63FEE&quot;/&gt;&lt;wsp:rsid wsp:val=&quot;00C64668&quot;/&gt;&lt;wsp:rsid wsp:val=&quot;00C64669&quot;/&gt;&lt;wsp:rsid wsp:val=&quot;00C64915&quot;/&gt;&lt;wsp:rsid wsp:val=&quot;00C65088&quot;/&gt;&lt;wsp:rsid wsp:val=&quot;00C65556&quot;/&gt;&lt;wsp:rsid wsp:val=&quot;00C65D51&quot;/&gt;&lt;wsp:rsid wsp:val=&quot;00C662C9&quot;/&gt;&lt;wsp:rsid wsp:val=&quot;00C66E65&quot;/&gt;&lt;wsp:rsid wsp:val=&quot;00C67146&quot;/&gt;&lt;wsp:rsid wsp:val=&quot;00C67731&quot;/&gt;&lt;wsp:rsid wsp:val=&quot;00C67A10&quot;/&gt;&lt;wsp:rsid wsp:val=&quot;00C67B98&quot;/&gt;&lt;wsp:rsid wsp:val=&quot;00C70762&quot;/&gt;&lt;wsp:rsid wsp:val=&quot;00C71F6E&quot;/&gt;&lt;wsp:rsid wsp:val=&quot;00C7377E&quot;/&gt;&lt;wsp:rsid wsp:val=&quot;00C74772&quot;/&gt;&lt;wsp:rsid wsp:val=&quot;00C747CA&quot;/&gt;&lt;wsp:rsid wsp:val=&quot;00C757C6&quot;/&gt;&lt;wsp:rsid wsp:val=&quot;00C76423&quot;/&gt;&lt;wsp:rsid wsp:val=&quot;00C76A00&quot;/&gt;&lt;wsp:rsid wsp:val=&quot;00C776F3&quot;/&gt;&lt;wsp:rsid wsp:val=&quot;00C77C47&quot;/&gt;&lt;wsp:rsid wsp:val=&quot;00C8013D&quot;/&gt;&lt;wsp:rsid wsp:val=&quot;00C80F18&quot;/&gt;&lt;wsp:rsid wsp:val=&quot;00C82D0D&quot;/&gt;&lt;wsp:rsid wsp:val=&quot;00C83527&quot;/&gt;&lt;wsp:rsid wsp:val=&quot;00C83838&quot;/&gt;&lt;wsp:rsid wsp:val=&quot;00C83D98&quot;/&gt;&lt;wsp:rsid wsp:val=&quot;00C843D8&quot;/&gt;&lt;wsp:rsid wsp:val=&quot;00C8734E&quot;/&gt;&lt;wsp:rsid wsp:val=&quot;00C87527&quot;/&gt;&lt;wsp:rsid wsp:val=&quot;00C8782D&quot;/&gt;&lt;wsp:rsid wsp:val=&quot;00C908F3&quot;/&gt;&lt;wsp:rsid wsp:val=&quot;00C90A9A&quot;/&gt;&lt;wsp:rsid wsp:val=&quot;00C90BBD&quot;/&gt;&lt;wsp:rsid wsp:val=&quot;00C917DF&quot;/&gt;&lt;wsp:rsid wsp:val=&quot;00C91DFA&quot;/&gt;&lt;wsp:rsid wsp:val=&quot;00C92640&quot;/&gt;&lt;wsp:rsid wsp:val=&quot;00C9278A&quot;/&gt;&lt;wsp:rsid wsp:val=&quot;00C939A1&quot;/&gt;&lt;wsp:rsid wsp:val=&quot;00C93B38&quot;/&gt;&lt;wsp:rsid wsp:val=&quot;00C93E4C&quot;/&gt;&lt;wsp:rsid wsp:val=&quot;00C94E77&quot;/&gt;&lt;wsp:rsid wsp:val=&quot;00C951AE&quot;/&gt;&lt;wsp:rsid wsp:val=&quot;00C959FD&quot;/&gt;&lt;wsp:rsid wsp:val=&quot;00C96481&quot;/&gt;&lt;wsp:rsid wsp:val=&quot;00CA09C2&quot;/&gt;&lt;wsp:rsid wsp:val=&quot;00CA1846&quot;/&gt;&lt;wsp:rsid wsp:val=&quot;00CA2D7D&quot;/&gt;&lt;wsp:rsid wsp:val=&quot;00CA3F59&quot;/&gt;&lt;wsp:rsid wsp:val=&quot;00CA406D&quot;/&gt;&lt;wsp:rsid wsp:val=&quot;00CA505E&quot;/&gt;&lt;wsp:rsid wsp:val=&quot;00CA519A&quot;/&gt;&lt;wsp:rsid wsp:val=&quot;00CA5289&quot;/&gt;&lt;wsp:rsid wsp:val=&quot;00CA5709&quot;/&gt;&lt;wsp:rsid wsp:val=&quot;00CA5F79&quot;/&gt;&lt;wsp:rsid wsp:val=&quot;00CA6A11&quot;/&gt;&lt;wsp:rsid wsp:val=&quot;00CA7A14&quot;/&gt;&lt;wsp:rsid wsp:val=&quot;00CB1732&quot;/&gt;&lt;wsp:rsid wsp:val=&quot;00CB1E40&quot;/&gt;&lt;wsp:rsid wsp:val=&quot;00CB2AC8&quot;/&gt;&lt;wsp:rsid wsp:val=&quot;00CB32F7&quot;/&gt;&lt;wsp:rsid wsp:val=&quot;00CB3579&quot;/&gt;&lt;wsp:rsid wsp:val=&quot;00CB35B3&quot;/&gt;&lt;wsp:rsid wsp:val=&quot;00CB4166&quot;/&gt;&lt;wsp:rsid wsp:val=&quot;00CB44D3&quot;/&gt;&lt;wsp:rsid wsp:val=&quot;00CB4548&quot;/&gt;&lt;wsp:rsid wsp:val=&quot;00CB4BDE&quot;/&gt;&lt;wsp:rsid wsp:val=&quot;00CB6CCE&quot;/&gt;&lt;wsp:rsid wsp:val=&quot;00CC026C&quot;/&gt;&lt;wsp:rsid wsp:val=&quot;00CC08F5&quot;/&gt;&lt;wsp:rsid wsp:val=&quot;00CC0991&quot;/&gt;&lt;wsp:rsid wsp:val=&quot;00CC1167&quot;/&gt;&lt;wsp:rsid wsp:val=&quot;00CC16B2&quot;/&gt;&lt;wsp:rsid wsp:val=&quot;00CC21EF&quot;/&gt;&lt;wsp:rsid wsp:val=&quot;00CC2831&quot;/&gt;&lt;wsp:rsid wsp:val=&quot;00CC28CA&quot;/&gt;&lt;wsp:rsid wsp:val=&quot;00CC3517&quot;/&gt;&lt;wsp:rsid wsp:val=&quot;00CC3D76&quot;/&gt;&lt;wsp:rsid wsp:val=&quot;00CC417E&quot;/&gt;&lt;wsp:rsid wsp:val=&quot;00CC430F&quot;/&gt;&lt;wsp:rsid wsp:val=&quot;00CC49AC&quot;/&gt;&lt;wsp:rsid wsp:val=&quot;00CC4CC5&quot;/&gt;&lt;wsp:rsid wsp:val=&quot;00CC57C3&quot;/&gt;&lt;wsp:rsid wsp:val=&quot;00CC5DE4&quot;/&gt;&lt;wsp:rsid wsp:val=&quot;00CC63D5&quot;/&gt;&lt;wsp:rsid wsp:val=&quot;00CC6A47&quot;/&gt;&lt;wsp:rsid wsp:val=&quot;00CC72C8&quot;/&gt;&lt;wsp:rsid wsp:val=&quot;00CC73C0&quot;/&gt;&lt;wsp:rsid wsp:val=&quot;00CD0B68&quot;/&gt;&lt;wsp:rsid wsp:val=&quot;00CD0C1B&quot;/&gt;&lt;wsp:rsid wsp:val=&quot;00CD0EF0&quot;/&gt;&lt;wsp:rsid wsp:val=&quot;00CD3343&quot;/&gt;&lt;wsp:rsid wsp:val=&quot;00CD46F4&quot;/&gt;&lt;wsp:rsid wsp:val=&quot;00CD4D4E&quot;/&gt;&lt;wsp:rsid wsp:val=&quot;00CD6617&quot;/&gt;&lt;wsp:rsid wsp:val=&quot;00CD67F1&quot;/&gt;&lt;wsp:rsid wsp:val=&quot;00CD6A72&quot;/&gt;&lt;wsp:rsid wsp:val=&quot;00CD7394&quot;/&gt;&lt;wsp:rsid wsp:val=&quot;00CE092B&quot;/&gt;&lt;wsp:rsid wsp:val=&quot;00CE1326&quot;/&gt;&lt;wsp:rsid wsp:val=&quot;00CE1BCB&quot;/&gt;&lt;wsp:rsid wsp:val=&quot;00CE25EF&quot;/&gt;&lt;wsp:rsid wsp:val=&quot;00CE2B85&quot;/&gt;&lt;wsp:rsid wsp:val=&quot;00CE5639&quot;/&gt;&lt;wsp:rsid wsp:val=&quot;00CE59DF&quot;/&gt;&lt;wsp:rsid wsp:val=&quot;00CE60D7&quot;/&gt;&lt;wsp:rsid wsp:val=&quot;00CE7474&quot;/&gt;&lt;wsp:rsid wsp:val=&quot;00CF010A&quot;/&gt;&lt;wsp:rsid wsp:val=&quot;00CF0B18&quot;/&gt;&lt;wsp:rsid wsp:val=&quot;00CF0D80&quot;/&gt;&lt;wsp:rsid wsp:val=&quot;00CF18B0&quot;/&gt;&lt;wsp:rsid wsp:val=&quot;00CF1EA4&quot;/&gt;&lt;wsp:rsid wsp:val=&quot;00CF2845&quot;/&gt;&lt;wsp:rsid wsp:val=&quot;00CF285C&quot;/&gt;&lt;wsp:rsid wsp:val=&quot;00CF285D&quot;/&gt;&lt;wsp:rsid wsp:val=&quot;00CF31CC&quot;/&gt;&lt;wsp:rsid wsp:val=&quot;00CF344B&quot;/&gt;&lt;wsp:rsid wsp:val=&quot;00CF413F&quot;/&gt;&lt;wsp:rsid wsp:val=&quot;00CF53F3&quot;/&gt;&lt;wsp:rsid wsp:val=&quot;00CF5FDE&quot;/&gt;&lt;wsp:rsid wsp:val=&quot;00CF65B9&quot;/&gt;&lt;wsp:rsid wsp:val=&quot;00CF7D73&quot;/&gt;&lt;wsp:rsid wsp:val=&quot;00D00065&quot;/&gt;&lt;wsp:rsid wsp:val=&quot;00D00251&quot;/&gt;&lt;wsp:rsid wsp:val=&quot;00D01C0E&quot;/&gt;&lt;wsp:rsid wsp:val=&quot;00D03248&quot;/&gt;&lt;wsp:rsid wsp:val=&quot;00D03913&quot;/&gt;&lt;wsp:rsid wsp:val=&quot;00D0586D&quot;/&gt;&lt;wsp:rsid wsp:val=&quot;00D05D91&quot;/&gt;&lt;wsp:rsid wsp:val=&quot;00D05E2F&quot;/&gt;&lt;wsp:rsid wsp:val=&quot;00D05F7C&quot;/&gt;&lt;wsp:rsid wsp:val=&quot;00D0786B&quot;/&gt;&lt;wsp:rsid wsp:val=&quot;00D07FB0&quot;/&gt;&lt;wsp:rsid wsp:val=&quot;00D100AB&quot;/&gt;&lt;wsp:rsid wsp:val=&quot;00D10B67&quot;/&gt;&lt;wsp:rsid wsp:val=&quot;00D11BFE&quot;/&gt;&lt;wsp:rsid wsp:val=&quot;00D124F4&quot;/&gt;&lt;wsp:rsid wsp:val=&quot;00D1252C&quot;/&gt;&lt;wsp:rsid wsp:val=&quot;00D1270F&quot;/&gt;&lt;wsp:rsid wsp:val=&quot;00D12D1C&quot;/&gt;&lt;wsp:rsid wsp:val=&quot;00D132B1&quot;/&gt;&lt;wsp:rsid wsp:val=&quot;00D136F6&quot;/&gt;&lt;wsp:rsid wsp:val=&quot;00D13FC2&quot;/&gt;&lt;wsp:rsid wsp:val=&quot;00D148A4&quot;/&gt;&lt;wsp:rsid wsp:val=&quot;00D1499B&quot;/&gt;&lt;wsp:rsid wsp:val=&quot;00D14C4B&quot;/&gt;&lt;wsp:rsid wsp:val=&quot;00D14F87&quot;/&gt;&lt;wsp:rsid wsp:val=&quot;00D16017&quot;/&gt;&lt;wsp:rsid wsp:val=&quot;00D16526&quot;/&gt;&lt;wsp:rsid wsp:val=&quot;00D17CAE&quot;/&gt;&lt;wsp:rsid wsp:val=&quot;00D200D5&quot;/&gt;&lt;wsp:rsid wsp:val=&quot;00D20309&quot;/&gt;&lt;wsp:rsid wsp:val=&quot;00D205FA&quot;/&gt;&lt;wsp:rsid wsp:val=&quot;00D20783&quot;/&gt;&lt;wsp:rsid wsp:val=&quot;00D20AC1&quot;/&gt;&lt;wsp:rsid wsp:val=&quot;00D20EF7&quot;/&gt;&lt;wsp:rsid wsp:val=&quot;00D21D17&quot;/&gt;&lt;wsp:rsid wsp:val=&quot;00D220DB&quot;/&gt;&lt;wsp:rsid wsp:val=&quot;00D22E7A&quot;/&gt;&lt;wsp:rsid wsp:val=&quot;00D23395&quot;/&gt;&lt;wsp:rsid wsp:val=&quot;00D23A3A&quot;/&gt;&lt;wsp:rsid wsp:val=&quot;00D23E91&quot;/&gt;&lt;wsp:rsid wsp:val=&quot;00D24E5F&quot;/&gt;&lt;wsp:rsid wsp:val=&quot;00D260E9&quot;/&gt;&lt;wsp:rsid wsp:val=&quot;00D26419&quot;/&gt;&lt;wsp:rsid wsp:val=&quot;00D273DE&quot;/&gt;&lt;wsp:rsid wsp:val=&quot;00D30E80&quot;/&gt;&lt;wsp:rsid wsp:val=&quot;00D31226&quot;/&gt;&lt;wsp:rsid wsp:val=&quot;00D3265C&quot;/&gt;&lt;wsp:rsid wsp:val=&quot;00D32F25&quot;/&gt;&lt;wsp:rsid wsp:val=&quot;00D346AF&quot;/&gt;&lt;wsp:rsid wsp:val=&quot;00D34B7F&quot;/&gt;&lt;wsp:rsid wsp:val=&quot;00D34BAC&quot;/&gt;&lt;wsp:rsid wsp:val=&quot;00D35BAA&quot;/&gt;&lt;wsp:rsid wsp:val=&quot;00D37310&quot;/&gt;&lt;wsp:rsid wsp:val=&quot;00D40200&quot;/&gt;&lt;wsp:rsid wsp:val=&quot;00D42322&quot;/&gt;&lt;wsp:rsid wsp:val=&quot;00D42BFA&quot;/&gt;&lt;wsp:rsid wsp:val=&quot;00D42D39&quot;/&gt;&lt;wsp:rsid wsp:val=&quot;00D43670&quot;/&gt;&lt;wsp:rsid wsp:val=&quot;00D44292&quot;/&gt;&lt;wsp:rsid wsp:val=&quot;00D44552&quot;/&gt;&lt;wsp:rsid wsp:val=&quot;00D445E3&quot;/&gt;&lt;wsp:rsid wsp:val=&quot;00D453E9&quot;/&gt;&lt;wsp:rsid wsp:val=&quot;00D462CC&quot;/&gt;&lt;wsp:rsid wsp:val=&quot;00D4632E&quot;/&gt;&lt;wsp:rsid wsp:val=&quot;00D47564&quot;/&gt;&lt;wsp:rsid wsp:val=&quot;00D475E5&quot;/&gt;&lt;wsp:rsid wsp:val=&quot;00D47844&quot;/&gt;&lt;wsp:rsid wsp:val=&quot;00D47D25&quot;/&gt;&lt;wsp:rsid wsp:val=&quot;00D47E17&quot;/&gt;&lt;wsp:rsid wsp:val=&quot;00D513BC&quot;/&gt;&lt;wsp:rsid wsp:val=&quot;00D51D44&quot;/&gt;&lt;wsp:rsid wsp:val=&quot;00D5271B&quot;/&gt;&lt;wsp:rsid wsp:val=&quot;00D52BB5&quot;/&gt;&lt;wsp:rsid wsp:val=&quot;00D530DB&quot;/&gt;&lt;wsp:rsid wsp:val=&quot;00D5324B&quot;/&gt;&lt;wsp:rsid wsp:val=&quot;00D53AFB&quot;/&gt;&lt;wsp:rsid wsp:val=&quot;00D5501D&quot;/&gt;&lt;wsp:rsid wsp:val=&quot;00D550E6&quot;/&gt;&lt;wsp:rsid wsp:val=&quot;00D55759&quot;/&gt;&lt;wsp:rsid wsp:val=&quot;00D5648A&quot;/&gt;&lt;wsp:rsid wsp:val=&quot;00D56625&quot;/&gt;&lt;wsp:rsid wsp:val=&quot;00D5689B&quot;/&gt;&lt;wsp:rsid wsp:val=&quot;00D601BB&quot;/&gt;&lt;wsp:rsid wsp:val=&quot;00D60342&quot;/&gt;&lt;wsp:rsid wsp:val=&quot;00D63479&quot;/&gt;&lt;wsp:rsid wsp:val=&quot;00D642D1&quot;/&gt;&lt;wsp:rsid wsp:val=&quot;00D65150&quot;/&gt;&lt;wsp:rsid wsp:val=&quot;00D6534E&quot;/&gt;&lt;wsp:rsid wsp:val=&quot;00D658AE&quot;/&gt;&lt;wsp:rsid wsp:val=&quot;00D658D6&quot;/&gt;&lt;wsp:rsid wsp:val=&quot;00D66558&quot;/&gt;&lt;wsp:rsid wsp:val=&quot;00D6664A&quot;/&gt;&lt;wsp:rsid wsp:val=&quot;00D7114B&quot;/&gt;&lt;wsp:rsid wsp:val=&quot;00D7136B&quot;/&gt;&lt;wsp:rsid wsp:val=&quot;00D717A6&quot;/&gt;&lt;wsp:rsid wsp:val=&quot;00D7361F&quot;/&gt;&lt;wsp:rsid wsp:val=&quot;00D73FE6&quot;/&gt;&lt;wsp:rsid wsp:val=&quot;00D744C7&quot;/&gt;&lt;wsp:rsid wsp:val=&quot;00D74AC4&quot;/&gt;&lt;wsp:rsid wsp:val=&quot;00D750A8&quot;/&gt;&lt;wsp:rsid wsp:val=&quot;00D750FB&quot;/&gt;&lt;wsp:rsid wsp:val=&quot;00D75151&quot;/&gt;&lt;wsp:rsid wsp:val=&quot;00D752DD&quot;/&gt;&lt;wsp:rsid wsp:val=&quot;00D764E2&quot;/&gt;&lt;wsp:rsid wsp:val=&quot;00D77839&quot;/&gt;&lt;wsp:rsid wsp:val=&quot;00D80E7F&quot;/&gt;&lt;wsp:rsid wsp:val=&quot;00D81484&quot;/&gt;&lt;wsp:rsid wsp:val=&quot;00D8201F&quot;/&gt;&lt;wsp:rsid wsp:val=&quot;00D82225&quot;/&gt;&lt;wsp:rsid wsp:val=&quot;00D82627&quot;/&gt;&lt;wsp:rsid wsp:val=&quot;00D82805&quot;/&gt;&lt;wsp:rsid wsp:val=&quot;00D82889&quot;/&gt;&lt;wsp:rsid wsp:val=&quot;00D8324C&quot;/&gt;&lt;wsp:rsid wsp:val=&quot;00D83FDD&quot;/&gt;&lt;wsp:rsid wsp:val=&quot;00D84EF9&quot;/&gt;&lt;wsp:rsid wsp:val=&quot;00D8584A&quot;/&gt;&lt;wsp:rsid wsp:val=&quot;00D85CD8&quot;/&gt;&lt;wsp:rsid wsp:val=&quot;00D8720A&quot;/&gt;&lt;wsp:rsid wsp:val=&quot;00D90931&quot;/&gt;&lt;wsp:rsid wsp:val=&quot;00D90D58&quot;/&gt;&lt;wsp:rsid wsp:val=&quot;00D91DB5&quot;/&gt;&lt;wsp:rsid wsp:val=&quot;00D922BB&quot;/&gt;&lt;wsp:rsid wsp:val=&quot;00D9230B&quot;/&gt;&lt;wsp:rsid wsp:val=&quot;00D93592&quot;/&gt;&lt;wsp:rsid wsp:val=&quot;00D93A6E&quot;/&gt;&lt;wsp:rsid wsp:val=&quot;00D9422C&quot;/&gt;&lt;wsp:rsid wsp:val=&quot;00D9497B&quot;/&gt;&lt;wsp:rsid wsp:val=&quot;00D95116&quot;/&gt;&lt;wsp:rsid wsp:val=&quot;00DA05F8&quot;/&gt;&lt;wsp:rsid wsp:val=&quot;00DA0EA4&quot;/&gt;&lt;wsp:rsid wsp:val=&quot;00DA0EF4&quot;/&gt;&lt;wsp:rsid wsp:val=&quot;00DA1414&quot;/&gt;&lt;wsp:rsid wsp:val=&quot;00DA193B&quot;/&gt;&lt;wsp:rsid wsp:val=&quot;00DA3137&quot;/&gt;&lt;wsp:rsid wsp:val=&quot;00DA3629&quot;/&gt;&lt;wsp:rsid wsp:val=&quot;00DA37BB&quot;/&gt;&lt;wsp:rsid wsp:val=&quot;00DA3C5D&quot;/&gt;&lt;wsp:rsid wsp:val=&quot;00DA3DE5&quot;/&gt;&lt;wsp:rsid wsp:val=&quot;00DA4A98&quot;/&gt;&lt;wsp:rsid wsp:val=&quot;00DA4F3A&quot;/&gt;&lt;wsp:rsid wsp:val=&quot;00DA532E&quot;/&gt;&lt;wsp:rsid wsp:val=&quot;00DA6632&quot;/&gt;&lt;wsp:rsid wsp:val=&quot;00DA699A&quot;/&gt;&lt;wsp:rsid wsp:val=&quot;00DA7421&quot;/&gt;&lt;wsp:rsid wsp:val=&quot;00DA779D&quot;/&gt;&lt;wsp:rsid wsp:val=&quot;00DA7EEB&quot;/&gt;&lt;wsp:rsid wsp:val=&quot;00DB032F&quot;/&gt;&lt;wsp:rsid wsp:val=&quot;00DB0334&quot;/&gt;&lt;wsp:rsid wsp:val=&quot;00DB2F00&quot;/&gt;&lt;wsp:rsid wsp:val=&quot;00DB313B&quot;/&gt;&lt;wsp:rsid wsp:val=&quot;00DB3172&quot;/&gt;&lt;wsp:rsid wsp:val=&quot;00DB38D8&quot;/&gt;&lt;wsp:rsid wsp:val=&quot;00DB3907&quot;/&gt;&lt;wsp:rsid wsp:val=&quot;00DB3C88&quot;/&gt;&lt;wsp:rsid wsp:val=&quot;00DB50B1&quot;/&gt;&lt;wsp:rsid wsp:val=&quot;00DB5B0F&quot;/&gt;&lt;wsp:rsid wsp:val=&quot;00DB5D67&quot;/&gt;&lt;wsp:rsid wsp:val=&quot;00DB6647&quot;/&gt;&lt;wsp:rsid wsp:val=&quot;00DB66CE&quot;/&gt;&lt;wsp:rsid wsp:val=&quot;00DB741D&quot;/&gt;&lt;wsp:rsid wsp:val=&quot;00DC038A&quot;/&gt;&lt;wsp:rsid wsp:val=&quot;00DC0C19&quot;/&gt;&lt;wsp:rsid wsp:val=&quot;00DC1299&quot;/&gt;&lt;wsp:rsid wsp:val=&quot;00DC1493&quot;/&gt;&lt;wsp:rsid wsp:val=&quot;00DC1B6F&quot;/&gt;&lt;wsp:rsid wsp:val=&quot;00DC2307&quot;/&gt;&lt;wsp:rsid wsp:val=&quot;00DC2AB7&quot;/&gt;&lt;wsp:rsid wsp:val=&quot;00DC346E&quot;/&gt;&lt;wsp:rsid wsp:val=&quot;00DC4D9D&quot;/&gt;&lt;wsp:rsid wsp:val=&quot;00DC5754&quot;/&gt;&lt;wsp:rsid wsp:val=&quot;00DC6670&quot;/&gt;&lt;wsp:rsid wsp:val=&quot;00DC743A&quot;/&gt;&lt;wsp:rsid wsp:val=&quot;00DC7C1D&quot;/&gt;&lt;wsp:rsid wsp:val=&quot;00DD0195&quot;/&gt;&lt;wsp:rsid wsp:val=&quot;00DD07FD&quot;/&gt;&lt;wsp:rsid wsp:val=&quot;00DD48D9&quot;/&gt;&lt;wsp:rsid wsp:val=&quot;00DD5BB6&quot;/&gt;&lt;wsp:rsid wsp:val=&quot;00DD63F5&quot;/&gt;&lt;wsp:rsid wsp:val=&quot;00DD684A&quot;/&gt;&lt;wsp:rsid wsp:val=&quot;00DD779D&quot;/&gt;&lt;wsp:rsid wsp:val=&quot;00DD7F58&quot;/&gt;&lt;wsp:rsid wsp:val=&quot;00DE00C4&quot;/&gt;&lt;wsp:rsid wsp:val=&quot;00DE0348&quot;/&gt;&lt;wsp:rsid wsp:val=&quot;00DE06AD&quot;/&gt;&lt;wsp:rsid wsp:val=&quot;00DE0857&quot;/&gt;&lt;wsp:rsid wsp:val=&quot;00DE13D5&quot;/&gt;&lt;wsp:rsid wsp:val=&quot;00DE1C28&quot;/&gt;&lt;wsp:rsid wsp:val=&quot;00DE25C9&quot;/&gt;&lt;wsp:rsid wsp:val=&quot;00DE2A5B&quot;/&gt;&lt;wsp:rsid wsp:val=&quot;00DE3357&quot;/&gt;&lt;wsp:rsid wsp:val=&quot;00DE39E3&quot;/&gt;&lt;wsp:rsid wsp:val=&quot;00DE4909&quot;/&gt;&lt;wsp:rsid wsp:val=&quot;00DE57EB&quot;/&gt;&lt;wsp:rsid wsp:val=&quot;00DE593B&quot;/&gt;&lt;wsp:rsid wsp:val=&quot;00DE699A&quot;/&gt;&lt;wsp:rsid wsp:val=&quot;00DE6D06&quot;/&gt;&lt;wsp:rsid wsp:val=&quot;00DE71DC&quot;/&gt;&lt;wsp:rsid wsp:val=&quot;00DE7D7E&quot;/&gt;&lt;wsp:rsid wsp:val=&quot;00DF0975&quot;/&gt;&lt;wsp:rsid wsp:val=&quot;00DF0EF9&quot;/&gt;&lt;wsp:rsid wsp:val=&quot;00DF0F9E&quot;/&gt;&lt;wsp:rsid wsp:val=&quot;00DF1281&quot;/&gt;&lt;wsp:rsid wsp:val=&quot;00DF199B&quot;/&gt;&lt;wsp:rsid wsp:val=&quot;00DF1E2D&quot;/&gt;&lt;wsp:rsid wsp:val=&quot;00DF201C&quot;/&gt;&lt;wsp:rsid wsp:val=&quot;00DF255E&quot;/&gt;&lt;wsp:rsid wsp:val=&quot;00DF49A6&quot;/&gt;&lt;wsp:rsid wsp:val=&quot;00DF4C20&quot;/&gt;&lt;wsp:rsid wsp:val=&quot;00DF5633&quot;/&gt;&lt;wsp:rsid wsp:val=&quot;00DF6058&quot;/&gt;&lt;wsp:rsid wsp:val=&quot;00DF7A86&quot;/&gt;&lt;wsp:rsid wsp:val=&quot;00DF7C4C&quot;/&gt;&lt;wsp:rsid wsp:val=&quot;00DF7EB3&quot;/&gt;&lt;wsp:rsid wsp:val=&quot;00E01B92&quot;/&gt;&lt;wsp:rsid wsp:val=&quot;00E02049&quot;/&gt;&lt;wsp:rsid wsp:val=&quot;00E02DFC&quot;/&gt;&lt;wsp:rsid wsp:val=&quot;00E035A8&quot;/&gt;&lt;wsp:rsid wsp:val=&quot;00E03CCB&quot;/&gt;&lt;wsp:rsid wsp:val=&quot;00E03E6C&quot;/&gt;&lt;wsp:rsid wsp:val=&quot;00E04AA5&quot;/&gt;&lt;wsp:rsid wsp:val=&quot;00E0573F&quot;/&gt;&lt;wsp:rsid wsp:val=&quot;00E0590E&quot;/&gt;&lt;wsp:rsid wsp:val=&quot;00E05BF4&quot;/&gt;&lt;wsp:rsid wsp:val=&quot;00E05F25&quot;/&gt;&lt;wsp:rsid wsp:val=&quot;00E070DE&quot;/&gt;&lt;wsp:rsid wsp:val=&quot;00E075F2&quot;/&gt;&lt;wsp:rsid wsp:val=&quot;00E10636&quot;/&gt;&lt;wsp:rsid wsp:val=&quot;00E10A17&quot;/&gt;&lt;wsp:rsid wsp:val=&quot;00E11966&quot;/&gt;&lt;wsp:rsid wsp:val=&quot;00E12206&quot;/&gt;&lt;wsp:rsid wsp:val=&quot;00E12C9F&quot;/&gt;&lt;wsp:rsid wsp:val=&quot;00E13333&quot;/&gt;&lt;wsp:rsid wsp:val=&quot;00E13CE9&quot;/&gt;&lt;wsp:rsid wsp:val=&quot;00E13F5C&quot;/&gt;&lt;wsp:rsid wsp:val=&quot;00E14ACF&quot;/&gt;&lt;wsp:rsid wsp:val=&quot;00E1538E&quot;/&gt;&lt;wsp:rsid wsp:val=&quot;00E1543D&quot;/&gt;&lt;wsp:rsid wsp:val=&quot;00E15E63&quot;/&gt;&lt;wsp:rsid wsp:val=&quot;00E1656F&quot;/&gt;&lt;wsp:rsid wsp:val=&quot;00E1689F&quot;/&gt;&lt;wsp:rsid wsp:val=&quot;00E16CAC&quot;/&gt;&lt;wsp:rsid wsp:val=&quot;00E17789&quot;/&gt;&lt;wsp:rsid wsp:val=&quot;00E17D20&quot;/&gt;&lt;wsp:rsid wsp:val=&quot;00E2017B&quot;/&gt;&lt;wsp:rsid wsp:val=&quot;00E217A3&quot;/&gt;&lt;wsp:rsid wsp:val=&quot;00E23F81&quot;/&gt;&lt;wsp:rsid wsp:val=&quot;00E246DB&quot;/&gt;&lt;wsp:rsid wsp:val=&quot;00E25241&quot;/&gt;&lt;wsp:rsid wsp:val=&quot;00E25ADF&quot;/&gt;&lt;wsp:rsid wsp:val=&quot;00E2626B&quot;/&gt;&lt;wsp:rsid wsp:val=&quot;00E26CF2&quot;/&gt;&lt;wsp:rsid wsp:val=&quot;00E2797A&quot;/&gt;&lt;wsp:rsid wsp:val=&quot;00E30460&quot;/&gt;&lt;wsp:rsid wsp:val=&quot;00E31D9B&quot;/&gt;&lt;wsp:rsid wsp:val=&quot;00E31E1A&quot;/&gt;&lt;wsp:rsid wsp:val=&quot;00E3348A&quot;/&gt;&lt;wsp:rsid wsp:val=&quot;00E33CB9&quot;/&gt;&lt;wsp:rsid wsp:val=&quot;00E343BD&quot;/&gt;&lt;wsp:rsid wsp:val=&quot;00E34E00&quot;/&gt;&lt;wsp:rsid wsp:val=&quot;00E34FF5&quot;/&gt;&lt;wsp:rsid wsp:val=&quot;00E35A26&quot;/&gt;&lt;wsp:rsid wsp:val=&quot;00E35EE3&quot;/&gt;&lt;wsp:rsid wsp:val=&quot;00E3669C&quot;/&gt;&lt;wsp:rsid wsp:val=&quot;00E36815&quot;/&gt;&lt;wsp:rsid wsp:val=&quot;00E36B2F&quot;/&gt;&lt;wsp:rsid wsp:val=&quot;00E3760A&quot;/&gt;&lt;wsp:rsid wsp:val=&quot;00E377D8&quot;/&gt;&lt;wsp:rsid wsp:val=&quot;00E408DB&quot;/&gt;&lt;wsp:rsid wsp:val=&quot;00E423DD&quot;/&gt;&lt;wsp:rsid wsp:val=&quot;00E43707&quot;/&gt;&lt;wsp:rsid wsp:val=&quot;00E44342&quot;/&gt;&lt;wsp:rsid wsp:val=&quot;00E4441F&quot;/&gt;&lt;wsp:rsid wsp:val=&quot;00E446FE&quot;/&gt;&lt;wsp:rsid wsp:val=&quot;00E44EE4&quot;/&gt;&lt;wsp:rsid wsp:val=&quot;00E500C3&quot;/&gt;&lt;wsp:rsid wsp:val=&quot;00E5052F&quot;/&gt;&lt;wsp:rsid wsp:val=&quot;00E506F9&quot;/&gt;&lt;wsp:rsid wsp:val=&quot;00E50C8F&quot;/&gt;&lt;wsp:rsid wsp:val=&quot;00E50CF3&quot;/&gt;&lt;wsp:rsid wsp:val=&quot;00E517C8&quot;/&gt;&lt;wsp:rsid wsp:val=&quot;00E52045&quot;/&gt;&lt;wsp:rsid wsp:val=&quot;00E53C5E&quot;/&gt;&lt;wsp:rsid wsp:val=&quot;00E54A9F&quot;/&gt;&lt;wsp:rsid wsp:val=&quot;00E555EB&quot;/&gt;&lt;wsp:rsid wsp:val=&quot;00E56171&quot;/&gt;&lt;wsp:rsid wsp:val=&quot;00E602B8&quot;/&gt;&lt;wsp:rsid wsp:val=&quot;00E614EE&quot;/&gt;&lt;wsp:rsid wsp:val=&quot;00E61B1B&quot;/&gt;&lt;wsp:rsid wsp:val=&quot;00E62EEA&quot;/&gt;&lt;wsp:rsid wsp:val=&quot;00E636C7&quot;/&gt;&lt;wsp:rsid wsp:val=&quot;00E63933&quot;/&gt;&lt;wsp:rsid wsp:val=&quot;00E647E9&quot;/&gt;&lt;wsp:rsid wsp:val=&quot;00E64A1B&quot;/&gt;&lt;wsp:rsid wsp:val=&quot;00E6567F&quot;/&gt;&lt;wsp:rsid wsp:val=&quot;00E72C3C&quot;/&gt;&lt;wsp:rsid wsp:val=&quot;00E7423A&quot;/&gt;&lt;wsp:rsid wsp:val=&quot;00E742B9&quot;/&gt;&lt;wsp:rsid wsp:val=&quot;00E74946&quot;/&gt;&lt;wsp:rsid wsp:val=&quot;00E74A7C&quot;/&gt;&lt;wsp:rsid wsp:val=&quot;00E7535E&quot;/&gt;&lt;wsp:rsid wsp:val=&quot;00E75D08&quot;/&gt;&lt;wsp:rsid wsp:val=&quot;00E75EBB&quot;/&gt;&lt;wsp:rsid wsp:val=&quot;00E75FC5&quot;/&gt;&lt;wsp:rsid wsp:val=&quot;00E7685E&quot;/&gt;&lt;wsp:rsid wsp:val=&quot;00E7796B&quot;/&gt;&lt;wsp:rsid wsp:val=&quot;00E8023E&quot;/&gt;&lt;wsp:rsid wsp:val=&quot;00E80295&quot;/&gt;&lt;wsp:rsid wsp:val=&quot;00E81CCA&quot;/&gt;&lt;wsp:rsid wsp:val=&quot;00E82948&quot;/&gt;&lt;wsp:rsid wsp:val=&quot;00E83311&quot;/&gt;&lt;wsp:rsid wsp:val=&quot;00E8344A&quot;/&gt;&lt;wsp:rsid wsp:val=&quot;00E83905&quot;/&gt;&lt;wsp:rsid wsp:val=&quot;00E83C5F&quot;/&gt;&lt;wsp:rsid wsp:val=&quot;00E848F3&quot;/&gt;&lt;wsp:rsid wsp:val=&quot;00E85173&quot;/&gt;&lt;wsp:rsid wsp:val=&quot;00E851AB&quot;/&gt;&lt;wsp:rsid wsp:val=&quot;00E854FB&quot;/&gt;&lt;wsp:rsid wsp:val=&quot;00E85D98&quot;/&gt;&lt;wsp:rsid wsp:val=&quot;00E866EA&quot;/&gt;&lt;wsp:rsid wsp:val=&quot;00E86AE1&quot;/&gt;&lt;wsp:rsid wsp:val=&quot;00E909C5&quot;/&gt;&lt;wsp:rsid wsp:val=&quot;00E90A7C&quot;/&gt;&lt;wsp:rsid wsp:val=&quot;00E90CBC&quot;/&gt;&lt;wsp:rsid wsp:val=&quot;00E912E6&quot;/&gt;&lt;wsp:rsid wsp:val=&quot;00E916B8&quot;/&gt;&lt;wsp:rsid wsp:val=&quot;00E91F17&quot;/&gt;&lt;wsp:rsid wsp:val=&quot;00E92AD0&quot;/&gt;&lt;wsp:rsid wsp:val=&quot;00E92FE3&quot;/&gt;&lt;wsp:rsid wsp:val=&quot;00E94E5C&quot;/&gt;&lt;wsp:rsid wsp:val=&quot;00E95093&quot;/&gt;&lt;wsp:rsid wsp:val=&quot;00E967FF&quot;/&gt;&lt;wsp:rsid wsp:val=&quot;00E974EB&quot;/&gt;&lt;wsp:rsid wsp:val=&quot;00E978BC&quot;/&gt;&lt;wsp:rsid wsp:val=&quot;00EA06F1&quot;/&gt;&lt;wsp:rsid wsp:val=&quot;00EA0EC0&quot;/&gt;&lt;wsp:rsid wsp:val=&quot;00EA1781&quot;/&gt;&lt;wsp:rsid wsp:val=&quot;00EA22B3&quot;/&gt;&lt;wsp:rsid wsp:val=&quot;00EA396E&quot;/&gt;&lt;wsp:rsid wsp:val=&quot;00EA3CC1&quot;/&gt;&lt;wsp:rsid wsp:val=&quot;00EA4A7A&quot;/&gt;&lt;wsp:rsid wsp:val=&quot;00EA544B&quot;/&gt;&lt;wsp:rsid wsp:val=&quot;00EA54F1&quot;/&gt;&lt;wsp:rsid wsp:val=&quot;00EA5EDB&quot;/&gt;&lt;wsp:rsid wsp:val=&quot;00EA6358&quot;/&gt;&lt;wsp:rsid wsp:val=&quot;00EA6788&quot;/&gt;&lt;wsp:rsid wsp:val=&quot;00EA6C0B&quot;/&gt;&lt;wsp:rsid wsp:val=&quot;00EA769D&quot;/&gt;&lt;wsp:rsid wsp:val=&quot;00EB073A&quot;/&gt;&lt;wsp:rsid wsp:val=&quot;00EB1755&quot;/&gt;&lt;wsp:rsid wsp:val=&quot;00EB177D&quot;/&gt;&lt;wsp:rsid wsp:val=&quot;00EB21F4&quot;/&gt;&lt;wsp:rsid wsp:val=&quot;00EB2AB7&quot;/&gt;&lt;wsp:rsid wsp:val=&quot;00EB33EC&quot;/&gt;&lt;wsp:rsid wsp:val=&quot;00EB3778&quot;/&gt;&lt;wsp:rsid wsp:val=&quot;00EB3C09&quot;/&gt;&lt;wsp:rsid wsp:val=&quot;00EB420B&quot;/&gt;&lt;wsp:rsid wsp:val=&quot;00EB43BD&quot;/&gt;&lt;wsp:rsid wsp:val=&quot;00EB542C&quot;/&gt;&lt;wsp:rsid wsp:val=&quot;00EB5A3F&quot;/&gt;&lt;wsp:rsid wsp:val=&quot;00EB5C05&quot;/&gt;&lt;wsp:rsid wsp:val=&quot;00EB65AE&quot;/&gt;&lt;wsp:rsid wsp:val=&quot;00EB668F&quot;/&gt;&lt;wsp:rsid wsp:val=&quot;00EB6D9C&quot;/&gt;&lt;wsp:rsid wsp:val=&quot;00EB6EEC&quot;/&gt;&lt;wsp:rsid wsp:val=&quot;00EB793A&quot;/&gt;&lt;wsp:rsid wsp:val=&quot;00EC2383&quot;/&gt;&lt;wsp:rsid wsp:val=&quot;00EC40E5&quot;/&gt;&lt;wsp:rsid wsp:val=&quot;00EC47CA&quot;/&gt;&lt;wsp:rsid wsp:val=&quot;00EC4B14&quot;/&gt;&lt;wsp:rsid wsp:val=&quot;00EC5024&quot;/&gt;&lt;wsp:rsid wsp:val=&quot;00EC5A7F&quot;/&gt;&lt;wsp:rsid wsp:val=&quot;00EC5BCB&quot;/&gt;&lt;wsp:rsid wsp:val=&quot;00EC7302&quot;/&gt;&lt;wsp:rsid wsp:val=&quot;00ED0C22&quot;/&gt;&lt;wsp:rsid wsp:val=&quot;00ED132C&quot;/&gt;&lt;wsp:rsid wsp:val=&quot;00ED3666&quot;/&gt;&lt;wsp:rsid wsp:val=&quot;00ED446A&quot;/&gt;&lt;wsp:rsid wsp:val=&quot;00ED4A3D&quot;/&gt;&lt;wsp:rsid wsp:val=&quot;00ED4FB1&quot;/&gt;&lt;wsp:rsid wsp:val=&quot;00ED5874&quot;/&gt;&lt;wsp:rsid wsp:val=&quot;00ED5C02&quot;/&gt;&lt;wsp:rsid wsp:val=&quot;00ED62FB&quot;/&gt;&lt;wsp:rsid wsp:val=&quot;00ED67BD&quot;/&gt;&lt;wsp:rsid wsp:val=&quot;00ED7C1C&quot;/&gt;&lt;wsp:rsid wsp:val=&quot;00ED7DFA&quot;/&gt;&lt;wsp:rsid wsp:val=&quot;00EE012B&quot;/&gt;&lt;wsp:rsid wsp:val=&quot;00EE1502&quot;/&gt;&lt;wsp:rsid wsp:val=&quot;00EE249C&quot;/&gt;&lt;wsp:rsid wsp:val=&quot;00EE2A48&quot;/&gt;&lt;wsp:rsid wsp:val=&quot;00EE38E7&quot;/&gt;&lt;wsp:rsid wsp:val=&quot;00EE6981&quot;/&gt;&lt;wsp:rsid wsp:val=&quot;00EF22B0&quot;/&gt;&lt;wsp:rsid wsp:val=&quot;00EF366C&quot;/&gt;&lt;wsp:rsid wsp:val=&quot;00EF3BD5&quot;/&gt;&lt;wsp:rsid wsp:val=&quot;00EF5F75&quot;/&gt;&lt;wsp:rsid wsp:val=&quot;00EF74F9&quot;/&gt;&lt;wsp:rsid wsp:val=&quot;00EF7BCD&quot;/&gt;&lt;wsp:rsid wsp:val=&quot;00EF7C60&quot;/&gt;&lt;wsp:rsid wsp:val=&quot;00F00F67&quot;/&gt;&lt;wsp:rsid wsp:val=&quot;00F01983&quot;/&gt;&lt;wsp:rsid wsp:val=&quot;00F023E8&quot;/&gt;&lt;wsp:rsid wsp:val=&quot;00F03822&quot;/&gt;&lt;wsp:rsid wsp:val=&quot;00F03B3A&quot;/&gt;&lt;wsp:rsid wsp:val=&quot;00F044B5&quot;/&gt;&lt;wsp:rsid wsp:val=&quot;00F04846&quot;/&gt;&lt;wsp:rsid wsp:val=&quot;00F04A10&quot;/&gt;&lt;wsp:rsid wsp:val=&quot;00F05F8A&quot;/&gt;&lt;wsp:rsid wsp:val=&quot;00F0641A&quot;/&gt;&lt;wsp:rsid wsp:val=&quot;00F066C6&quot;/&gt;&lt;wsp:rsid wsp:val=&quot;00F06C41&quot;/&gt;&lt;wsp:rsid wsp:val=&quot;00F077AB&quot;/&gt;&lt;wsp:rsid wsp:val=&quot;00F079C2&quot;/&gt;&lt;wsp:rsid wsp:val=&quot;00F07B6F&quot;/&gt;&lt;wsp:rsid wsp:val=&quot;00F10EFC&quot;/&gt;&lt;wsp:rsid wsp:val=&quot;00F11BC3&quot;/&gt;&lt;wsp:rsid wsp:val=&quot;00F12599&quot;/&gt;&lt;wsp:rsid wsp:val=&quot;00F12617&quot;/&gt;&lt;wsp:rsid wsp:val=&quot;00F12E37&quot;/&gt;&lt;wsp:rsid wsp:val=&quot;00F12FCC&quot;/&gt;&lt;wsp:rsid wsp:val=&quot;00F1313D&quot;/&gt;&lt;wsp:rsid wsp:val=&quot;00F138D8&quot;/&gt;&lt;wsp:rsid wsp:val=&quot;00F14195&quot;/&gt;&lt;wsp:rsid wsp:val=&quot;00F1436C&quot;/&gt;&lt;wsp:rsid wsp:val=&quot;00F1468E&quot;/&gt;&lt;wsp:rsid wsp:val=&quot;00F14C14&quot;/&gt;&lt;wsp:rsid wsp:val=&quot;00F15511&quot;/&gt;&lt;wsp:rsid wsp:val=&quot;00F155B4&quot;/&gt;&lt;wsp:rsid wsp:val=&quot;00F1596A&quot;/&gt;&lt;wsp:rsid wsp:val=&quot;00F16AF0&quot;/&gt;&lt;wsp:rsid wsp:val=&quot;00F177E3&quot;/&gt;&lt;wsp:rsid wsp:val=&quot;00F17E08&quot;/&gt;&lt;wsp:rsid wsp:val=&quot;00F20C2B&quot;/&gt;&lt;wsp:rsid wsp:val=&quot;00F21135&quot;/&gt;&lt;wsp:rsid wsp:val=&quot;00F22673&quot;/&gt;&lt;wsp:rsid wsp:val=&quot;00F22A04&quot;/&gt;&lt;wsp:rsid wsp:val=&quot;00F233D5&quot;/&gt;&lt;wsp:rsid wsp:val=&quot;00F23424&quot;/&gt;&lt;wsp:rsid wsp:val=&quot;00F247E6&quot;/&gt;&lt;wsp:rsid wsp:val=&quot;00F2488A&quot;/&gt;&lt;wsp:rsid wsp:val=&quot;00F254DB&quot;/&gt;&lt;wsp:rsid wsp:val=&quot;00F25D7C&quot;/&gt;&lt;wsp:rsid wsp:val=&quot;00F265D0&quot;/&gt;&lt;wsp:rsid wsp:val=&quot;00F268F8&quot;/&gt;&lt;wsp:rsid wsp:val=&quot;00F26F6A&quot;/&gt;&lt;wsp:rsid wsp:val=&quot;00F27241&quot;/&gt;&lt;wsp:rsid wsp:val=&quot;00F302B9&quot;/&gt;&lt;wsp:rsid wsp:val=&quot;00F30B07&quot;/&gt;&lt;wsp:rsid wsp:val=&quot;00F31521&quot;/&gt;&lt;wsp:rsid wsp:val=&quot;00F31692&quot;/&gt;&lt;wsp:rsid wsp:val=&quot;00F31B07&quot;/&gt;&lt;wsp:rsid wsp:val=&quot;00F31E1F&quot;/&gt;&lt;wsp:rsid wsp:val=&quot;00F326B6&quot;/&gt;&lt;wsp:rsid wsp:val=&quot;00F32C8F&quot;/&gt;&lt;wsp:rsid wsp:val=&quot;00F32D32&quot;/&gt;&lt;wsp:rsid wsp:val=&quot;00F334DC&quot;/&gt;&lt;wsp:rsid wsp:val=&quot;00F354C9&quot;/&gt;&lt;wsp:rsid wsp:val=&quot;00F36A11&quot;/&gt;&lt;wsp:rsid wsp:val=&quot;00F36B33&quot;/&gt;&lt;wsp:rsid wsp:val=&quot;00F36D83&quot;/&gt;&lt;wsp:rsid wsp:val=&quot;00F3720B&quot;/&gt;&lt;wsp:rsid wsp:val=&quot;00F4013A&quot;/&gt;&lt;wsp:rsid wsp:val=&quot;00F40694&quot;/&gt;&lt;wsp:rsid wsp:val=&quot;00F41DAC&quot;/&gt;&lt;wsp:rsid wsp:val=&quot;00F42BC0&quot;/&gt;&lt;wsp:rsid wsp:val=&quot;00F437E7&quot;/&gt;&lt;wsp:rsid wsp:val=&quot;00F45965&quot;/&gt;&lt;wsp:rsid wsp:val=&quot;00F46054&quot;/&gt;&lt;wsp:rsid wsp:val=&quot;00F50F32&quot;/&gt;&lt;wsp:rsid wsp:val=&quot;00F5174E&quot;/&gt;&lt;wsp:rsid wsp:val=&quot;00F5187D&quot;/&gt;&lt;wsp:rsid wsp:val=&quot;00F52F51&quot;/&gt;&lt;wsp:rsid wsp:val=&quot;00F54DA8&quot;/&gt;&lt;wsp:rsid wsp:val=&quot;00F550AE&quot;/&gt;&lt;wsp:rsid wsp:val=&quot;00F56228&quot;/&gt;&lt;wsp:rsid wsp:val=&quot;00F577C7&quot;/&gt;&lt;wsp:rsid wsp:val=&quot;00F57822&quot;/&gt;&lt;wsp:rsid wsp:val=&quot;00F609D9&quot;/&gt;&lt;wsp:rsid wsp:val=&quot;00F61F3B&quot;/&gt;&lt;wsp:rsid wsp:val=&quot;00F62B53&quot;/&gt;&lt;wsp:rsid wsp:val=&quot;00F62CBF&quot;/&gt;&lt;wsp:rsid wsp:val=&quot;00F65E8D&quot;/&gt;&lt;wsp:rsid wsp:val=&quot;00F65F3C&quot;/&gt;&lt;wsp:rsid wsp:val=&quot;00F66838&quot;/&gt;&lt;wsp:rsid wsp:val=&quot;00F671F0&quot;/&gt;&lt;wsp:rsid wsp:val=&quot;00F67402&quot;/&gt;&lt;wsp:rsid wsp:val=&quot;00F67D40&quot;/&gt;&lt;wsp:rsid wsp:val=&quot;00F70D7E&quot;/&gt;&lt;wsp:rsid wsp:val=&quot;00F7167B&quot;/&gt;&lt;wsp:rsid wsp:val=&quot;00F733FD&quot;/&gt;&lt;wsp:rsid wsp:val=&quot;00F734A5&quot;/&gt;&lt;wsp:rsid wsp:val=&quot;00F736DC&quot;/&gt;&lt;wsp:rsid wsp:val=&quot;00F739C8&quot;/&gt;&lt;wsp:rsid wsp:val=&quot;00F75FF6&quot;/&gt;&lt;wsp:rsid wsp:val=&quot;00F7689F&quot;/&gt;&lt;wsp:rsid wsp:val=&quot;00F80919&quot;/&gt;&lt;wsp:rsid wsp:val=&quot;00F81666&quot;/&gt;&lt;wsp:rsid wsp:val=&quot;00F8212E&quot;/&gt;&lt;wsp:rsid wsp:val=&quot;00F822D7&quot;/&gt;&lt;wsp:rsid wsp:val=&quot;00F83703&quot;/&gt;&lt;wsp:rsid wsp:val=&quot;00F8374B&quot;/&gt;&lt;wsp:rsid wsp:val=&quot;00F83AA4&quot;/&gt;&lt;wsp:rsid wsp:val=&quot;00F83DDB&quot;/&gt;&lt;wsp:rsid wsp:val=&quot;00F83FA7&quot;/&gt;&lt;wsp:rsid wsp:val=&quot;00F84965&quot;/&gt;&lt;wsp:rsid wsp:val=&quot;00F85976&quot;/&gt;&lt;wsp:rsid wsp:val=&quot;00F86288&quot;/&gt;&lt;wsp:rsid wsp:val=&quot;00F86CE6&quot;/&gt;&lt;wsp:rsid wsp:val=&quot;00F86F42&quot;/&gt;&lt;wsp:rsid wsp:val=&quot;00F876A0&quot;/&gt;&lt;wsp:rsid wsp:val=&quot;00F90515&quot;/&gt;&lt;wsp:rsid wsp:val=&quot;00F92025&quot;/&gt;&lt;wsp:rsid wsp:val=&quot;00F925F8&quot;/&gt;&lt;wsp:rsid wsp:val=&quot;00F937D3&quot;/&gt;&lt;wsp:rsid wsp:val=&quot;00F94113&quot;/&gt;&lt;wsp:rsid wsp:val=&quot;00F9451B&quot;/&gt;&lt;wsp:rsid wsp:val=&quot;00F94647&quot;/&gt;&lt;wsp:rsid wsp:val=&quot;00F95391&quot;/&gt;&lt;wsp:rsid wsp:val=&quot;00F95547&quot;/&gt;&lt;wsp:rsid wsp:val=&quot;00F96B00&quot;/&gt;&lt;wsp:rsid wsp:val=&quot;00F96D20&quot;/&gt;&lt;wsp:rsid wsp:val=&quot;00F979B7&quot;/&gt;&lt;wsp:rsid wsp:val=&quot;00FA07B0&quot;/&gt;&lt;wsp:rsid wsp:val=&quot;00FA0EC2&quot;/&gt;&lt;wsp:rsid wsp:val=&quot;00FA1345&quot;/&gt;&lt;wsp:rsid wsp:val=&quot;00FA136A&quot;/&gt;&lt;wsp:rsid wsp:val=&quot;00FA4485&quot;/&gt;&lt;wsp:rsid wsp:val=&quot;00FA525D&quot;/&gt;&lt;wsp:rsid wsp:val=&quot;00FA60B6&quot;/&gt;&lt;wsp:rsid wsp:val=&quot;00FA62E0&quot;/&gt;&lt;wsp:rsid wsp:val=&quot;00FA636E&quot;/&gt;&lt;wsp:rsid wsp:val=&quot;00FA6CB4&quot;/&gt;&lt;wsp:rsid wsp:val=&quot;00FA7263&quot;/&gt;&lt;wsp:rsid wsp:val=&quot;00FA7281&quot;/&gt;&lt;wsp:rsid wsp:val=&quot;00FA78AB&quot;/&gt;&lt;wsp:rsid wsp:val=&quot;00FB029F&quot;/&gt;&lt;wsp:rsid wsp:val=&quot;00FB10D8&quot;/&gt;&lt;wsp:rsid wsp:val=&quot;00FB11CB&quot;/&gt;&lt;wsp:rsid wsp:val=&quot;00FB1A91&quot;/&gt;&lt;wsp:rsid wsp:val=&quot;00FB241F&quot;/&gt;&lt;wsp:rsid wsp:val=&quot;00FB2AFE&quot;/&gt;&lt;wsp:rsid wsp:val=&quot;00FB3A69&quot;/&gt;&lt;wsp:rsid wsp:val=&quot;00FB43EB&quot;/&gt;&lt;wsp:rsid wsp:val=&quot;00FB5091&quot;/&gt;&lt;wsp:rsid wsp:val=&quot;00FB6560&quot;/&gt;&lt;wsp:rsid wsp:val=&quot;00FB6CE4&quot;/&gt;&lt;wsp:rsid wsp:val=&quot;00FB75B5&quot;/&gt;&lt;wsp:rsid wsp:val=&quot;00FB7E90&quot;/&gt;&lt;wsp:rsid wsp:val=&quot;00FB7FB0&quot;/&gt;&lt;wsp:rsid wsp:val=&quot;00FC069F&quot;/&gt;&lt;wsp:rsid wsp:val=&quot;00FC09CF&quot;/&gt;&lt;wsp:rsid wsp:val=&quot;00FC1614&quot;/&gt;&lt;wsp:rsid wsp:val=&quot;00FC1696&quot;/&gt;&lt;wsp:rsid wsp:val=&quot;00FC37C4&quot;/&gt;&lt;wsp:rsid wsp:val=&quot;00FC39B4&quot;/&gt;&lt;wsp:rsid wsp:val=&quot;00FC502D&quot;/&gt;&lt;wsp:rsid wsp:val=&quot;00FC5AA5&quot;/&gt;&lt;wsp:rsid wsp:val=&quot;00FC689A&quot;/&gt;&lt;wsp:rsid wsp:val=&quot;00FC6995&quot;/&gt;&lt;wsp:rsid wsp:val=&quot;00FC7FB4&quot;/&gt;&lt;wsp:rsid wsp:val=&quot;00FD0195&quot;/&gt;&lt;wsp:rsid wsp:val=&quot;00FD0AAD&quot;/&gt;&lt;wsp:rsid wsp:val=&quot;00FD0E9C&quot;/&gt;&lt;wsp:rsid wsp:val=&quot;00FD2521&quot;/&gt;&lt;wsp:rsid wsp:val=&quot;00FD33DB&quot;/&gt;&lt;wsp:rsid wsp:val=&quot;00FD5200&quot;/&gt;&lt;wsp:rsid wsp:val=&quot;00FD52B3&quot;/&gt;&lt;wsp:rsid wsp:val=&quot;00FD5C90&quot;/&gt;&lt;wsp:rsid wsp:val=&quot;00FD6101&quot;/&gt;&lt;wsp:rsid wsp:val=&quot;00FD6525&quot;/&gt;&lt;wsp:rsid wsp:val=&quot;00FD6677&quot;/&gt;&lt;wsp:rsid wsp:val=&quot;00FD77B8&quot;/&gt;&lt;wsp:rsid wsp:val=&quot;00FE0EA0&quot;/&gt;&lt;wsp:rsid wsp:val=&quot;00FE130E&quot;/&gt;&lt;wsp:rsid wsp:val=&quot;00FE2DB8&quot;/&gt;&lt;wsp:rsid wsp:val=&quot;00FE2E74&quot;/&gt;&lt;wsp:rsid wsp:val=&quot;00FE2FB8&quot;/&gt;&lt;wsp:rsid wsp:val=&quot;00FE40E7&quot;/&gt;&lt;wsp:rsid wsp:val=&quot;00FE4E88&quot;/&gt;&lt;wsp:rsid wsp:val=&quot;00FE510C&quot;/&gt;&lt;wsp:rsid wsp:val=&quot;00FE5D31&quot;/&gt;&lt;wsp:rsid wsp:val=&quot;00FE61AA&quot;/&gt;&lt;wsp:rsid wsp:val=&quot;00FE64BF&quot;/&gt;&lt;wsp:rsid wsp:val=&quot;00FE69C5&quot;/&gt;&lt;wsp:rsid wsp:val=&quot;00FE7203&quot;/&gt;&lt;wsp:rsid wsp:val=&quot;00FE79E2&quot;/&gt;&lt;wsp:rsid wsp:val=&quot;00FF069B&quot;/&gt;&lt;wsp:rsid wsp:val=&quot;00FF0DAF&quot;/&gt;&lt;wsp:rsid wsp:val=&quot;00FF274E&quot;/&gt;&lt;wsp:rsid wsp:val=&quot;00FF2BA1&quot;/&gt;&lt;wsp:rsid wsp:val=&quot;00FF357A&quot;/&gt;&lt;wsp:rsid wsp:val=&quot;00FF37B3&quot;/&gt;&lt;wsp:rsid wsp:val=&quot;00FF4BEE&quot;/&gt;&lt;wsp:rsid wsp:val=&quot;00FF536E&quot;/&gt;&lt;wsp:rsid wsp:val=&quot;00FF64B1&quot;/&gt;&lt;wsp:rsid wsp:val=&quot;00FF679E&quot;/&gt;&lt;wsp:rsid wsp:val=&quot;00FF6BB0&quot;/&gt;&lt;wsp:rsid wsp:val=&quot;00FF74D8&quot;/&gt;&lt;wsp:rsid wsp:val=&quot;00FF76CE&quot;/&gt;&lt;wsp:rsid wsp:val=&quot;00FF7CFD&quot;/&gt;&lt;wsp:rsid wsp:val=&quot;00FF7EE8&quot;/&gt;&lt;/wsp:rsids&gt;&lt;/w:docPr&gt;&lt;w:body&gt;&lt;wx:sect&gt;&lt;w:p wsp:rsidR=&quot;00000000&quot; wsp:rsidRDefault=&quot;007F40F7&quot; wsp:rsidP=&quot;007F40F7&quot;&gt;&lt;m:oMathPara&gt;&lt;m:oMath&gt;&lt;m:r&gt;&lt;aml:annotation aml:id=&quot;0&quot; w:type=&quot;Word.Insertion&quot; aml:author=&quot;Valentin Gheorghiu&quot; aml:createdate=&quot;2021-05-11T22:36:00Z&quot;&gt;&lt;aml:content&gt;&lt;w:rPr&gt;&lt;w:rFonts w:ascii=&quot;Cambria Math&quot; w:h-ansi=&quot;Cambria Math&quot;/&gt;&lt;wx:font wx:val=&quot;Cambria Math&quot;/&gt;&lt;w:i/&gt;&lt;/w:rPr&gt;&lt;m:t&gt;FBW&lt;/m:t&gt;&lt;/aml:content&gt;&lt;/aml:annotation&gt;&lt;/m:r&gt;&lt;m:r&gt;&lt;aml:annotation aml:id=&quot;1&quot; w:type=&quot;Word.Insertion&quot; aml:author=&quot;Valentin Gheorghiu&quot; aml:createdate=&quot;2021-05-11T22:36:00Z&quot;&gt;&lt;aml:content&gt;&lt;m:rPr&gt;&lt;m:sty m:val=&quot;p&quot;/&gt;&lt;/m:rPr&gt;&lt;w:rPr&gt;&lt;w:rFonts w:ascii=&quot;Cambria Math&quot; w:h-ansi=&quot;Cambria Math&quot;/&gt;&lt;wx:font wx:val=&quot;Cambria Math&quot;/&gt;&lt;/w:rPr&gt;&lt;m:t&gt;=200?·/m:t&gt;&lt;/aml:content&gt;&lt;/aml:annotation&gt;&lt;/m:r&gt;&lt;m:f&gt;&lt;m:fPr&gt;&lt;m:ctrlPr&gt;&lt;aml:annotation111111 aml:id=&quot;2&quot; w:type=&quot;Word.Insertion&quot; aml:author=&quot;Valentin Gheorghiu&quot; aml:createdate=&quot;2021-05-11T22:36:00Z&quot;&gt;&lt;aml:content&gt;&lt;w:rPr&gt;&lt;w:rFonts w:ascii=&quot;Cambria Math&quot; w:h-ansi=&quot;Cambria Math&quot;/&gt;&lt;wx:font wx:val=&quot;Cambria Math&quot;/&gt;&lt;w:b-cs/&gt;&lt;/w:rPr&gt;&lt;/aml:content&gt;&lt;/aml:annotation&gt;&lt;/m:ctrlPr&gt;&lt;/m:fPr&gt;&lt;m:num&gt;&lt;m:sSub&gt;&lt;m:sSubPr&gt;&lt;m:ctrlPr&gt;&lt;aml:annotation aml:id=&quot;3&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4&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5&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6&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7&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8&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9&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num&gt;&lt;m:den&gt;&lt;m:sSub&gt;&lt;m:sSubPr&gt;&lt;m:ctrlPr&gt;&lt;aml:annotation aml:id=&quot;10&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1&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2&quot; w:type=&quot;Word.Insertion&quot; aml:author=&quot;Valentin Gheorghiu&quot; aml:createdate=&quot;2021-05-11T22:36:00Z&quot;&gt;&lt;aml:content&gt;&lt;w:rPr&gt;&lt;w:rFonts w:ascii=&quot;Cambria Math&quot; w:h-ansi=&quot;Cambria Math&quot;/&gt;&lt;wx:font wx:val=&quot;Cambria Math&quot;/&gt;&lt;w:i/&gt;&lt;/w:rPr&gt;&lt;m:t&gt;FBWhigh&lt;/m:t&gt;&lt;/aml:content&gt;&lt;/aml:annotation&gt;&lt;/m:r&gt;&lt;/m:sub&gt;&lt;/m:sSub&gt;&lt;m:r&gt;&lt;aml:annotation aml:id=&quot;13&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sSub&gt;&lt;m:sSubPr&gt;&lt;m:ctrlPr&gt;&lt;aml:annotation aml:id=&quot;14&quot; w:type=&quot;Word.Insertion&quot; aml:author=&quot;Valentin Gheorghiu&quot; aml:createdate=&quot;2021-05-11T22:36:00Z&quot;&gt;&lt;aml:content&gt;&lt;w:rPr&gt;&lt;w:rFonts w:ascii=&quot;Cambria Math&quot; w:h-ansi=&quot;Cambria Math&quot;/&gt;&lt;wx:font wx:val=&quot;Cambria Math&quot;/&gt;&lt;w:b-cs/&gt;&lt;w:i/&gt;&lt;/w:rPr&gt;&lt;/aml:content&gt;&lt;/aml:annotation&gt;&lt;/m:ctrlPr&gt;&lt;/m:sSubPr&gt;&lt;m:e&gt;&lt;m:r&gt;&lt;aml:annotation aml:id=&quot;15&quot; w:type=&quot;Word.Insertion&quot; aml:author=&quot;Valentin Gheorghiu&quot; aml:createdate=&quot;2021-05-11T22:36:00Z&quot;&gt;&lt;aml:content&gt;&lt;w:rPr&gt;&lt;w:rFonts w:ascii=&quot;Cambria Math&quot; w:h-ansi=&quot;Cambria Math&quot;/&gt;&lt;wx:font wx:val=&quot;Cambria Math&quot;/&gt;&lt;w:i/&gt;&lt;/w:rPr&gt;&lt;m:t&gt;F&lt;/m:t&gt;&lt;/aml:content&gt;&lt;/aml:annotation&gt;&lt;/m:r&gt;&lt;/m:e&gt;&lt;m:sub&gt;&lt;m:r&gt;&lt;aml:annotation aml:id=&quot;16&quot; w:type=&quot;Word.Insertion&quot; aml:author=&quot;Valentin Gheorghiu&quot; aml:createdate=&quot;2021-05-11T22:36:00Z&quot;&gt;&lt;aml:content&gt;&lt;w:rPr&gt;&lt;w:rFonts w:ascii=&quot;Cambria Math&quot; w:h-ansi=&quot;Cambria Math&quot;/&gt;&lt;wx:font wx:val=&quot;Cambria Math&quot;/&gt;&lt;w:i/&gt;&lt;/w:rPr&gt;&lt;m:t&gt;FBWlow&lt;/m:t&gt;&lt;/aml:content&gt;&lt;/aml:annotation&gt;&lt;/m:r&gt;&lt;/m:sub&gt;&lt;/m:sSub&gt;&lt;/m:den&gt;&lt;/m:f&gt;&lt;m:r&gt;&lt;aml:annotation aml:id=&quot;17&quot; w:type=&quot;Word.Insertion&quot; aml:author=&quot;Valentin Gheorghiu&quot; aml:createdate=&quot;2021-05-11T22:36:00Z&quot;&gt;&lt;aml:content&gt;&lt;w:rPr&gt;&lt;w:rFonts w:ascii=&quot;Cambria Math&quot; w:h-ansi=&quot;Cambria Math&quot;/&gt;&lt;wx:font wx:val=&quot;Cambria Math&quot;/&gt;&lt;w:i/&gt;&lt;/w:rPr&gt;&lt;m:t&gt;%&lt;/m:t&gt;&lt;/aml:content&gt;&lt;/aml:annotation&gt;&lt;/m:r&gt;&lt;/m:oMath&gt;&lt;/m:oMathPara&gt;&lt;/w:p&gt;&lt;w:sectPr wsp:rsidR=&quot;00000000&quot;&gt;&lt;w:pgSz w:w=&quot;12240&quot; w:h=&quot;15840&quot;/&gt;&lt;w:pgMar w:top=&quot;1985&quot; w:right=&quot;1701&quot; w:bottom=&quot;1701&quot; w:left=&quot;1701&quot; w:header=&quot;720&quot; w:footer=&quot;720&quot; w:gutter=&quot;0&quot;/&gt;&lt;w:cols w:space=&quot;720&quot;/&gt;&lt;/w:sectPr&gt;&lt;/wx:sect&gt;&lt;/w:body&gt;&lt;/w:wordDocument&gt;">
            <v:imagedata r:id="rId17" o:title="" chromakey="white"/>
          </v:shape>
        </w:pict>
      </w:r>
      <w:r w:rsidRPr="00120294">
        <w:rPr>
          <w:rFonts w:eastAsia="Yu Gothic UI"/>
        </w:rPr>
        <w:fldChar w:fldCharType="end"/>
      </w:r>
    </w:p>
    <w:p w14:paraId="6D98D146" w14:textId="77777777" w:rsidR="00861E73" w:rsidRPr="00120294" w:rsidRDefault="00861E73" w:rsidP="00861E73">
      <w:pPr>
        <w:rPr>
          <w:rFonts w:eastAsia="Yu Gothic UI"/>
        </w:rPr>
      </w:pPr>
      <w:r w:rsidRPr="00120294">
        <w:rPr>
          <w:rFonts w:eastAsia="Yu Gothic UI"/>
          <w:b/>
          <w:bCs/>
        </w:rPr>
        <w:t>highest carrier:</w:t>
      </w:r>
      <w:r w:rsidRPr="00120294">
        <w:rPr>
          <w:rFonts w:eastAsia="Yu Gothic UI"/>
        </w:rPr>
        <w:t xml:space="preserve"> The carrier with the highest carrier frequency transmitted/received in a specified frequency band.</w:t>
      </w:r>
    </w:p>
    <w:p w14:paraId="1AA16AC9" w14:textId="77777777" w:rsidR="00861E73" w:rsidRPr="00120294" w:rsidRDefault="00861E73" w:rsidP="00861E73">
      <w:pPr>
        <w:rPr>
          <w:rFonts w:eastAsia="Yu Gothic UI"/>
        </w:rPr>
      </w:pPr>
      <w:r w:rsidRPr="00120294">
        <w:rPr>
          <w:rFonts w:eastAsia="Yu Gothic UI"/>
          <w:b/>
        </w:rPr>
        <w:t>IAB-DU channel bandwidth</w:t>
      </w:r>
      <w:r w:rsidRPr="00120294">
        <w:rPr>
          <w:rFonts w:eastAsia="Yu Gothic UI"/>
        </w:rPr>
        <w:t xml:space="preserve">: RF bandwidth supporting a single IAB-DU RF carrier with the </w:t>
      </w:r>
      <w:r w:rsidRPr="00120294">
        <w:rPr>
          <w:rFonts w:eastAsia="Yu Gothic UI"/>
          <w:i/>
        </w:rPr>
        <w:t>transmission bandwidth</w:t>
      </w:r>
      <w:r w:rsidRPr="00120294">
        <w:rPr>
          <w:rFonts w:eastAsia="Yu Gothic UI"/>
        </w:rPr>
        <w:t xml:space="preserve"> configured in the uplink or downlink</w:t>
      </w:r>
    </w:p>
    <w:p w14:paraId="3D8A5A57" w14:textId="77777777" w:rsidR="00861E73" w:rsidRPr="00120294" w:rsidRDefault="00861E73" w:rsidP="00F36144">
      <w:pPr>
        <w:pStyle w:val="NO"/>
        <w:rPr>
          <w:rFonts w:eastAsia="Yu Gothic UI"/>
        </w:rPr>
      </w:pPr>
      <w:r w:rsidRPr="00120294">
        <w:rPr>
          <w:rFonts w:eastAsia="Yu Gothic UI"/>
        </w:rPr>
        <w:t>NOTE 1:</w:t>
      </w:r>
      <w:r w:rsidRPr="00120294">
        <w:rPr>
          <w:rFonts w:eastAsia="Yu Gothic UI"/>
        </w:rPr>
        <w:tab/>
        <w:t xml:space="preserve">The </w:t>
      </w:r>
      <w:r w:rsidRPr="00120294">
        <w:rPr>
          <w:rFonts w:eastAsia="Yu Gothic UI"/>
          <w:i/>
        </w:rPr>
        <w:t>IAB-DU channel bandwidth</w:t>
      </w:r>
      <w:r w:rsidRPr="00120294">
        <w:rPr>
          <w:rFonts w:eastAsia="Yu Gothic UI"/>
        </w:rPr>
        <w:t xml:space="preserve"> is measured in MHz and is used as a reference for transmitter and receiver RF requirements.</w:t>
      </w:r>
    </w:p>
    <w:p w14:paraId="7FB893B8" w14:textId="77777777" w:rsidR="00861E73" w:rsidRPr="00120294" w:rsidRDefault="00861E73" w:rsidP="00F36144">
      <w:pPr>
        <w:pStyle w:val="NO"/>
        <w:rPr>
          <w:rFonts w:eastAsia="Yu Gothic UI"/>
        </w:rPr>
      </w:pPr>
      <w:r w:rsidRPr="00120294">
        <w:rPr>
          <w:rFonts w:eastAsia="Yu Gothic UI"/>
        </w:rPr>
        <w:t>NOTE 2:</w:t>
      </w:r>
      <w:r w:rsidRPr="00120294">
        <w:rPr>
          <w:rFonts w:eastAsia="Yu Gothic UI"/>
        </w:rPr>
        <w:tab/>
        <w:t xml:space="preserve">It is possible for the IAB to transmit to and/or receive from one or more IAB-MT bandwidth parts that are smaller than or equal to the </w:t>
      </w:r>
      <w:r w:rsidRPr="00120294">
        <w:rPr>
          <w:rFonts w:eastAsia="Yu Gothic UI"/>
          <w:i/>
        </w:rPr>
        <w:t>IAB transmission bandwidth configuration</w:t>
      </w:r>
      <w:r w:rsidRPr="00120294">
        <w:rPr>
          <w:rFonts w:eastAsia="Yu Gothic UI"/>
        </w:rPr>
        <w:t xml:space="preserve">, in any part of the </w:t>
      </w:r>
      <w:r w:rsidRPr="00120294">
        <w:rPr>
          <w:rFonts w:eastAsia="Yu Gothic UI"/>
          <w:i/>
        </w:rPr>
        <w:t>IAB transmission bandwidth configuration</w:t>
      </w:r>
      <w:r w:rsidRPr="00120294">
        <w:rPr>
          <w:rFonts w:eastAsia="Yu Gothic UI"/>
        </w:rPr>
        <w:t>.</w:t>
      </w:r>
    </w:p>
    <w:p w14:paraId="6707EB0F" w14:textId="77777777" w:rsidR="00861E73" w:rsidRPr="00120294" w:rsidRDefault="00861E73" w:rsidP="00861E73">
      <w:pPr>
        <w:rPr>
          <w:rFonts w:eastAsia="Yu Gothic UI"/>
          <w:lang w:eastAsia="zh-CN"/>
        </w:rPr>
      </w:pPr>
      <w:r w:rsidRPr="00120294">
        <w:rPr>
          <w:rFonts w:eastAsia="Yu Gothic UI"/>
          <w:b/>
        </w:rPr>
        <w:t>IAB-donor</w:t>
      </w:r>
      <w:r w:rsidRPr="00120294">
        <w:rPr>
          <w:rFonts w:eastAsia="Yu Gothic UI"/>
          <w:bCs/>
        </w:rPr>
        <w:t>:</w:t>
      </w:r>
      <w:r w:rsidRPr="00120294">
        <w:rPr>
          <w:rFonts w:eastAsia="Yu Gothic UI"/>
          <w:b/>
        </w:rPr>
        <w:t xml:space="preserve"> </w:t>
      </w:r>
      <w:r w:rsidRPr="00120294">
        <w:rPr>
          <w:rFonts w:eastAsia="Yu Gothic UI"/>
        </w:rPr>
        <w:t>gNB that provides network access to UEs via a network of backhaul and access links.</w:t>
      </w:r>
    </w:p>
    <w:p w14:paraId="35D189F9" w14:textId="77777777" w:rsidR="00861E73" w:rsidRPr="00120294" w:rsidRDefault="00861E73" w:rsidP="00861E73">
      <w:pPr>
        <w:rPr>
          <w:rFonts w:eastAsia="Yu Gothic UI"/>
          <w:i/>
          <w:iCs/>
        </w:rPr>
      </w:pPr>
      <w:r w:rsidRPr="00120294">
        <w:rPr>
          <w:rFonts w:eastAsia="Yu Gothic UI"/>
          <w:b/>
          <w:bCs/>
        </w:rPr>
        <w:t xml:space="preserve">IAB-DU RF Bandwidth: </w:t>
      </w:r>
      <w:r w:rsidRPr="00120294">
        <w:rPr>
          <w:rFonts w:eastAsia="Yu Gothic UI"/>
        </w:rPr>
        <w:t xml:space="preserve">RF bandwidth in which an IAB-DU transmits and/or receives single or multiple carrier(s) within a supported </w:t>
      </w:r>
      <w:r w:rsidRPr="00120294">
        <w:rPr>
          <w:rFonts w:eastAsia="Yu Gothic UI"/>
          <w:i/>
          <w:iCs/>
        </w:rPr>
        <w:t>operating band</w:t>
      </w:r>
    </w:p>
    <w:p w14:paraId="42A6E209" w14:textId="77777777" w:rsidR="00861E73" w:rsidRPr="00120294" w:rsidRDefault="00861E73" w:rsidP="00861E73">
      <w:pPr>
        <w:rPr>
          <w:rFonts w:eastAsia="Yu Gothic UI"/>
          <w:lang w:eastAsia="zh-CN"/>
        </w:rPr>
      </w:pPr>
      <w:r w:rsidRPr="00120294">
        <w:rPr>
          <w:rFonts w:eastAsia="Yu Gothic UI"/>
          <w:b/>
          <w:bCs/>
        </w:rPr>
        <w:t>IAB-DU</w:t>
      </w:r>
      <w:r w:rsidRPr="00120294">
        <w:rPr>
          <w:rFonts w:eastAsia="Yu Gothic UI"/>
          <w:b/>
        </w:rPr>
        <w:t xml:space="preserve"> RF Bandwidth edge: </w:t>
      </w:r>
      <w:r w:rsidRPr="00120294">
        <w:rPr>
          <w:rFonts w:eastAsia="Yu Gothic UI"/>
        </w:rPr>
        <w:t xml:space="preserve">frequency of one of the edges of the </w:t>
      </w:r>
      <w:r w:rsidRPr="00120294">
        <w:rPr>
          <w:rFonts w:eastAsia="Yu Gothic UI"/>
          <w:i/>
          <w:iCs/>
        </w:rPr>
        <w:t>IAB-DU RF Bandwidth</w:t>
      </w:r>
      <w:r w:rsidRPr="00120294">
        <w:rPr>
          <w:rFonts w:eastAsia="Yu Gothic UI"/>
          <w:lang w:eastAsia="zh-CN"/>
        </w:rPr>
        <w:t>.</w:t>
      </w:r>
    </w:p>
    <w:p w14:paraId="173A3F2D" w14:textId="77777777" w:rsidR="00861E73" w:rsidRPr="00120294" w:rsidRDefault="00861E73" w:rsidP="00861E73">
      <w:pPr>
        <w:rPr>
          <w:rFonts w:eastAsia="Yu Gothic UI"/>
        </w:rPr>
      </w:pPr>
      <w:r w:rsidRPr="00120294">
        <w:rPr>
          <w:rFonts w:eastAsia="Yu Gothic UI"/>
          <w:b/>
        </w:rPr>
        <w:t>IAB-MT channel bandwidth</w:t>
      </w:r>
      <w:r w:rsidRPr="00120294">
        <w:rPr>
          <w:rFonts w:eastAsia="Yu Gothic UI"/>
        </w:rPr>
        <w:t xml:space="preserve">: RF bandwidth supporting a single IAB-MT RF carrier with the </w:t>
      </w:r>
      <w:r w:rsidRPr="00120294">
        <w:rPr>
          <w:rFonts w:eastAsia="Yu Gothic UI"/>
          <w:i/>
        </w:rPr>
        <w:t>transmission bandwidth</w:t>
      </w:r>
      <w:r w:rsidRPr="00120294">
        <w:rPr>
          <w:rFonts w:eastAsia="Yu Gothic UI"/>
        </w:rPr>
        <w:t xml:space="preserve"> configured in the uplink or downlink</w:t>
      </w:r>
    </w:p>
    <w:p w14:paraId="309654E6" w14:textId="77777777" w:rsidR="00861E73" w:rsidRPr="00120294" w:rsidRDefault="00861E73" w:rsidP="00861E73">
      <w:pPr>
        <w:rPr>
          <w:rFonts w:eastAsia="Yu Gothic UI"/>
          <w:lang w:eastAsia="zh-CN"/>
        </w:rPr>
      </w:pPr>
      <w:r w:rsidRPr="00120294">
        <w:rPr>
          <w:rFonts w:eastAsia="Yu Gothic UI"/>
        </w:rPr>
        <w:t>NOTE 1:</w:t>
      </w:r>
      <w:r w:rsidRPr="00120294">
        <w:rPr>
          <w:rFonts w:eastAsia="Yu Gothic UI"/>
        </w:rPr>
        <w:tab/>
        <w:t xml:space="preserve">The </w:t>
      </w:r>
      <w:r w:rsidRPr="00120294">
        <w:rPr>
          <w:rFonts w:eastAsia="Yu Gothic UI"/>
          <w:i/>
        </w:rPr>
        <w:t>IAB-MT channel bandwidth</w:t>
      </w:r>
      <w:r w:rsidRPr="00120294">
        <w:rPr>
          <w:rFonts w:eastAsia="Yu Gothic UI"/>
        </w:rPr>
        <w:t xml:space="preserve"> is measured in MHz and is used as a reference for transmitter and receiver RF requirements.</w:t>
      </w:r>
    </w:p>
    <w:p w14:paraId="1243D433" w14:textId="77777777" w:rsidR="00861E73" w:rsidRPr="00120294" w:rsidRDefault="00861E73" w:rsidP="00335C5B">
      <w:pPr>
        <w:keepNext/>
        <w:rPr>
          <w:rFonts w:eastAsia="Yu Gothic UI"/>
        </w:rPr>
      </w:pPr>
      <w:r w:rsidRPr="00120294">
        <w:rPr>
          <w:rFonts w:eastAsia="Yu Gothic UI"/>
          <w:b/>
          <w:bCs/>
        </w:rPr>
        <w:t>IAB-MT RF Bandwidth</w:t>
      </w:r>
      <w:r w:rsidRPr="00120294">
        <w:rPr>
          <w:rFonts w:eastAsia="Yu Gothic UI"/>
        </w:rPr>
        <w:t xml:space="preserve">: RF bandwidth in which an IAB-MT transmits and/or receives single or multiple carrier(s) within a supported </w:t>
      </w:r>
      <w:r w:rsidRPr="00120294">
        <w:rPr>
          <w:rFonts w:eastAsia="Yu Gothic UI"/>
          <w:i/>
          <w:iCs/>
        </w:rPr>
        <w:t>operating band</w:t>
      </w:r>
    </w:p>
    <w:p w14:paraId="4F30576F" w14:textId="40D60790" w:rsidR="00861E73" w:rsidRPr="00120294" w:rsidRDefault="00861E73" w:rsidP="00F36144">
      <w:pPr>
        <w:pStyle w:val="NO"/>
        <w:rPr>
          <w:rFonts w:eastAsia="Yu Gothic UI"/>
        </w:rPr>
      </w:pPr>
      <w:r w:rsidRPr="00120294">
        <w:rPr>
          <w:rFonts w:eastAsia="Yu Gothic UI"/>
        </w:rPr>
        <w:t>NOTE:</w:t>
      </w:r>
      <w:r w:rsidR="00F36144" w:rsidRPr="00120294">
        <w:rPr>
          <w:rFonts w:eastAsia="Yu Gothic UI"/>
        </w:rPr>
        <w:tab/>
      </w:r>
      <w:r w:rsidRPr="00120294">
        <w:rPr>
          <w:rFonts w:eastAsia="Yu Gothic UI"/>
        </w:rPr>
        <w:t xml:space="preserve">In single carrier operation, the </w:t>
      </w:r>
      <w:r w:rsidRPr="00120294">
        <w:rPr>
          <w:rFonts w:eastAsia="Yu Gothic UI"/>
          <w:i/>
          <w:iCs/>
        </w:rPr>
        <w:t>IAB-MT RF Bandwidth</w:t>
      </w:r>
      <w:r w:rsidRPr="00120294">
        <w:rPr>
          <w:rFonts w:eastAsia="Yu Gothic UI"/>
        </w:rPr>
        <w:t xml:space="preserve"> is equal to the </w:t>
      </w:r>
      <w:r w:rsidRPr="00120294">
        <w:rPr>
          <w:rFonts w:eastAsia="Yu Gothic UI"/>
          <w:i/>
          <w:iCs/>
        </w:rPr>
        <w:t>IAB-MT channel bandwidth</w:t>
      </w:r>
      <w:r w:rsidRPr="00120294">
        <w:rPr>
          <w:rFonts w:eastAsia="Yu Gothic UI"/>
        </w:rPr>
        <w:t>.</w:t>
      </w:r>
    </w:p>
    <w:p w14:paraId="0C970BED" w14:textId="77777777" w:rsidR="00861E73" w:rsidRPr="00120294" w:rsidRDefault="00861E73" w:rsidP="00861E73">
      <w:pPr>
        <w:rPr>
          <w:rFonts w:eastAsia="Yu Gothic UI"/>
          <w:lang w:eastAsia="zh-CN"/>
        </w:rPr>
      </w:pPr>
      <w:r w:rsidRPr="00120294">
        <w:rPr>
          <w:rFonts w:eastAsia="Yu Gothic UI"/>
          <w:b/>
        </w:rPr>
        <w:t xml:space="preserve">IAB-MT RF Bandwidth edge: </w:t>
      </w:r>
      <w:r w:rsidRPr="00120294">
        <w:rPr>
          <w:rFonts w:eastAsia="Yu Gothic UI"/>
        </w:rPr>
        <w:t xml:space="preserve">frequency of one of the edges of the </w:t>
      </w:r>
      <w:r w:rsidRPr="00120294">
        <w:rPr>
          <w:rFonts w:eastAsia="Yu Gothic UI"/>
          <w:i/>
          <w:iCs/>
        </w:rPr>
        <w:t>IAB-MT RF Bandwidth</w:t>
      </w:r>
      <w:r w:rsidRPr="00120294">
        <w:rPr>
          <w:rFonts w:eastAsia="Yu Gothic UI"/>
          <w:lang w:eastAsia="zh-CN"/>
        </w:rPr>
        <w:t>.</w:t>
      </w:r>
    </w:p>
    <w:p w14:paraId="19B14B55" w14:textId="64FAB1F5" w:rsidR="00861E73" w:rsidRPr="00120294" w:rsidRDefault="00861E73" w:rsidP="00861E73">
      <w:pPr>
        <w:rPr>
          <w:rFonts w:eastAsia="Yu Gothic UI"/>
          <w:i/>
          <w:iCs/>
        </w:rPr>
      </w:pPr>
      <w:r w:rsidRPr="00120294">
        <w:rPr>
          <w:rFonts w:eastAsia="Yu Gothic UI"/>
          <w:b/>
        </w:rPr>
        <w:t xml:space="preserve">IAB RF Bandwidth: </w:t>
      </w:r>
      <w:r w:rsidRPr="00120294">
        <w:rPr>
          <w:rFonts w:eastAsia="Yu Gothic UI"/>
        </w:rPr>
        <w:t xml:space="preserve">RF bandwidth in which an IAB-DU </w:t>
      </w:r>
      <w:ins w:id="16" w:author="R4-2214770" w:date="2022-08-30T16:06:00Z">
        <w:r w:rsidR="003B67CB">
          <w:rPr>
            <w:rFonts w:eastAsia="Yu Gothic UI"/>
          </w:rPr>
          <w:t>and/</w:t>
        </w:r>
      </w:ins>
      <w:r w:rsidRPr="00120294">
        <w:rPr>
          <w:rFonts w:eastAsia="Yu Gothic UI"/>
        </w:rPr>
        <w:t xml:space="preserve">or IAB-MT transmits and/or receives single or multiple carrier(s) within a supported </w:t>
      </w:r>
      <w:r w:rsidRPr="00120294">
        <w:rPr>
          <w:rFonts w:eastAsia="Yu Gothic UI"/>
          <w:i/>
          <w:iCs/>
        </w:rPr>
        <w:t>operating band</w:t>
      </w:r>
    </w:p>
    <w:p w14:paraId="41A3B340" w14:textId="3157DB38" w:rsidR="00861E73" w:rsidRDefault="00861E73" w:rsidP="00861E73">
      <w:pPr>
        <w:rPr>
          <w:ins w:id="17" w:author="R4-2214770" w:date="2022-08-30T16:06:00Z"/>
          <w:rFonts w:eastAsia="Yu Gothic UI"/>
          <w:lang w:eastAsia="zh-CN"/>
        </w:rPr>
      </w:pPr>
      <w:r w:rsidRPr="00120294">
        <w:rPr>
          <w:rFonts w:eastAsia="Yu Gothic UI"/>
          <w:b/>
        </w:rPr>
        <w:t xml:space="preserve">IAB RF Bandwidth edge: </w:t>
      </w:r>
      <w:r w:rsidRPr="00120294">
        <w:rPr>
          <w:rFonts w:eastAsia="Yu Gothic UI"/>
        </w:rPr>
        <w:t xml:space="preserve">frequency of one of the edges of the </w:t>
      </w:r>
      <w:r w:rsidRPr="00120294">
        <w:rPr>
          <w:rFonts w:eastAsia="Yu Gothic UI"/>
          <w:i/>
          <w:iCs/>
        </w:rPr>
        <w:t>IAB RF Bandwidth</w:t>
      </w:r>
      <w:r w:rsidRPr="00120294">
        <w:rPr>
          <w:rFonts w:eastAsia="Yu Gothic UI"/>
          <w:lang w:eastAsia="zh-CN"/>
        </w:rPr>
        <w:t>.</w:t>
      </w:r>
    </w:p>
    <w:p w14:paraId="1281C17F" w14:textId="408F5E9E" w:rsidR="003B67CB" w:rsidRPr="003B67CB" w:rsidRDefault="003B67CB" w:rsidP="00861E73">
      <w:pPr>
        <w:rPr>
          <w:lang w:eastAsia="zh-CN"/>
        </w:rPr>
      </w:pPr>
      <w:ins w:id="18" w:author="R4-2214770" w:date="2022-08-30T16:06:00Z">
        <w:r w:rsidRPr="004A0372">
          <w:rPr>
            <w:b/>
          </w:rPr>
          <w:t xml:space="preserve">IAB Simultaneous </w:t>
        </w:r>
        <w:r>
          <w:rPr>
            <w:b/>
          </w:rPr>
          <w:t>O</w:t>
        </w:r>
        <w:r w:rsidRPr="004A0372">
          <w:rPr>
            <w:b/>
          </w:rPr>
          <w:t>peration</w:t>
        </w:r>
        <w:r>
          <w:rPr>
            <w:lang w:eastAsia="zh-CN"/>
          </w:rPr>
          <w:t xml:space="preserve">: IAB-DU and IAB-MT operating with simultaneous transmission, or simultaneous reception. </w:t>
        </w:r>
      </w:ins>
    </w:p>
    <w:p w14:paraId="40208101" w14:textId="77777777" w:rsidR="00861E73" w:rsidRPr="00120294" w:rsidRDefault="00861E73" w:rsidP="00861E73">
      <w:pPr>
        <w:rPr>
          <w:rFonts w:eastAsia="Yu Gothic UI"/>
        </w:rPr>
      </w:pPr>
      <w:r w:rsidRPr="00120294">
        <w:rPr>
          <w:rFonts w:eastAsia="Yu Gothic UI"/>
          <w:b/>
        </w:rPr>
        <w:t>IAB type 1-H:</w:t>
      </w:r>
      <w:r w:rsidRPr="00120294">
        <w:rPr>
          <w:rFonts w:eastAsia="Yu Gothic UI"/>
        </w:rPr>
        <w:t xml:space="preserve"> IAB-DU or IAB-MT operating at FR1 with a </w:t>
      </w:r>
      <w:r w:rsidRPr="00120294">
        <w:rPr>
          <w:rFonts w:eastAsia="Yu Gothic UI"/>
          <w:i/>
        </w:rPr>
        <w:t>requirement set</w:t>
      </w:r>
      <w:r w:rsidRPr="00120294">
        <w:rPr>
          <w:rFonts w:eastAsia="Yu Gothic UI"/>
        </w:rPr>
        <w:t xml:space="preserve"> consisting of conducted requirements defined at individual </w:t>
      </w:r>
      <w:r w:rsidRPr="00120294">
        <w:rPr>
          <w:rFonts w:eastAsia="Yu Gothic UI"/>
          <w:i/>
        </w:rPr>
        <w:t>TAB connectors</w:t>
      </w:r>
      <w:r w:rsidRPr="00120294">
        <w:rPr>
          <w:rFonts w:eastAsia="Yu Gothic UI"/>
        </w:rPr>
        <w:t xml:space="preserve"> and OTA requirements defined at RIB</w:t>
      </w:r>
    </w:p>
    <w:p w14:paraId="3A01ECA3" w14:textId="77777777" w:rsidR="00861E73" w:rsidRPr="00120294" w:rsidRDefault="00861E73" w:rsidP="00861E73">
      <w:pPr>
        <w:rPr>
          <w:rFonts w:eastAsia="Yu Gothic UI"/>
        </w:rPr>
      </w:pPr>
      <w:r w:rsidRPr="00120294">
        <w:rPr>
          <w:rFonts w:eastAsia="Yu Gothic UI"/>
          <w:b/>
        </w:rPr>
        <w:t xml:space="preserve">IAB type 1-O: </w:t>
      </w:r>
      <w:r w:rsidRPr="00120294">
        <w:rPr>
          <w:rFonts w:eastAsia="Yu Gothic UI"/>
        </w:rPr>
        <w:t xml:space="preserve">IAB-DU or IAB-MT operating at FR1 with a </w:t>
      </w:r>
      <w:r w:rsidRPr="00120294">
        <w:rPr>
          <w:rFonts w:eastAsia="Yu Gothic UI"/>
          <w:i/>
        </w:rPr>
        <w:t>requirement set</w:t>
      </w:r>
      <w:r w:rsidRPr="00120294">
        <w:rPr>
          <w:rFonts w:eastAsia="Yu Gothic UI"/>
        </w:rPr>
        <w:t xml:space="preserve"> consisting only of OTA requirements defined at the RIB</w:t>
      </w:r>
    </w:p>
    <w:p w14:paraId="76E00AEB" w14:textId="77777777" w:rsidR="00861E73" w:rsidRPr="00120294" w:rsidRDefault="00861E73" w:rsidP="00861E73">
      <w:pPr>
        <w:rPr>
          <w:rFonts w:eastAsia="Yu Gothic UI"/>
        </w:rPr>
      </w:pPr>
      <w:r w:rsidRPr="00120294">
        <w:rPr>
          <w:rFonts w:eastAsia="Yu Gothic UI"/>
          <w:b/>
        </w:rPr>
        <w:t xml:space="preserve">IAB type 2-O: </w:t>
      </w:r>
      <w:r w:rsidRPr="00120294">
        <w:rPr>
          <w:rFonts w:eastAsia="Yu Gothic UI"/>
        </w:rPr>
        <w:t xml:space="preserve">IAB-DU or IAB-MT operating at FR2 with a </w:t>
      </w:r>
      <w:r w:rsidRPr="00120294">
        <w:rPr>
          <w:rFonts w:eastAsia="Yu Gothic UI"/>
          <w:i/>
        </w:rPr>
        <w:t>requirement set</w:t>
      </w:r>
      <w:r w:rsidRPr="00120294">
        <w:rPr>
          <w:rFonts w:eastAsia="Yu Gothic UI"/>
        </w:rPr>
        <w:t xml:space="preserve"> consisting only of OTA requirements defined at the RIB</w:t>
      </w:r>
    </w:p>
    <w:p w14:paraId="0C0FD42F" w14:textId="77777777" w:rsidR="00861E73" w:rsidRPr="00120294" w:rsidRDefault="00861E73" w:rsidP="00861E73">
      <w:pPr>
        <w:rPr>
          <w:rFonts w:eastAsia="Malgun Gothic"/>
          <w:b/>
          <w:lang w:eastAsia="zh-CN"/>
        </w:rPr>
      </w:pPr>
      <w:r w:rsidRPr="00120294">
        <w:rPr>
          <w:rFonts w:eastAsia="Yu Gothic UI"/>
          <w:b/>
          <w:bCs/>
        </w:rPr>
        <w:t>inter-band gap</w:t>
      </w:r>
      <w:r w:rsidRPr="00120294">
        <w:rPr>
          <w:rFonts w:eastAsia="Yu Gothic UI"/>
        </w:rPr>
        <w:t xml:space="preserve">: The frequency gap between two supported consecutive </w:t>
      </w:r>
      <w:r w:rsidRPr="00120294">
        <w:rPr>
          <w:rFonts w:eastAsia="Yu Gothic UI"/>
          <w:i/>
        </w:rPr>
        <w:t>operating bands</w:t>
      </w:r>
      <w:r w:rsidRPr="00120294">
        <w:rPr>
          <w:rFonts w:eastAsia="Yu Gothic UI"/>
        </w:rPr>
        <w:t>.</w:t>
      </w:r>
    </w:p>
    <w:p w14:paraId="564BB776" w14:textId="55A5310C" w:rsidR="00861E73" w:rsidRPr="00120294" w:rsidRDefault="00861E73" w:rsidP="00861E73">
      <w:pPr>
        <w:rPr>
          <w:rFonts w:eastAsia="Yu Gothic UI"/>
          <w:bCs/>
        </w:rPr>
      </w:pPr>
      <w:r w:rsidRPr="00120294">
        <w:rPr>
          <w:rFonts w:eastAsia="Yu Gothic UI"/>
          <w:b/>
          <w:bCs/>
        </w:rPr>
        <w:t xml:space="preserve">Inter RF Bandwidth gap: </w:t>
      </w:r>
      <w:r w:rsidRPr="00120294">
        <w:rPr>
          <w:rFonts w:eastAsia="Yu Gothic UI"/>
          <w:bCs/>
        </w:rPr>
        <w:t xml:space="preserve">frequency gap between two consecutive </w:t>
      </w:r>
      <w:r w:rsidRPr="00120294">
        <w:rPr>
          <w:rFonts w:eastAsia="Yu Gothic UI"/>
          <w:bCs/>
          <w:i/>
        </w:rPr>
        <w:t xml:space="preserve">IAB-DU </w:t>
      </w:r>
      <w:ins w:id="19" w:author="R4-2214770" w:date="2022-08-30T16:08:00Z">
        <w:r w:rsidR="00DD67F1">
          <w:rPr>
            <w:rFonts w:eastAsia="Yu Gothic UI"/>
            <w:bCs/>
            <w:i/>
          </w:rPr>
          <w:t>and/</w:t>
        </w:r>
      </w:ins>
      <w:r w:rsidRPr="00120294">
        <w:rPr>
          <w:rFonts w:eastAsia="Yu Gothic UI"/>
          <w:bCs/>
          <w:iCs/>
        </w:rPr>
        <w:t>or</w:t>
      </w:r>
      <w:r w:rsidRPr="00120294">
        <w:rPr>
          <w:rFonts w:eastAsia="Yu Gothic UI"/>
          <w:bCs/>
          <w:i/>
        </w:rPr>
        <w:t xml:space="preserve"> IAB-MT RF Bandwidths</w:t>
      </w:r>
      <w:r w:rsidRPr="00120294">
        <w:rPr>
          <w:rFonts w:eastAsia="Yu Gothic UI"/>
          <w:bCs/>
        </w:rPr>
        <w:t xml:space="preserve"> that are placed within two supported </w:t>
      </w:r>
      <w:r w:rsidRPr="00120294">
        <w:rPr>
          <w:rFonts w:eastAsia="Yu Gothic UI"/>
          <w:bCs/>
          <w:i/>
        </w:rPr>
        <w:t>operating bands</w:t>
      </w:r>
    </w:p>
    <w:p w14:paraId="31CA0009" w14:textId="77777777" w:rsidR="00861E73" w:rsidRPr="00120294" w:rsidRDefault="00861E73" w:rsidP="00861E73">
      <w:pPr>
        <w:rPr>
          <w:rFonts w:eastAsia="Yu Gothic UI"/>
        </w:rPr>
      </w:pPr>
      <w:r w:rsidRPr="00120294">
        <w:rPr>
          <w:rFonts w:eastAsia="Yu Gothic UI"/>
          <w:b/>
          <w:bCs/>
        </w:rPr>
        <w:t>lowest Carrier:</w:t>
      </w:r>
      <w:r w:rsidRPr="00120294">
        <w:rPr>
          <w:rFonts w:eastAsia="Yu Gothic UI"/>
        </w:rPr>
        <w:tab/>
        <w:t>The carrier with the lowest carrier frequency transmitted/received in a specified frequency band.</w:t>
      </w:r>
    </w:p>
    <w:p w14:paraId="2D702EC4" w14:textId="77777777" w:rsidR="00861E73" w:rsidRPr="00120294" w:rsidRDefault="00861E73" w:rsidP="00861E73">
      <w:pPr>
        <w:rPr>
          <w:rFonts w:eastAsia="Yu Gothic UI"/>
        </w:rPr>
      </w:pPr>
      <w:r w:rsidRPr="00120294">
        <w:rPr>
          <w:rFonts w:eastAsia="Yu Gothic UI"/>
          <w:b/>
          <w:bCs/>
        </w:rPr>
        <w:t xml:space="preserve">maximum carrier output power: </w:t>
      </w:r>
      <w:r w:rsidRPr="00120294">
        <w:rPr>
          <w:rFonts w:eastAsia="Yu Gothic UI"/>
        </w:rPr>
        <w:t xml:space="preserve">mean power level measured per carrier at the indicated interface, during the </w:t>
      </w:r>
      <w:r w:rsidRPr="00120294">
        <w:rPr>
          <w:rFonts w:eastAsia="Yu Gothic UI"/>
          <w:i/>
          <w:iCs/>
        </w:rPr>
        <w:t>transmitter ON period</w:t>
      </w:r>
      <w:r w:rsidRPr="00120294">
        <w:rPr>
          <w:rFonts w:eastAsia="Yu Gothic UI"/>
        </w:rPr>
        <w:t xml:space="preserve"> in a specified reference condition</w:t>
      </w:r>
    </w:p>
    <w:p w14:paraId="43BED258" w14:textId="77777777" w:rsidR="00861E73" w:rsidRPr="00120294" w:rsidRDefault="00861E73" w:rsidP="00861E73">
      <w:pPr>
        <w:rPr>
          <w:rFonts w:eastAsia="Yu Gothic UI"/>
        </w:rPr>
      </w:pPr>
      <w:r w:rsidRPr="00120294">
        <w:rPr>
          <w:rFonts w:eastAsia="Yu Gothic UI"/>
          <w:b/>
          <w:bCs/>
        </w:rPr>
        <w:t xml:space="preserve">maximum carrier TRP output power: </w:t>
      </w:r>
      <w:r w:rsidRPr="00120294">
        <w:rPr>
          <w:rFonts w:eastAsia="Yu Gothic UI"/>
        </w:rPr>
        <w:t>mean power level measured per</w:t>
      </w:r>
      <w:r w:rsidRPr="00120294">
        <w:rPr>
          <w:rFonts w:eastAsia="Yu Gothic UI"/>
          <w:i/>
        </w:rPr>
        <w:t xml:space="preserve"> </w:t>
      </w:r>
      <w:r w:rsidRPr="00120294">
        <w:rPr>
          <w:rFonts w:eastAsia="Yu Gothic UI"/>
        </w:rPr>
        <w:t xml:space="preserve">RIB during the </w:t>
      </w:r>
      <w:r w:rsidRPr="00120294">
        <w:rPr>
          <w:rFonts w:eastAsia="Yu Gothic UI"/>
          <w:i/>
        </w:rPr>
        <w:t>transmitter ON period</w:t>
      </w:r>
      <w:r w:rsidRPr="00120294">
        <w:rPr>
          <w:rFonts w:eastAsia="Yu Gothic UI"/>
        </w:rPr>
        <w:t xml:space="preserve"> for a specific carrier in a specified reference condition and corresponding to the declared </w:t>
      </w:r>
      <w:r w:rsidRPr="00120294">
        <w:rPr>
          <w:rFonts w:eastAsia="Yu Gothic UI"/>
          <w:i/>
        </w:rPr>
        <w:t>rated carrier TRP output</w:t>
      </w:r>
      <w:r w:rsidRPr="00120294">
        <w:rPr>
          <w:rFonts w:eastAsia="Yu Gothic UI"/>
        </w:rPr>
        <w:t xml:space="preserve"> power (</w:t>
      </w:r>
      <w:proofErr w:type="spellStart"/>
      <w:proofErr w:type="gramStart"/>
      <w:r w:rsidRPr="00120294">
        <w:rPr>
          <w:rFonts w:eastAsia="Yu Gothic UI"/>
        </w:rPr>
        <w:t>P</w:t>
      </w:r>
      <w:r w:rsidRPr="00120294">
        <w:rPr>
          <w:rFonts w:eastAsia="Yu Gothic UI"/>
          <w:vertAlign w:val="subscript"/>
        </w:rPr>
        <w:t>rated,c</w:t>
      </w:r>
      <w:proofErr w:type="gramEnd"/>
      <w:r w:rsidRPr="00120294">
        <w:rPr>
          <w:rFonts w:eastAsia="Yu Gothic UI"/>
          <w:vertAlign w:val="subscript"/>
        </w:rPr>
        <w:t>,TRP</w:t>
      </w:r>
      <w:proofErr w:type="spellEnd"/>
      <w:r w:rsidRPr="00120294">
        <w:rPr>
          <w:rFonts w:eastAsia="Yu Gothic UI"/>
        </w:rPr>
        <w:t>)</w:t>
      </w:r>
    </w:p>
    <w:p w14:paraId="0A985C34" w14:textId="77777777" w:rsidR="00861E73" w:rsidRPr="00120294" w:rsidRDefault="00861E73" w:rsidP="00861E73">
      <w:pPr>
        <w:rPr>
          <w:rFonts w:eastAsia="Yu Gothic UI"/>
        </w:rPr>
      </w:pPr>
      <w:r w:rsidRPr="00120294">
        <w:rPr>
          <w:rFonts w:eastAsia="Yu Gothic UI"/>
          <w:b/>
        </w:rPr>
        <w:t>measurement bandwidth</w:t>
      </w:r>
      <w:r w:rsidRPr="00120294">
        <w:rPr>
          <w:rFonts w:eastAsia="Yu Gothic UI"/>
        </w:rPr>
        <w:t>: RF bandwidth in which an emission level is specified</w:t>
      </w:r>
    </w:p>
    <w:p w14:paraId="1215EF64" w14:textId="77777777" w:rsidR="00861E73" w:rsidRPr="00120294" w:rsidRDefault="00861E73" w:rsidP="00861E73">
      <w:pPr>
        <w:rPr>
          <w:rFonts w:eastAsia="Yu Gothic UI"/>
        </w:rPr>
      </w:pPr>
      <w:proofErr w:type="spellStart"/>
      <w:r w:rsidRPr="00120294">
        <w:rPr>
          <w:rFonts w:eastAsia="Yu Gothic UI"/>
          <w:b/>
        </w:rPr>
        <w:lastRenderedPageBreak/>
        <w:t>minSENS</w:t>
      </w:r>
      <w:proofErr w:type="spellEnd"/>
      <w:r w:rsidRPr="00120294">
        <w:rPr>
          <w:rFonts w:eastAsia="Yu Gothic UI"/>
          <w:b/>
        </w:rPr>
        <w:t>:</w:t>
      </w:r>
      <w:r w:rsidRPr="00120294">
        <w:rPr>
          <w:rFonts w:eastAsia="Yu Gothic UI"/>
        </w:rPr>
        <w:t xml:space="preserve"> the lowest declared EIS value for the OSDD's declared for OTA sensitivity requirement</w:t>
      </w:r>
      <w:r w:rsidRPr="00120294">
        <w:rPr>
          <w:rFonts w:eastAsia="Yu Gothic UI"/>
          <w:bCs/>
        </w:rPr>
        <w:t>.</w:t>
      </w:r>
    </w:p>
    <w:p w14:paraId="6E8D8127" w14:textId="77777777" w:rsidR="00861E73" w:rsidRPr="00120294" w:rsidRDefault="00861E73" w:rsidP="00861E73">
      <w:pPr>
        <w:rPr>
          <w:rFonts w:eastAsia="Yu Gothic UI"/>
        </w:rPr>
      </w:pPr>
      <w:proofErr w:type="spellStart"/>
      <w:r w:rsidRPr="00120294">
        <w:rPr>
          <w:rFonts w:eastAsia="Yu Gothic UI"/>
          <w:b/>
        </w:rPr>
        <w:t>minSENS</w:t>
      </w:r>
      <w:proofErr w:type="spellEnd"/>
      <w:r w:rsidRPr="00120294">
        <w:rPr>
          <w:rFonts w:eastAsia="Yu Gothic UI"/>
          <w:b/>
        </w:rPr>
        <w:t xml:space="preserve"> </w:t>
      </w:r>
      <w:proofErr w:type="spellStart"/>
      <w:r w:rsidRPr="00120294">
        <w:rPr>
          <w:rFonts w:eastAsia="Yu Gothic UI"/>
          <w:b/>
        </w:rPr>
        <w:t>RoAoA</w:t>
      </w:r>
      <w:proofErr w:type="spellEnd"/>
      <w:r w:rsidRPr="00120294">
        <w:rPr>
          <w:rFonts w:eastAsia="Yu Gothic UI"/>
          <w:b/>
        </w:rPr>
        <w:t xml:space="preserve">: </w:t>
      </w:r>
      <w:r w:rsidRPr="00120294">
        <w:rPr>
          <w:rFonts w:eastAsia="Yu Gothic UI"/>
        </w:rPr>
        <w:t xml:space="preserve">The </w:t>
      </w:r>
      <w:r w:rsidRPr="00120294">
        <w:rPr>
          <w:rFonts w:eastAsia="Yu Gothic UI"/>
          <w:i/>
        </w:rPr>
        <w:t xml:space="preserve">reference </w:t>
      </w:r>
      <w:proofErr w:type="spellStart"/>
      <w:r w:rsidRPr="00120294">
        <w:rPr>
          <w:rFonts w:eastAsia="Yu Gothic UI"/>
          <w:i/>
        </w:rPr>
        <w:t>RoAoA</w:t>
      </w:r>
      <w:proofErr w:type="spellEnd"/>
      <w:r w:rsidRPr="00120294">
        <w:rPr>
          <w:rFonts w:eastAsia="Yu Gothic UI"/>
        </w:rPr>
        <w:t xml:space="preserve"> associated with the OSDD with the lowest declared EIS</w:t>
      </w:r>
    </w:p>
    <w:p w14:paraId="45A0AD5A" w14:textId="77777777" w:rsidR="00861E73" w:rsidRPr="00120294" w:rsidRDefault="00861E73" w:rsidP="00861E73">
      <w:pPr>
        <w:rPr>
          <w:rFonts w:eastAsia="Yu Gothic UI"/>
          <w:b/>
          <w:bCs/>
        </w:rPr>
      </w:pPr>
      <w:r w:rsidRPr="00120294">
        <w:rPr>
          <w:rFonts w:eastAsia="Yu Gothic UI"/>
          <w:b/>
        </w:rPr>
        <w:t>multi-band connector</w:t>
      </w:r>
      <w:r w:rsidRPr="00120294">
        <w:rPr>
          <w:rFonts w:eastAsia="Yu Gothic UI"/>
        </w:rPr>
        <w:t xml:space="preserve">: </w:t>
      </w:r>
      <w:r w:rsidRPr="00120294">
        <w:rPr>
          <w:rFonts w:eastAsia="Yu Gothic UI"/>
          <w:i/>
          <w:iCs/>
        </w:rPr>
        <w:t>TAB connector</w:t>
      </w:r>
      <w:r w:rsidRPr="00120294">
        <w:rPr>
          <w:rFonts w:eastAsia="Yu Gothic UI"/>
        </w:rPr>
        <w:t xml:space="preserve"> of </w:t>
      </w:r>
      <w:r w:rsidRPr="00120294">
        <w:rPr>
          <w:rFonts w:eastAsia="Yu Gothic UI"/>
          <w:i/>
        </w:rPr>
        <w:t>IAB type 1-H</w:t>
      </w:r>
      <w:r w:rsidRPr="00120294">
        <w:rPr>
          <w:rFonts w:eastAsia="Yu Gothic UI"/>
        </w:rPr>
        <w:t xml:space="preserve"> associated with a transmitter or receiver that is characterized by the ability to process two or more carriers in common active RF components simultaneously, where at least one carrier is configured at a different </w:t>
      </w:r>
      <w:r w:rsidRPr="00120294">
        <w:rPr>
          <w:rFonts w:eastAsia="Yu Gothic UI"/>
          <w:i/>
        </w:rPr>
        <w:t>operating band</w:t>
      </w:r>
      <w:r w:rsidRPr="00120294">
        <w:rPr>
          <w:rFonts w:eastAsia="Yu Gothic UI"/>
        </w:rPr>
        <w:t xml:space="preserve"> than the other carrier(s) and where this different </w:t>
      </w:r>
      <w:r w:rsidRPr="00120294">
        <w:rPr>
          <w:rFonts w:eastAsia="Yu Gothic UI"/>
          <w:i/>
        </w:rPr>
        <w:t>operating band</w:t>
      </w:r>
      <w:r w:rsidRPr="00120294">
        <w:rPr>
          <w:rFonts w:eastAsia="Yu Gothic UI"/>
        </w:rPr>
        <w:t xml:space="preserve"> is not a </w:t>
      </w:r>
      <w:r w:rsidRPr="00120294">
        <w:rPr>
          <w:rFonts w:eastAsia="Yu Gothic UI"/>
          <w:i/>
        </w:rPr>
        <w:t>sub-band</w:t>
      </w:r>
      <w:r w:rsidRPr="00120294">
        <w:rPr>
          <w:rFonts w:eastAsia="Yu Gothic UI"/>
        </w:rPr>
        <w:t xml:space="preserve"> or </w:t>
      </w:r>
      <w:r w:rsidRPr="00120294">
        <w:rPr>
          <w:rFonts w:eastAsia="Yu Gothic UI"/>
          <w:i/>
        </w:rPr>
        <w:t>superseding-band</w:t>
      </w:r>
      <w:r w:rsidRPr="00120294">
        <w:rPr>
          <w:rFonts w:eastAsia="Yu Gothic UI"/>
        </w:rPr>
        <w:t xml:space="preserve"> of another supported </w:t>
      </w:r>
      <w:r w:rsidRPr="00120294">
        <w:rPr>
          <w:rFonts w:eastAsia="Yu Gothic UI"/>
          <w:i/>
        </w:rPr>
        <w:t>operating band</w:t>
      </w:r>
    </w:p>
    <w:p w14:paraId="40273D06" w14:textId="77777777" w:rsidR="00861E73" w:rsidRPr="00120294" w:rsidRDefault="00861E73" w:rsidP="00861E73">
      <w:pPr>
        <w:rPr>
          <w:rFonts w:eastAsia="Yu Gothic UI"/>
        </w:rPr>
      </w:pPr>
      <w:r w:rsidRPr="00120294">
        <w:rPr>
          <w:rFonts w:eastAsia="Yu Gothic UI"/>
          <w:b/>
        </w:rPr>
        <w:t>multi-band RIB:</w:t>
      </w:r>
      <w:r w:rsidRPr="00120294">
        <w:rPr>
          <w:rFonts w:eastAsia="Yu Gothic UI"/>
        </w:rPr>
        <w:t xml:space="preserve"> </w:t>
      </w:r>
      <w:r w:rsidRPr="00120294">
        <w:rPr>
          <w:rFonts w:eastAsia="Yu Gothic UI"/>
          <w:i/>
        </w:rPr>
        <w:t>operating band</w:t>
      </w:r>
      <w:r w:rsidRPr="00120294">
        <w:rPr>
          <w:rFonts w:eastAsia="Yu Gothic UI"/>
        </w:rPr>
        <w:t xml:space="preserve"> specific RIB associated with a transmitter or receiver that is characterized by the ability to process two or more carriers in common active RF components simultaneously, where at least one carrier is configured at a different </w:t>
      </w:r>
      <w:r w:rsidRPr="00120294">
        <w:rPr>
          <w:rFonts w:eastAsia="Yu Gothic UI"/>
          <w:i/>
        </w:rPr>
        <w:t>operating band</w:t>
      </w:r>
      <w:r w:rsidRPr="00120294">
        <w:rPr>
          <w:rFonts w:eastAsia="Yu Gothic UI"/>
        </w:rPr>
        <w:t xml:space="preserve"> than the other carrier(s) and where this different </w:t>
      </w:r>
      <w:r w:rsidRPr="00120294">
        <w:rPr>
          <w:rFonts w:eastAsia="Yu Gothic UI"/>
          <w:i/>
        </w:rPr>
        <w:t>operating band</w:t>
      </w:r>
      <w:r w:rsidRPr="00120294">
        <w:rPr>
          <w:rFonts w:eastAsia="Yu Gothic UI"/>
        </w:rPr>
        <w:t xml:space="preserve"> is not a </w:t>
      </w:r>
      <w:r w:rsidRPr="00120294">
        <w:rPr>
          <w:rFonts w:eastAsia="Yu Gothic UI"/>
          <w:i/>
        </w:rPr>
        <w:t>sub-band</w:t>
      </w:r>
      <w:r w:rsidRPr="00120294">
        <w:rPr>
          <w:rFonts w:eastAsia="Yu Gothic UI"/>
        </w:rPr>
        <w:t xml:space="preserve"> or </w:t>
      </w:r>
      <w:r w:rsidRPr="00120294">
        <w:rPr>
          <w:rFonts w:eastAsia="Yu Gothic UI"/>
          <w:i/>
        </w:rPr>
        <w:t>superseding-band</w:t>
      </w:r>
      <w:r w:rsidRPr="00120294">
        <w:rPr>
          <w:rFonts w:eastAsia="Yu Gothic UI"/>
        </w:rPr>
        <w:t xml:space="preserve"> of another supported </w:t>
      </w:r>
      <w:r w:rsidRPr="00120294">
        <w:rPr>
          <w:rFonts w:eastAsia="Yu Gothic UI"/>
          <w:i/>
        </w:rPr>
        <w:t>operating band</w:t>
      </w:r>
    </w:p>
    <w:p w14:paraId="3C5CD52A" w14:textId="77777777" w:rsidR="00861E73" w:rsidRPr="00120294" w:rsidRDefault="00861E73" w:rsidP="00861E73">
      <w:pPr>
        <w:tabs>
          <w:tab w:val="left" w:pos="2448"/>
          <w:tab w:val="left" w:pos="9468"/>
        </w:tabs>
        <w:rPr>
          <w:rFonts w:eastAsia="Yu Gothic UI"/>
        </w:rPr>
      </w:pPr>
      <w:r w:rsidRPr="00120294">
        <w:rPr>
          <w:rFonts w:eastAsia="Yu Gothic UI"/>
          <w:b/>
        </w:rPr>
        <w:t>Non-contiguous spectrum:</w:t>
      </w:r>
      <w:r w:rsidRPr="00120294">
        <w:rPr>
          <w:rFonts w:eastAsia="Yu Gothic UI"/>
        </w:rPr>
        <w:t xml:space="preserve"> spectrum consisting of two or more </w:t>
      </w:r>
      <w:r w:rsidRPr="00120294">
        <w:rPr>
          <w:rFonts w:eastAsia="Yu Gothic UI"/>
          <w:i/>
        </w:rPr>
        <w:t>sub-blocks</w:t>
      </w:r>
      <w:r w:rsidRPr="00120294">
        <w:rPr>
          <w:rFonts w:eastAsia="Yu Gothic UI"/>
        </w:rPr>
        <w:t xml:space="preserve"> separated by </w:t>
      </w:r>
      <w:r w:rsidRPr="00120294">
        <w:rPr>
          <w:rFonts w:eastAsia="Yu Gothic UI"/>
          <w:i/>
          <w:iCs/>
        </w:rPr>
        <w:t>sub-block gap</w:t>
      </w:r>
      <w:r w:rsidRPr="00120294">
        <w:rPr>
          <w:rFonts w:eastAsia="Yu Gothic UI"/>
          <w:i/>
        </w:rPr>
        <w:t>(s)</w:t>
      </w:r>
      <w:r w:rsidRPr="00120294">
        <w:rPr>
          <w:rFonts w:eastAsia="Yu Gothic UI"/>
        </w:rPr>
        <w:t>.</w:t>
      </w:r>
    </w:p>
    <w:p w14:paraId="506A78C2" w14:textId="77777777" w:rsidR="00861E73" w:rsidRPr="00120294" w:rsidRDefault="00861E73" w:rsidP="00861E73">
      <w:pPr>
        <w:tabs>
          <w:tab w:val="left" w:pos="2448"/>
          <w:tab w:val="left" w:pos="9468"/>
        </w:tabs>
        <w:rPr>
          <w:rFonts w:eastAsia="Yu Gothic UI"/>
          <w:b/>
          <w:bCs/>
        </w:rPr>
      </w:pPr>
      <w:r w:rsidRPr="00120294">
        <w:rPr>
          <w:rFonts w:eastAsia="Yu Gothic UI"/>
          <w:b/>
          <w:bCs/>
        </w:rPr>
        <w:t xml:space="preserve">operating band: </w:t>
      </w:r>
      <w:r w:rsidRPr="00120294">
        <w:rPr>
          <w:rFonts w:eastAsia="Yu Gothic UI"/>
        </w:rPr>
        <w:t>frequency range in which NR operates (paired or unpaired), that is defined with a specific set of technical requirements</w:t>
      </w:r>
    </w:p>
    <w:p w14:paraId="1FA795C7" w14:textId="77777777" w:rsidR="00861E73" w:rsidRPr="00120294" w:rsidRDefault="00861E73" w:rsidP="00F36144">
      <w:pPr>
        <w:pStyle w:val="NO"/>
        <w:rPr>
          <w:rFonts w:eastAsia="Yu Gothic UI"/>
        </w:rPr>
      </w:pPr>
      <w:r w:rsidRPr="00120294">
        <w:rPr>
          <w:rFonts w:eastAsia="Yu Gothic UI"/>
        </w:rPr>
        <w:t>NOTE:</w:t>
      </w:r>
      <w:r w:rsidRPr="00120294">
        <w:rPr>
          <w:rFonts w:eastAsia="Yu Gothic UI"/>
        </w:rPr>
        <w:tab/>
        <w:t xml:space="preserve">The </w:t>
      </w:r>
      <w:r w:rsidRPr="00120294">
        <w:rPr>
          <w:rFonts w:eastAsia="Yu Gothic UI"/>
          <w:i/>
        </w:rPr>
        <w:t>operating band</w:t>
      </w:r>
      <w:r w:rsidRPr="00120294">
        <w:rPr>
          <w:rFonts w:eastAsia="Yu Gothic UI"/>
        </w:rPr>
        <w:t>(s) for an IAB-DU and IAB-MT are declared by the manufacturer</w:t>
      </w:r>
    </w:p>
    <w:p w14:paraId="7B29AAF6" w14:textId="77777777" w:rsidR="00861E73" w:rsidRPr="00120294" w:rsidRDefault="00861E73" w:rsidP="00861E73">
      <w:pPr>
        <w:rPr>
          <w:rFonts w:eastAsia="Yu Gothic UI"/>
        </w:rPr>
      </w:pPr>
      <w:r w:rsidRPr="00120294">
        <w:rPr>
          <w:rFonts w:eastAsia="Yu Gothic UI"/>
          <w:b/>
        </w:rPr>
        <w:t>OTA coverage range</w:t>
      </w:r>
      <w:r w:rsidRPr="00120294">
        <w:rPr>
          <w:rFonts w:eastAsia="Yu Gothic UI"/>
        </w:rPr>
        <w:t xml:space="preserve">: a common range of directions within which TX OTA requirements that are neither specified in the </w:t>
      </w:r>
      <w:r w:rsidRPr="00120294">
        <w:rPr>
          <w:rFonts w:eastAsia="Yu Gothic UI"/>
          <w:i/>
        </w:rPr>
        <w:t>OTA peak directions sets</w:t>
      </w:r>
      <w:r w:rsidRPr="00120294">
        <w:rPr>
          <w:rFonts w:eastAsia="Yu Gothic UI"/>
        </w:rPr>
        <w:t xml:space="preserve"> nor as </w:t>
      </w:r>
      <w:r w:rsidRPr="00120294">
        <w:rPr>
          <w:rFonts w:eastAsia="Yu Gothic UI"/>
          <w:i/>
        </w:rPr>
        <w:t>TRP requirement</w:t>
      </w:r>
      <w:r w:rsidRPr="00120294">
        <w:rPr>
          <w:rFonts w:eastAsia="Yu Gothic UI"/>
        </w:rPr>
        <w:t xml:space="preserve"> are intended to be met</w:t>
      </w:r>
    </w:p>
    <w:p w14:paraId="08909E00" w14:textId="77777777" w:rsidR="00861E73" w:rsidRPr="00120294" w:rsidRDefault="00861E73" w:rsidP="00861E73">
      <w:pPr>
        <w:rPr>
          <w:rFonts w:eastAsia="Yu Gothic UI"/>
        </w:rPr>
      </w:pPr>
      <w:r w:rsidRPr="00120294">
        <w:rPr>
          <w:rFonts w:eastAsia="Yu Gothic UI"/>
          <w:b/>
        </w:rPr>
        <w:t xml:space="preserve">OTA peak directions </w:t>
      </w:r>
      <w:proofErr w:type="gramStart"/>
      <w:r w:rsidRPr="00120294">
        <w:rPr>
          <w:rFonts w:eastAsia="Yu Gothic UI"/>
          <w:b/>
        </w:rPr>
        <w:t>set:</w:t>
      </w:r>
      <w:proofErr w:type="gramEnd"/>
      <w:r w:rsidRPr="00120294">
        <w:rPr>
          <w:rFonts w:eastAsia="Yu Gothic UI"/>
          <w:b/>
        </w:rPr>
        <w:t xml:space="preserve"> </w:t>
      </w:r>
      <w:r w:rsidRPr="00120294">
        <w:rPr>
          <w:rFonts w:eastAsia="Yu Gothic UI"/>
        </w:rPr>
        <w:t>set(s) of </w:t>
      </w:r>
      <w:r w:rsidRPr="00120294">
        <w:rPr>
          <w:rFonts w:eastAsia="Yu Gothic UI"/>
          <w:i/>
        </w:rPr>
        <w:t>beam peak directions</w:t>
      </w:r>
      <w:r w:rsidRPr="00120294">
        <w:rPr>
          <w:rFonts w:eastAsia="Yu Gothic UI"/>
        </w:rPr>
        <w:t> within which certain TX OTA requirements are intended to be met, where all </w:t>
      </w:r>
      <w:r w:rsidRPr="00120294">
        <w:rPr>
          <w:rFonts w:eastAsia="Yu Gothic UI"/>
          <w:i/>
        </w:rPr>
        <w:t>OTA peak directions set(s)</w:t>
      </w:r>
      <w:r w:rsidRPr="00120294">
        <w:rPr>
          <w:rFonts w:eastAsia="Yu Gothic UI"/>
        </w:rPr>
        <w:t> are subsets of the </w:t>
      </w:r>
      <w:r w:rsidRPr="00120294">
        <w:rPr>
          <w:rFonts w:eastAsia="Yu Gothic UI"/>
          <w:i/>
        </w:rPr>
        <w:t>OTA coverage range</w:t>
      </w:r>
    </w:p>
    <w:p w14:paraId="2F0A1894" w14:textId="26E40AD7" w:rsidR="00861E73" w:rsidRPr="00120294" w:rsidRDefault="00861E73" w:rsidP="00F36144">
      <w:pPr>
        <w:pStyle w:val="NO"/>
        <w:rPr>
          <w:rFonts w:eastAsia="Yu Gothic UI"/>
        </w:rPr>
      </w:pPr>
      <w:r w:rsidRPr="00120294">
        <w:rPr>
          <w:rFonts w:eastAsia="Yu Gothic UI"/>
        </w:rPr>
        <w:t>NOTE</w:t>
      </w:r>
      <w:r w:rsidR="00F36144" w:rsidRPr="00120294">
        <w:rPr>
          <w:rFonts w:eastAsia="Yu Gothic UI"/>
        </w:rPr>
        <w:t>:</w:t>
      </w:r>
      <w:r w:rsidR="00F36144" w:rsidRPr="00120294">
        <w:rPr>
          <w:rFonts w:eastAsia="Yu Gothic UI"/>
        </w:rPr>
        <w:tab/>
      </w:r>
      <w:r w:rsidRPr="00120294">
        <w:rPr>
          <w:rFonts w:eastAsia="Yu Gothic UI"/>
        </w:rPr>
        <w:t>The </w:t>
      </w:r>
      <w:r w:rsidRPr="00120294">
        <w:rPr>
          <w:rFonts w:eastAsia="Yu Gothic UI"/>
          <w:i/>
        </w:rPr>
        <w:t>beam peak directions</w:t>
      </w:r>
      <w:r w:rsidRPr="00120294">
        <w:rPr>
          <w:rFonts w:eastAsia="Yu Gothic UI"/>
        </w:rPr>
        <w:t> are related to a corresponding contiguous range or discrete list of </w:t>
      </w:r>
      <w:r w:rsidRPr="00120294">
        <w:rPr>
          <w:rFonts w:eastAsia="Yu Gothic UI"/>
          <w:i/>
        </w:rPr>
        <w:t>beam centre directions </w:t>
      </w:r>
      <w:r w:rsidRPr="00120294">
        <w:rPr>
          <w:rFonts w:eastAsia="Yu Gothic UI"/>
        </w:rPr>
        <w:t>by the </w:t>
      </w:r>
      <w:r w:rsidRPr="00120294">
        <w:rPr>
          <w:rFonts w:eastAsia="Yu Gothic UI"/>
          <w:i/>
        </w:rPr>
        <w:t>beam direction pairs</w:t>
      </w:r>
      <w:r w:rsidRPr="00120294">
        <w:rPr>
          <w:rFonts w:eastAsia="Yu Gothic UI"/>
        </w:rPr>
        <w:t> included in the set.</w:t>
      </w:r>
    </w:p>
    <w:p w14:paraId="315DB08C" w14:textId="77777777" w:rsidR="00861E73" w:rsidRPr="00120294" w:rsidRDefault="00861E73" w:rsidP="00861E73">
      <w:pPr>
        <w:rPr>
          <w:rFonts w:eastAsia="Yu Gothic UI"/>
        </w:rPr>
      </w:pPr>
      <w:r w:rsidRPr="00120294">
        <w:rPr>
          <w:rFonts w:eastAsia="Yu Gothic UI"/>
          <w:b/>
        </w:rPr>
        <w:t xml:space="preserve">OTA REFSENS </w:t>
      </w:r>
      <w:proofErr w:type="spellStart"/>
      <w:r w:rsidRPr="00120294">
        <w:rPr>
          <w:rFonts w:eastAsia="Yu Gothic UI"/>
          <w:b/>
        </w:rPr>
        <w:t>RoAoA</w:t>
      </w:r>
      <w:proofErr w:type="spellEnd"/>
      <w:r w:rsidRPr="00120294">
        <w:rPr>
          <w:rFonts w:eastAsia="Yu Gothic UI"/>
          <w:b/>
        </w:rPr>
        <w:t>:</w:t>
      </w:r>
      <w:r w:rsidRPr="00120294">
        <w:rPr>
          <w:rFonts w:eastAsia="Yu Gothic UI"/>
        </w:rPr>
        <w:t xml:space="preserve"> the </w:t>
      </w:r>
      <w:proofErr w:type="spellStart"/>
      <w:r w:rsidRPr="00120294">
        <w:rPr>
          <w:rFonts w:eastAsia="Yu Gothic UI"/>
        </w:rPr>
        <w:t>RoAoA</w:t>
      </w:r>
      <w:proofErr w:type="spellEnd"/>
      <w:r w:rsidRPr="00120294">
        <w:rPr>
          <w:rFonts w:eastAsia="Yu Gothic UI"/>
        </w:rPr>
        <w:t xml:space="preserve"> determined by the contour defined by the points at which the achieved EIS is 3dB higher than the achieved EIS in the reference direction assuming that for any </w:t>
      </w:r>
      <w:proofErr w:type="spellStart"/>
      <w:r w:rsidRPr="00120294">
        <w:rPr>
          <w:rFonts w:eastAsia="Yu Gothic UI"/>
        </w:rPr>
        <w:t>AoA</w:t>
      </w:r>
      <w:proofErr w:type="spellEnd"/>
      <w:r w:rsidRPr="00120294">
        <w:rPr>
          <w:rFonts w:eastAsia="Yu Gothic UI"/>
        </w:rPr>
        <w:t xml:space="preserve">, the receiver gain is optimized for that </w:t>
      </w:r>
      <w:proofErr w:type="spellStart"/>
      <w:r w:rsidRPr="00120294">
        <w:rPr>
          <w:rFonts w:eastAsia="Yu Gothic UI"/>
        </w:rPr>
        <w:t>AoA</w:t>
      </w:r>
      <w:proofErr w:type="spellEnd"/>
      <w:r w:rsidRPr="00120294">
        <w:rPr>
          <w:rFonts w:eastAsia="Yu Gothic UI"/>
        </w:rPr>
        <w:t xml:space="preserve"> </w:t>
      </w:r>
    </w:p>
    <w:p w14:paraId="724AA8F9" w14:textId="77777777" w:rsidR="00861E73" w:rsidRPr="00120294" w:rsidRDefault="00861E73" w:rsidP="00F36144">
      <w:pPr>
        <w:pStyle w:val="NO"/>
        <w:rPr>
          <w:rFonts w:eastAsia="Yu Gothic UI"/>
        </w:rPr>
      </w:pPr>
      <w:r w:rsidRPr="00120294">
        <w:rPr>
          <w:rFonts w:eastAsia="Yu Gothic UI"/>
        </w:rPr>
        <w:t>NOTE:</w:t>
      </w:r>
      <w:r w:rsidRPr="00120294">
        <w:rPr>
          <w:rFonts w:eastAsia="Yu Gothic UI"/>
        </w:rPr>
        <w:tab/>
        <w:t xml:space="preserve">This contour will be related to the average </w:t>
      </w:r>
      <w:r w:rsidRPr="00120294">
        <w:rPr>
          <w:rFonts w:eastAsia="Yu Gothic UI"/>
          <w:lang w:eastAsia="zh-CN"/>
        </w:rPr>
        <w:t>element</w:t>
      </w:r>
      <w:r w:rsidRPr="00120294">
        <w:rPr>
          <w:rFonts w:eastAsia="Yu Gothic UI"/>
        </w:rPr>
        <w:t>/sub-array radiation pattern 3dB beamwidth.</w:t>
      </w:r>
    </w:p>
    <w:p w14:paraId="3541488D" w14:textId="77777777" w:rsidR="00861E73" w:rsidRPr="00120294" w:rsidRDefault="00861E73" w:rsidP="00861E73">
      <w:pPr>
        <w:rPr>
          <w:rFonts w:eastAsia="Yu Gothic UI"/>
          <w:lang w:eastAsia="zh-CN"/>
        </w:rPr>
      </w:pPr>
      <w:r w:rsidRPr="00120294">
        <w:rPr>
          <w:rFonts w:eastAsia="Yu Gothic UI"/>
          <w:b/>
          <w:lang w:eastAsia="zh-CN"/>
        </w:rPr>
        <w:t>OTA sensitivity directions declaration:</w:t>
      </w:r>
      <w:r w:rsidRPr="00120294">
        <w:rPr>
          <w:rFonts w:eastAsia="Yu Gothic UI"/>
          <w:lang w:eastAsia="zh-CN"/>
        </w:rPr>
        <w:t xml:space="preserve"> set of manufacturer declarations comprising at least one set of declared minimum EIS </w:t>
      </w:r>
      <w:r w:rsidRPr="00120294">
        <w:rPr>
          <w:rFonts w:eastAsia="Yu Gothic UI"/>
        </w:rPr>
        <w:t xml:space="preserve">values (with </w:t>
      </w:r>
      <w:r w:rsidRPr="00120294">
        <w:rPr>
          <w:rFonts w:eastAsia="Yu Gothic UI"/>
          <w:i/>
        </w:rPr>
        <w:t xml:space="preserve">IAB-DU </w:t>
      </w:r>
      <w:r w:rsidRPr="00120294">
        <w:rPr>
          <w:rFonts w:eastAsia="Yu Gothic UI"/>
          <w:iCs/>
        </w:rPr>
        <w:t xml:space="preserve">or </w:t>
      </w:r>
      <w:r w:rsidRPr="00120294">
        <w:rPr>
          <w:rFonts w:eastAsia="Yu Gothic UI"/>
          <w:i/>
        </w:rPr>
        <w:t>IAB-MT channel bandwidth</w:t>
      </w:r>
      <w:r w:rsidRPr="00120294">
        <w:rPr>
          <w:rFonts w:eastAsia="Yu Gothic UI"/>
        </w:rPr>
        <w:t xml:space="preserve">), </w:t>
      </w:r>
      <w:r w:rsidRPr="00120294">
        <w:rPr>
          <w:rFonts w:eastAsia="Yu Gothic UI"/>
          <w:lang w:eastAsia="zh-CN"/>
        </w:rPr>
        <w:t>and related directions over which the EIS applies</w:t>
      </w:r>
    </w:p>
    <w:p w14:paraId="248918E0" w14:textId="77777777" w:rsidR="00861E73" w:rsidRPr="00120294" w:rsidRDefault="00861E73" w:rsidP="00F36144">
      <w:pPr>
        <w:pStyle w:val="NO"/>
        <w:rPr>
          <w:rFonts w:eastAsia="Yu Gothic UI"/>
          <w:lang w:eastAsia="zh-CN"/>
        </w:rPr>
      </w:pPr>
      <w:r w:rsidRPr="00120294">
        <w:rPr>
          <w:rFonts w:eastAsia="Yu Gothic UI"/>
          <w:lang w:eastAsia="zh-CN"/>
        </w:rPr>
        <w:t>NOTE:</w:t>
      </w:r>
      <w:r w:rsidRPr="00120294">
        <w:rPr>
          <w:rFonts w:eastAsia="Yu Gothic UI"/>
          <w:lang w:eastAsia="zh-CN"/>
        </w:rPr>
        <w:tab/>
        <w:t>All the directions apply to all the EIS values in an OSDD.</w:t>
      </w:r>
    </w:p>
    <w:p w14:paraId="3A8C0013" w14:textId="77777777" w:rsidR="00861E73" w:rsidRPr="00120294" w:rsidRDefault="00861E73" w:rsidP="00861E73">
      <w:pPr>
        <w:rPr>
          <w:rFonts w:eastAsia="Yu Gothic UI"/>
          <w:b/>
          <w:bCs/>
          <w:lang w:eastAsia="sv-SE"/>
        </w:rPr>
      </w:pPr>
      <w:r w:rsidRPr="00120294">
        <w:rPr>
          <w:rFonts w:eastAsia="Yu Gothic UI" w:hint="eastAsia"/>
          <w:b/>
        </w:rPr>
        <w:t>Parent node</w:t>
      </w:r>
      <w:r w:rsidRPr="00120294">
        <w:rPr>
          <w:rFonts w:eastAsia="Yu Gothic UI" w:hint="eastAsia"/>
        </w:rPr>
        <w:t>: IAB-MT's next hop neighbour node; the parent node can be IAB-node or IAB-donor</w:t>
      </w:r>
      <w:r w:rsidRPr="00120294">
        <w:rPr>
          <w:rFonts w:eastAsia="Yu Gothic UI"/>
        </w:rPr>
        <w:t>.</w:t>
      </w:r>
    </w:p>
    <w:p w14:paraId="27EBA34F" w14:textId="77777777" w:rsidR="00861E73" w:rsidRPr="00120294" w:rsidRDefault="00861E73" w:rsidP="00861E73">
      <w:pPr>
        <w:rPr>
          <w:rFonts w:eastAsia="Yu Gothic UI"/>
          <w:lang w:eastAsia="sv-SE"/>
        </w:rPr>
      </w:pPr>
      <w:r w:rsidRPr="00120294">
        <w:rPr>
          <w:rFonts w:eastAsia="Yu Gothic UI"/>
          <w:b/>
          <w:bCs/>
          <w:lang w:eastAsia="sv-SE"/>
        </w:rPr>
        <w:t xml:space="preserve">polarization match: </w:t>
      </w:r>
      <w:r w:rsidRPr="00120294">
        <w:rPr>
          <w:rFonts w:eastAsia="Yu Gothic UI"/>
          <w:lang w:eastAsia="sv-SE"/>
        </w:rPr>
        <w:t>condition that exists when a plane wave, incident upon an antenna from a given direction, has a polarization that is the same as the receiving polarization of the antenna in that direction</w:t>
      </w:r>
    </w:p>
    <w:p w14:paraId="15E4CF57" w14:textId="77777777" w:rsidR="00861E73" w:rsidRPr="00120294" w:rsidRDefault="00861E73" w:rsidP="00861E73">
      <w:pPr>
        <w:rPr>
          <w:rFonts w:eastAsia="Yu Gothic UI"/>
          <w:lang w:eastAsia="sv-SE"/>
        </w:rPr>
      </w:pPr>
      <w:r w:rsidRPr="00120294">
        <w:rPr>
          <w:rFonts w:eastAsia="Yu Gothic UI"/>
          <w:b/>
          <w:lang w:eastAsia="sv-SE"/>
        </w:rPr>
        <w:t>radiated interface boundary</w:t>
      </w:r>
      <w:r w:rsidRPr="00120294">
        <w:rPr>
          <w:rFonts w:eastAsia="Yu Gothic UI"/>
          <w:lang w:eastAsia="sv-SE"/>
        </w:rPr>
        <w:t xml:space="preserve">: </w:t>
      </w:r>
      <w:r w:rsidRPr="00120294">
        <w:rPr>
          <w:rFonts w:eastAsia="Yu Gothic UI"/>
          <w:i/>
          <w:lang w:eastAsia="sv-SE"/>
        </w:rPr>
        <w:t>operating band</w:t>
      </w:r>
      <w:r w:rsidRPr="00120294">
        <w:rPr>
          <w:rFonts w:eastAsia="Yu Gothic UI"/>
          <w:lang w:eastAsia="sv-SE"/>
        </w:rPr>
        <w:t xml:space="preserve"> specific radiated requirements reference where the radiated requirements apply</w:t>
      </w:r>
    </w:p>
    <w:p w14:paraId="05F2F495" w14:textId="77777777" w:rsidR="00861E73" w:rsidRPr="00120294" w:rsidRDefault="00861E73" w:rsidP="00F36144">
      <w:pPr>
        <w:pStyle w:val="NO"/>
        <w:rPr>
          <w:rFonts w:eastAsia="Yu Gothic UI"/>
          <w:lang w:eastAsia="sv-SE"/>
        </w:rPr>
      </w:pPr>
      <w:r w:rsidRPr="00120294">
        <w:rPr>
          <w:rFonts w:eastAsia="Yu Gothic UI"/>
          <w:lang w:eastAsia="sv-SE"/>
        </w:rPr>
        <w:t>NOTE:</w:t>
      </w:r>
      <w:r w:rsidRPr="00120294">
        <w:rPr>
          <w:rFonts w:eastAsia="Yu Gothic UI"/>
          <w:lang w:eastAsia="sv-SE"/>
        </w:rPr>
        <w:tab/>
        <w:t xml:space="preserve">For requirements based on EIRP/EIS, the </w:t>
      </w:r>
      <w:r w:rsidRPr="00120294">
        <w:rPr>
          <w:rFonts w:eastAsia="Yu Gothic UI"/>
          <w:i/>
          <w:lang w:eastAsia="sv-SE"/>
        </w:rPr>
        <w:t>radiated interface boundary</w:t>
      </w:r>
      <w:r w:rsidRPr="00120294">
        <w:rPr>
          <w:rFonts w:eastAsia="Yu Gothic UI"/>
          <w:lang w:eastAsia="sv-SE"/>
        </w:rPr>
        <w:t xml:space="preserve"> is associated to the far-field region</w:t>
      </w:r>
    </w:p>
    <w:p w14:paraId="549D9F8A" w14:textId="77777777" w:rsidR="00861E73" w:rsidRPr="00120294" w:rsidRDefault="00861E73" w:rsidP="00861E73">
      <w:pPr>
        <w:tabs>
          <w:tab w:val="left" w:pos="3765"/>
        </w:tabs>
        <w:rPr>
          <w:rFonts w:eastAsia="Yu Gothic UI"/>
          <w:b/>
        </w:rPr>
      </w:pPr>
      <w:r w:rsidRPr="00120294">
        <w:rPr>
          <w:rFonts w:eastAsia="Yu Gothic UI"/>
          <w:b/>
          <w:bCs/>
          <w:lang w:eastAsia="zh-CN"/>
        </w:rPr>
        <w:t>R</w:t>
      </w:r>
      <w:r w:rsidRPr="00120294">
        <w:rPr>
          <w:rFonts w:eastAsia="Yu Gothic UI"/>
          <w:b/>
          <w:bCs/>
        </w:rPr>
        <w:t>adio Bandwidth:</w:t>
      </w:r>
      <w:r w:rsidRPr="00120294">
        <w:rPr>
          <w:rFonts w:eastAsia="Yu Gothic UI"/>
          <w:lang w:eastAsia="zh-CN"/>
        </w:rPr>
        <w:t xml:space="preserve"> </w:t>
      </w:r>
      <w:r w:rsidRPr="00120294">
        <w:rPr>
          <w:rFonts w:eastAsia="Yu Gothic UI"/>
          <w:bCs/>
        </w:rPr>
        <w:t>frequency difference between the upper edge of the highest used carrier and the lower edge of the lowest used carrier</w:t>
      </w:r>
    </w:p>
    <w:p w14:paraId="3DFE5FCD" w14:textId="77777777" w:rsidR="00861E73" w:rsidRPr="00120294" w:rsidRDefault="00861E73" w:rsidP="00861E73">
      <w:pPr>
        <w:rPr>
          <w:rFonts w:eastAsia="Yu Gothic UI"/>
        </w:rPr>
      </w:pPr>
      <w:r w:rsidRPr="00120294">
        <w:rPr>
          <w:rFonts w:eastAsia="Yu Gothic UI"/>
          <w:b/>
          <w:bCs/>
          <w:lang w:eastAsia="zh-CN"/>
        </w:rPr>
        <w:t xml:space="preserve">rated beam EIRP: </w:t>
      </w:r>
      <w:r w:rsidRPr="00120294">
        <w:rPr>
          <w:rFonts w:eastAsia="Yu Gothic UI"/>
          <w:lang w:eastAsia="ja-JP"/>
        </w:rPr>
        <w:t xml:space="preserve">For a declared beam and </w:t>
      </w:r>
      <w:r w:rsidRPr="00120294">
        <w:rPr>
          <w:rFonts w:eastAsia="Yu Gothic UI"/>
          <w:i/>
          <w:lang w:eastAsia="ja-JP"/>
        </w:rPr>
        <w:t>beam direction pair</w:t>
      </w:r>
      <w:r w:rsidRPr="00120294">
        <w:rPr>
          <w:rFonts w:eastAsia="Yu Gothic UI"/>
          <w:lang w:eastAsia="ja-JP"/>
        </w:rPr>
        <w:t>, the</w:t>
      </w:r>
      <w:r w:rsidRPr="00120294">
        <w:rPr>
          <w:rFonts w:eastAsia="Yu Gothic UI"/>
          <w:i/>
          <w:lang w:eastAsia="ja-JP"/>
        </w:rPr>
        <w:t xml:space="preserve"> rated beam EIRP</w:t>
      </w:r>
      <w:r w:rsidRPr="00120294">
        <w:rPr>
          <w:rFonts w:eastAsia="Yu Gothic UI"/>
          <w:lang w:eastAsia="ja-JP"/>
        </w:rPr>
        <w:t xml:space="preserve"> level is the maximum power that the IAB-DU or IAB-MT is declared to radiate at the associated </w:t>
      </w:r>
      <w:r w:rsidRPr="00120294">
        <w:rPr>
          <w:rFonts w:eastAsia="Yu Gothic UI"/>
          <w:i/>
          <w:lang w:eastAsia="ja-JP"/>
        </w:rPr>
        <w:t>beam peak direction</w:t>
      </w:r>
      <w:r w:rsidRPr="00120294">
        <w:rPr>
          <w:rFonts w:eastAsia="Yu Gothic UI"/>
          <w:lang w:eastAsia="ja-JP"/>
        </w:rPr>
        <w:t xml:space="preserve"> during the </w:t>
      </w:r>
      <w:r w:rsidRPr="00120294">
        <w:rPr>
          <w:rFonts w:eastAsia="Yu Gothic UI"/>
          <w:i/>
          <w:lang w:eastAsia="ja-JP"/>
        </w:rPr>
        <w:t>transmitter ON period</w:t>
      </w:r>
    </w:p>
    <w:p w14:paraId="62AE202D" w14:textId="77777777" w:rsidR="00861E73" w:rsidRPr="00120294" w:rsidRDefault="00861E73" w:rsidP="00861E73">
      <w:pPr>
        <w:rPr>
          <w:rFonts w:eastAsia="Yu Gothic UI"/>
        </w:rPr>
      </w:pPr>
      <w:r w:rsidRPr="00120294">
        <w:rPr>
          <w:rFonts w:eastAsia="Yu Gothic UI"/>
          <w:b/>
        </w:rPr>
        <w:t>rated carrier output power</w:t>
      </w:r>
      <w:r w:rsidRPr="00120294">
        <w:rPr>
          <w:rFonts w:eastAsia="Yu Gothic UI"/>
          <w:b/>
          <w:lang w:eastAsia="zh-CN"/>
        </w:rPr>
        <w:t xml:space="preserve">: </w:t>
      </w:r>
      <w:r w:rsidRPr="00120294">
        <w:rPr>
          <w:rFonts w:eastAsia="Yu Gothic UI"/>
        </w:rPr>
        <w:t xml:space="preserve">mean power level associated with a particular carrier the manufacturer has declared to be available at the indicated interface, during the </w:t>
      </w:r>
      <w:r w:rsidRPr="00120294">
        <w:rPr>
          <w:rFonts w:eastAsia="Yu Gothic UI"/>
          <w:i/>
        </w:rPr>
        <w:t>transmitter ON period</w:t>
      </w:r>
      <w:r w:rsidRPr="00120294">
        <w:rPr>
          <w:rFonts w:eastAsia="Yu Gothic UI"/>
        </w:rPr>
        <w:t xml:space="preserve"> in a specified reference condition</w:t>
      </w:r>
    </w:p>
    <w:p w14:paraId="4D153CFB" w14:textId="3A85414D" w:rsidR="00861E73" w:rsidRPr="00120294" w:rsidRDefault="00861E73" w:rsidP="00861E73">
      <w:pPr>
        <w:rPr>
          <w:rFonts w:eastAsia="Yu Gothic UI"/>
        </w:rPr>
      </w:pPr>
      <w:r w:rsidRPr="00120294">
        <w:rPr>
          <w:rFonts w:eastAsia="Yu Gothic UI"/>
          <w:b/>
        </w:rPr>
        <w:t xml:space="preserve">rated carrier </w:t>
      </w:r>
      <w:r w:rsidRPr="00120294">
        <w:rPr>
          <w:rFonts w:eastAsia="Yu Gothic UI"/>
          <w:b/>
          <w:bCs/>
        </w:rPr>
        <w:t xml:space="preserve">TRP </w:t>
      </w:r>
      <w:r w:rsidRPr="00120294">
        <w:rPr>
          <w:rFonts w:eastAsia="Yu Gothic UI"/>
          <w:b/>
        </w:rPr>
        <w:t xml:space="preserve">output power: </w:t>
      </w:r>
      <w:r w:rsidRPr="00120294">
        <w:rPr>
          <w:rFonts w:eastAsia="Yu Gothic UI"/>
          <w:snapToGrid w:val="0"/>
        </w:rPr>
        <w:t xml:space="preserve">mean power level declared by the manufacturer per carrier, for IAB-DU or IAB-MT operating in single carrier, multi-carrier, </w:t>
      </w:r>
      <w:del w:id="20" w:author="R4-2214770" w:date="2022-08-30T16:09:00Z">
        <w:r w:rsidRPr="00120294" w:rsidDel="00DD67F1">
          <w:rPr>
            <w:rFonts w:eastAsia="Yu Gothic UI"/>
            <w:snapToGrid w:val="0"/>
          </w:rPr>
          <w:delText xml:space="preserve">or </w:delText>
        </w:r>
      </w:del>
      <w:r w:rsidRPr="00120294">
        <w:rPr>
          <w:rFonts w:eastAsia="Yu Gothic UI"/>
          <w:snapToGrid w:val="0"/>
        </w:rPr>
        <w:t>carrier aggregation configurations</w:t>
      </w:r>
      <w:ins w:id="21" w:author="R4-2214770" w:date="2022-08-30T16:09:00Z">
        <w:r w:rsidR="00DD67F1">
          <w:rPr>
            <w:rFonts w:eastAsia="Yu Gothic UI"/>
            <w:snapToGrid w:val="0"/>
          </w:rPr>
          <w:t>, or</w:t>
        </w:r>
        <w:r w:rsidR="00DD67F1" w:rsidRPr="00C62FD9">
          <w:rPr>
            <w:rFonts w:eastAsia="Yu Gothic UI"/>
            <w:i/>
            <w:snapToGrid w:val="0"/>
          </w:rPr>
          <w:t xml:space="preserve"> IAB Simultaneous Operation</w:t>
        </w:r>
      </w:ins>
      <w:r w:rsidRPr="00120294">
        <w:rPr>
          <w:rFonts w:eastAsia="Yu Gothic UI"/>
          <w:snapToGrid w:val="0"/>
        </w:rPr>
        <w:t xml:space="preserve"> that the manufacturer has declared to be available at the RIB during the </w:t>
      </w:r>
      <w:r w:rsidRPr="00120294">
        <w:rPr>
          <w:rFonts w:eastAsia="Yu Gothic UI"/>
          <w:i/>
          <w:snapToGrid w:val="0"/>
        </w:rPr>
        <w:t>transmitter ON period</w:t>
      </w:r>
    </w:p>
    <w:p w14:paraId="42D152D5" w14:textId="77777777" w:rsidR="00861E73" w:rsidRPr="00120294" w:rsidRDefault="00861E73" w:rsidP="00861E73">
      <w:pPr>
        <w:rPr>
          <w:rFonts w:eastAsia="Yu Gothic UI"/>
        </w:rPr>
      </w:pPr>
      <w:r w:rsidRPr="00120294">
        <w:rPr>
          <w:rFonts w:eastAsia="Yu Gothic UI"/>
          <w:b/>
        </w:rPr>
        <w:lastRenderedPageBreak/>
        <w:t>rated total output power:</w:t>
      </w:r>
      <w:r w:rsidRPr="00120294">
        <w:rPr>
          <w:rFonts w:eastAsia="Yu Gothic UI"/>
        </w:rPr>
        <w:t xml:space="preserve"> mean power level associated with a particular </w:t>
      </w:r>
      <w:r w:rsidRPr="00120294">
        <w:rPr>
          <w:rFonts w:eastAsia="Yu Gothic UI"/>
          <w:i/>
          <w:iCs/>
        </w:rPr>
        <w:t>operating band</w:t>
      </w:r>
      <w:r w:rsidRPr="00120294">
        <w:rPr>
          <w:rFonts w:eastAsia="Yu Gothic UI"/>
        </w:rPr>
        <w:t xml:space="preserve"> the manufacturer has declared to be available at the indicated interface, during the </w:t>
      </w:r>
      <w:r w:rsidRPr="00120294">
        <w:rPr>
          <w:rFonts w:eastAsia="Yu Gothic UI"/>
          <w:i/>
        </w:rPr>
        <w:t>transmitter ON period</w:t>
      </w:r>
      <w:r w:rsidRPr="00120294">
        <w:rPr>
          <w:rFonts w:eastAsia="Yu Gothic UI"/>
        </w:rPr>
        <w:t xml:space="preserve"> in a specified reference condition</w:t>
      </w:r>
    </w:p>
    <w:p w14:paraId="73639390" w14:textId="77777777" w:rsidR="00861E73" w:rsidRPr="00120294" w:rsidRDefault="00861E73" w:rsidP="00861E73">
      <w:pPr>
        <w:rPr>
          <w:rFonts w:eastAsia="Yu Gothic UI"/>
          <w:snapToGrid w:val="0"/>
        </w:rPr>
      </w:pPr>
      <w:r w:rsidRPr="00120294">
        <w:rPr>
          <w:rFonts w:eastAsia="Yu Gothic UI"/>
          <w:b/>
        </w:rPr>
        <w:t xml:space="preserve">rated total </w:t>
      </w:r>
      <w:r w:rsidRPr="00120294">
        <w:rPr>
          <w:rFonts w:eastAsia="Yu Gothic UI"/>
          <w:b/>
          <w:bCs/>
        </w:rPr>
        <w:t xml:space="preserve">TRP </w:t>
      </w:r>
      <w:r w:rsidRPr="00120294">
        <w:rPr>
          <w:rFonts w:eastAsia="Yu Gothic UI"/>
          <w:b/>
        </w:rPr>
        <w:t xml:space="preserve">output power: </w:t>
      </w:r>
      <w:r w:rsidRPr="00120294">
        <w:rPr>
          <w:rFonts w:eastAsia="Yu Gothic UI"/>
          <w:snapToGrid w:val="0"/>
        </w:rPr>
        <w:t xml:space="preserve">mean power level declared by the manufacturer, that the manufacturer has declared to be available at the RIB during the </w:t>
      </w:r>
      <w:r w:rsidRPr="00120294">
        <w:rPr>
          <w:rFonts w:eastAsia="Yu Gothic UI"/>
          <w:i/>
          <w:snapToGrid w:val="0"/>
        </w:rPr>
        <w:t>transmitter ON period</w:t>
      </w:r>
    </w:p>
    <w:p w14:paraId="4E20E184" w14:textId="77777777" w:rsidR="00861E73" w:rsidRPr="00120294" w:rsidRDefault="00861E73" w:rsidP="00861E73">
      <w:pPr>
        <w:rPr>
          <w:rFonts w:eastAsia="Yu Gothic UI"/>
          <w:bCs/>
          <w:lang w:eastAsia="zh-CN"/>
        </w:rPr>
      </w:pPr>
      <w:r w:rsidRPr="00120294">
        <w:rPr>
          <w:rFonts w:eastAsia="Yu Gothic UI"/>
          <w:b/>
          <w:bCs/>
          <w:lang w:eastAsia="zh-CN"/>
        </w:rPr>
        <w:t xml:space="preserve">reference beam direction pair: </w:t>
      </w:r>
      <w:r w:rsidRPr="00120294">
        <w:rPr>
          <w:rFonts w:eastAsia="Yu Gothic UI"/>
          <w:bCs/>
          <w:lang w:eastAsia="zh-CN"/>
        </w:rPr>
        <w:t xml:space="preserve">declared </w:t>
      </w:r>
      <w:r w:rsidRPr="00120294">
        <w:rPr>
          <w:rFonts w:eastAsia="Yu Gothic UI"/>
          <w:bCs/>
          <w:i/>
          <w:lang w:eastAsia="zh-CN"/>
        </w:rPr>
        <w:t>beam direction pair</w:t>
      </w:r>
      <w:r w:rsidRPr="00120294">
        <w:rPr>
          <w:rFonts w:eastAsia="Yu Gothic UI"/>
          <w:bCs/>
          <w:lang w:eastAsia="zh-CN"/>
        </w:rPr>
        <w:t xml:space="preserve">, including reference </w:t>
      </w:r>
      <w:r w:rsidRPr="00120294">
        <w:rPr>
          <w:rFonts w:eastAsia="Yu Gothic UI"/>
          <w:bCs/>
          <w:i/>
          <w:lang w:eastAsia="zh-CN"/>
        </w:rPr>
        <w:t>beam centre direction</w:t>
      </w:r>
      <w:r w:rsidRPr="00120294">
        <w:rPr>
          <w:rFonts w:eastAsia="Yu Gothic UI"/>
          <w:bCs/>
          <w:lang w:eastAsia="zh-CN"/>
        </w:rPr>
        <w:t xml:space="preserve"> and reference </w:t>
      </w:r>
      <w:r w:rsidRPr="00120294">
        <w:rPr>
          <w:rFonts w:eastAsia="Yu Gothic UI"/>
          <w:bCs/>
          <w:i/>
          <w:lang w:eastAsia="zh-CN"/>
        </w:rPr>
        <w:t>beam peak direction</w:t>
      </w:r>
      <w:r w:rsidRPr="00120294">
        <w:rPr>
          <w:rFonts w:eastAsia="Yu Gothic UI"/>
          <w:bCs/>
          <w:lang w:eastAsia="zh-CN"/>
        </w:rPr>
        <w:t xml:space="preserve"> where the reference </w:t>
      </w:r>
      <w:r w:rsidRPr="00120294">
        <w:rPr>
          <w:rFonts w:eastAsia="Yu Gothic UI"/>
          <w:bCs/>
          <w:i/>
          <w:lang w:eastAsia="zh-CN"/>
        </w:rPr>
        <w:t>beam peak direction</w:t>
      </w:r>
      <w:r w:rsidRPr="00120294">
        <w:rPr>
          <w:rFonts w:eastAsia="Yu Gothic UI"/>
          <w:bCs/>
          <w:lang w:eastAsia="zh-CN"/>
        </w:rPr>
        <w:t xml:space="preserve"> is the direction for the intended maximum EIRP within the </w:t>
      </w:r>
      <w:r w:rsidRPr="00120294">
        <w:rPr>
          <w:rFonts w:eastAsia="Yu Gothic UI"/>
          <w:bCs/>
          <w:i/>
          <w:lang w:eastAsia="zh-CN"/>
        </w:rPr>
        <w:t>OTA peak directions set</w:t>
      </w:r>
    </w:p>
    <w:p w14:paraId="5E785580" w14:textId="77777777" w:rsidR="00861E73" w:rsidRPr="00120294" w:rsidRDefault="00861E73" w:rsidP="00861E73">
      <w:pPr>
        <w:rPr>
          <w:rFonts w:eastAsia="Yu Gothic UI"/>
        </w:rPr>
      </w:pPr>
      <w:r w:rsidRPr="00120294">
        <w:rPr>
          <w:rFonts w:eastAsia="Yu Gothic UI"/>
          <w:b/>
        </w:rPr>
        <w:t>receiver target:</w:t>
      </w:r>
      <w:r w:rsidRPr="00120294">
        <w:rPr>
          <w:rFonts w:eastAsia="Yu Gothic UI"/>
        </w:rPr>
        <w:t xml:space="preserve"> </w:t>
      </w:r>
      <w:proofErr w:type="spellStart"/>
      <w:r w:rsidRPr="00120294">
        <w:rPr>
          <w:rFonts w:eastAsia="Yu Gothic UI"/>
        </w:rPr>
        <w:t>AoA</w:t>
      </w:r>
      <w:proofErr w:type="spellEnd"/>
      <w:r w:rsidRPr="00120294">
        <w:rPr>
          <w:rFonts w:eastAsia="Yu Gothic UI"/>
        </w:rPr>
        <w:t xml:space="preserve"> in which reception is performed</w:t>
      </w:r>
      <w:r w:rsidRPr="00120294">
        <w:rPr>
          <w:rFonts w:eastAsia="Yu Gothic UI"/>
          <w:i/>
        </w:rPr>
        <w:t xml:space="preserve"> </w:t>
      </w:r>
      <w:r w:rsidRPr="00120294">
        <w:rPr>
          <w:rFonts w:eastAsia="Yu Gothic UI"/>
        </w:rPr>
        <w:t xml:space="preserve">by </w:t>
      </w:r>
      <w:r w:rsidRPr="00120294">
        <w:rPr>
          <w:rFonts w:eastAsia="Yu Gothic UI"/>
          <w:i/>
        </w:rPr>
        <w:t>IAB type 1-H</w:t>
      </w:r>
      <w:r w:rsidRPr="00120294">
        <w:rPr>
          <w:rFonts w:eastAsia="Yu Gothic UI"/>
        </w:rPr>
        <w:t xml:space="preserve"> or </w:t>
      </w:r>
      <w:r w:rsidRPr="00120294">
        <w:rPr>
          <w:rFonts w:eastAsia="Yu Gothic UI"/>
          <w:i/>
        </w:rPr>
        <w:t>IAB type 1-O</w:t>
      </w:r>
    </w:p>
    <w:p w14:paraId="4974F374" w14:textId="77777777" w:rsidR="00861E73" w:rsidRPr="00120294" w:rsidRDefault="00861E73" w:rsidP="00861E73">
      <w:pPr>
        <w:rPr>
          <w:rFonts w:eastAsia="Yu Gothic UI"/>
        </w:rPr>
      </w:pPr>
      <w:r w:rsidRPr="00120294">
        <w:rPr>
          <w:rFonts w:eastAsia="Yu Gothic UI"/>
          <w:b/>
          <w:bCs/>
          <w:lang w:eastAsia="zh-CN"/>
        </w:rPr>
        <w:t>receiver target redirection range:</w:t>
      </w:r>
      <w:r w:rsidRPr="00120294">
        <w:rPr>
          <w:rFonts w:eastAsia="Yu Gothic UI"/>
        </w:rPr>
        <w:t xml:space="preserve"> union of all the</w:t>
      </w:r>
      <w:r w:rsidRPr="00120294">
        <w:rPr>
          <w:rFonts w:eastAsia="Yu Gothic UI"/>
          <w:i/>
        </w:rPr>
        <w:t xml:space="preserve"> sensitivity </w:t>
      </w:r>
      <w:proofErr w:type="spellStart"/>
      <w:r w:rsidRPr="00120294">
        <w:rPr>
          <w:rFonts w:eastAsia="Yu Gothic UI"/>
          <w:i/>
        </w:rPr>
        <w:t>RoAoA</w:t>
      </w:r>
      <w:proofErr w:type="spellEnd"/>
      <w:r w:rsidRPr="00120294">
        <w:rPr>
          <w:rFonts w:eastAsia="Yu Gothic UI"/>
        </w:rPr>
        <w:t xml:space="preserve"> achievable through redirecting the </w:t>
      </w:r>
      <w:r w:rsidRPr="00120294">
        <w:rPr>
          <w:rFonts w:eastAsia="Yu Gothic UI"/>
          <w:i/>
        </w:rPr>
        <w:t>receiver target</w:t>
      </w:r>
      <w:r w:rsidRPr="00120294">
        <w:rPr>
          <w:rFonts w:eastAsia="Yu Gothic UI"/>
        </w:rPr>
        <w:t xml:space="preserve"> related to particular OSDD</w:t>
      </w:r>
    </w:p>
    <w:p w14:paraId="26AC8ED2" w14:textId="77777777" w:rsidR="00861E73" w:rsidRPr="00120294" w:rsidRDefault="00861E73" w:rsidP="00861E73">
      <w:pPr>
        <w:rPr>
          <w:rFonts w:eastAsia="Yu Gothic UI"/>
          <w:bCs/>
          <w:lang w:eastAsia="zh-CN"/>
        </w:rPr>
      </w:pPr>
      <w:r w:rsidRPr="00120294">
        <w:rPr>
          <w:rFonts w:eastAsia="Yu Gothic UI"/>
          <w:b/>
          <w:bCs/>
          <w:lang w:eastAsia="zh-CN"/>
        </w:rPr>
        <w:t>receiver target reference direction:</w:t>
      </w:r>
      <w:r w:rsidRPr="00120294">
        <w:rPr>
          <w:rFonts w:eastAsia="Yu Gothic UI"/>
          <w:bCs/>
          <w:lang w:eastAsia="zh-CN"/>
        </w:rPr>
        <w:t xml:space="preserve"> direction inside the </w:t>
      </w:r>
      <w:r w:rsidRPr="00120294">
        <w:rPr>
          <w:rFonts w:eastAsia="Yu Gothic UI"/>
          <w:bCs/>
          <w:i/>
          <w:lang w:eastAsia="zh-CN"/>
        </w:rPr>
        <w:t>OTA sensitivity directions declaration</w:t>
      </w:r>
      <w:r w:rsidRPr="00120294" w:rsidDel="00EA63E7">
        <w:rPr>
          <w:rFonts w:eastAsia="Yu Gothic UI"/>
          <w:bCs/>
          <w:i/>
          <w:lang w:eastAsia="zh-CN"/>
        </w:rPr>
        <w:t xml:space="preserve"> </w:t>
      </w:r>
      <w:r w:rsidRPr="00120294">
        <w:rPr>
          <w:rFonts w:eastAsia="Yu Gothic UI"/>
          <w:bCs/>
          <w:lang w:eastAsia="zh-CN"/>
        </w:rPr>
        <w:t xml:space="preserve">declared by the manufacturer for conformance testing. For an OSDD without </w:t>
      </w:r>
      <w:r w:rsidRPr="00120294">
        <w:rPr>
          <w:rFonts w:eastAsia="Yu Gothic UI"/>
          <w:bCs/>
          <w:i/>
          <w:lang w:eastAsia="zh-CN"/>
        </w:rPr>
        <w:t>receiver target redirection range</w:t>
      </w:r>
      <w:r w:rsidRPr="00120294">
        <w:rPr>
          <w:rFonts w:eastAsia="Yu Gothic UI"/>
          <w:bCs/>
          <w:lang w:eastAsia="zh-CN"/>
        </w:rPr>
        <w:t xml:space="preserve">, this is a direction inside the </w:t>
      </w:r>
      <w:r w:rsidRPr="00120294">
        <w:rPr>
          <w:rFonts w:eastAsia="Yu Gothic UI"/>
          <w:bCs/>
          <w:i/>
          <w:lang w:eastAsia="zh-CN"/>
        </w:rPr>
        <w:t xml:space="preserve">sensitivity </w:t>
      </w:r>
      <w:proofErr w:type="spellStart"/>
      <w:r w:rsidRPr="00120294">
        <w:rPr>
          <w:rFonts w:eastAsia="Yu Gothic UI"/>
          <w:bCs/>
          <w:i/>
          <w:lang w:eastAsia="zh-CN"/>
        </w:rPr>
        <w:t>RoAoA</w:t>
      </w:r>
      <w:proofErr w:type="spellEnd"/>
    </w:p>
    <w:p w14:paraId="44EFD46C" w14:textId="77777777" w:rsidR="00861E73" w:rsidRPr="00120294" w:rsidRDefault="00861E73" w:rsidP="00861E73">
      <w:pPr>
        <w:rPr>
          <w:rFonts w:eastAsia="Yu Gothic UI" w:cs="Arial"/>
          <w:szCs w:val="18"/>
          <w:lang w:eastAsia="ja-JP"/>
        </w:rPr>
      </w:pPr>
      <w:r w:rsidRPr="00120294">
        <w:rPr>
          <w:rFonts w:eastAsia="Yu Gothic UI" w:cs="Arial"/>
          <w:b/>
          <w:szCs w:val="18"/>
        </w:rPr>
        <w:t xml:space="preserve">reference </w:t>
      </w:r>
      <w:proofErr w:type="spellStart"/>
      <w:r w:rsidRPr="00120294">
        <w:rPr>
          <w:rFonts w:eastAsia="Yu Gothic UI" w:cs="Arial"/>
          <w:b/>
          <w:szCs w:val="18"/>
        </w:rPr>
        <w:t>RoAoA</w:t>
      </w:r>
      <w:proofErr w:type="spellEnd"/>
      <w:r w:rsidRPr="00120294">
        <w:rPr>
          <w:rFonts w:eastAsia="Yu Gothic UI" w:cs="Arial"/>
          <w:szCs w:val="18"/>
        </w:rPr>
        <w:t xml:space="preserve">: the </w:t>
      </w:r>
      <w:r w:rsidRPr="00120294">
        <w:rPr>
          <w:rFonts w:eastAsia="Yu Gothic UI" w:cs="Arial"/>
          <w:i/>
          <w:szCs w:val="18"/>
        </w:rPr>
        <w:t xml:space="preserve">sensitivity </w:t>
      </w:r>
      <w:proofErr w:type="spellStart"/>
      <w:r w:rsidRPr="00120294">
        <w:rPr>
          <w:rFonts w:eastAsia="Yu Gothic UI" w:cs="Arial"/>
          <w:i/>
          <w:szCs w:val="18"/>
        </w:rPr>
        <w:t>RoAoA</w:t>
      </w:r>
      <w:proofErr w:type="spellEnd"/>
      <w:r w:rsidRPr="00120294">
        <w:rPr>
          <w:rFonts w:eastAsia="Yu Gothic UI" w:cs="Arial"/>
          <w:szCs w:val="18"/>
        </w:rPr>
        <w:t xml:space="preserve"> associated with the </w:t>
      </w:r>
      <w:r w:rsidRPr="00120294">
        <w:rPr>
          <w:rFonts w:eastAsia="Yu Gothic UI" w:cs="Arial"/>
          <w:i/>
          <w:szCs w:val="18"/>
        </w:rPr>
        <w:t>receiver target reference direction</w:t>
      </w:r>
      <w:r w:rsidRPr="00120294">
        <w:rPr>
          <w:rFonts w:eastAsia="Yu Gothic UI" w:cs="Arial"/>
          <w:szCs w:val="18"/>
        </w:rPr>
        <w:t xml:space="preserve"> for each OSDD.</w:t>
      </w:r>
    </w:p>
    <w:p w14:paraId="3FB50DAC" w14:textId="77777777" w:rsidR="00861E73" w:rsidRPr="00120294" w:rsidRDefault="00861E73" w:rsidP="00861E73">
      <w:pPr>
        <w:rPr>
          <w:rFonts w:eastAsia="Yu Gothic UI"/>
          <w:lang w:eastAsia="sv-SE"/>
        </w:rPr>
      </w:pPr>
      <w:r w:rsidRPr="00120294">
        <w:rPr>
          <w:rFonts w:eastAsia="Yu Gothic UI"/>
          <w:b/>
          <w:lang w:eastAsia="sv-SE"/>
        </w:rPr>
        <w:t>requirement set:</w:t>
      </w:r>
      <w:r w:rsidRPr="00120294">
        <w:rPr>
          <w:rFonts w:eastAsia="Yu Gothic UI"/>
          <w:lang w:eastAsia="sv-SE"/>
        </w:rPr>
        <w:tab/>
        <w:t xml:space="preserve"> one of the NR </w:t>
      </w:r>
      <w:proofErr w:type="gramStart"/>
      <w:r w:rsidRPr="00120294">
        <w:rPr>
          <w:rFonts w:eastAsia="Yu Gothic UI"/>
          <w:lang w:eastAsia="sv-SE"/>
        </w:rPr>
        <w:t>requirement</w:t>
      </w:r>
      <w:proofErr w:type="gramEnd"/>
      <w:r w:rsidRPr="00120294">
        <w:rPr>
          <w:rFonts w:eastAsia="Yu Gothic UI"/>
          <w:lang w:eastAsia="sv-SE"/>
        </w:rPr>
        <w:t xml:space="preserve"> sets as defined for </w:t>
      </w:r>
      <w:r w:rsidRPr="00120294">
        <w:rPr>
          <w:rFonts w:eastAsia="Yu Gothic UI"/>
          <w:i/>
          <w:lang w:eastAsia="sv-SE"/>
        </w:rPr>
        <w:t>IAB type 1-H</w:t>
      </w:r>
      <w:r w:rsidRPr="00120294">
        <w:rPr>
          <w:rFonts w:eastAsia="Yu Gothic UI"/>
          <w:lang w:eastAsia="sv-SE"/>
        </w:rPr>
        <w:t xml:space="preserve">, </w:t>
      </w:r>
      <w:r w:rsidRPr="00120294">
        <w:rPr>
          <w:rFonts w:eastAsia="Yu Gothic UI"/>
          <w:i/>
          <w:lang w:eastAsia="sv-SE"/>
        </w:rPr>
        <w:t>IAB type 1-O</w:t>
      </w:r>
      <w:r w:rsidRPr="00120294">
        <w:rPr>
          <w:rFonts w:eastAsia="Yu Gothic UI"/>
          <w:lang w:eastAsia="sv-SE"/>
        </w:rPr>
        <w:t xml:space="preserve">, and </w:t>
      </w:r>
      <w:r w:rsidRPr="00120294">
        <w:rPr>
          <w:rFonts w:eastAsia="Yu Gothic UI"/>
          <w:i/>
          <w:lang w:eastAsia="sv-SE"/>
        </w:rPr>
        <w:t>IAB type 2-O</w:t>
      </w:r>
    </w:p>
    <w:p w14:paraId="1FDA628B" w14:textId="77777777" w:rsidR="00861E73" w:rsidRPr="00120294" w:rsidRDefault="00861E73" w:rsidP="00861E73">
      <w:pPr>
        <w:rPr>
          <w:rFonts w:eastAsia="Yu Gothic UI"/>
        </w:rPr>
      </w:pPr>
      <w:r w:rsidRPr="00120294">
        <w:rPr>
          <w:rFonts w:eastAsia="Yu Gothic UI"/>
          <w:b/>
          <w:bCs/>
          <w:lang w:eastAsia="zh-CN"/>
        </w:rPr>
        <w:t xml:space="preserve">sensitivity </w:t>
      </w:r>
      <w:proofErr w:type="spellStart"/>
      <w:r w:rsidRPr="00120294">
        <w:rPr>
          <w:rFonts w:eastAsia="Yu Gothic UI"/>
          <w:b/>
          <w:bCs/>
          <w:lang w:eastAsia="zh-CN"/>
        </w:rPr>
        <w:t>RoAoA</w:t>
      </w:r>
      <w:proofErr w:type="spellEnd"/>
      <w:r w:rsidRPr="00120294">
        <w:rPr>
          <w:rFonts w:eastAsia="Yu Gothic UI"/>
          <w:b/>
          <w:bCs/>
          <w:lang w:eastAsia="zh-CN"/>
        </w:rPr>
        <w:t>:</w:t>
      </w:r>
      <w:r w:rsidRPr="00120294">
        <w:rPr>
          <w:rFonts w:eastAsia="Yu Gothic UI"/>
          <w:bCs/>
          <w:lang w:eastAsia="zh-CN"/>
        </w:rPr>
        <w:t xml:space="preserve"> </w:t>
      </w:r>
      <w:proofErr w:type="spellStart"/>
      <w:r w:rsidRPr="00120294">
        <w:rPr>
          <w:rFonts w:eastAsia="Yu Gothic UI"/>
          <w:bCs/>
          <w:lang w:eastAsia="zh-CN"/>
        </w:rPr>
        <w:t>RoAoA</w:t>
      </w:r>
      <w:proofErr w:type="spellEnd"/>
      <w:r w:rsidRPr="00120294">
        <w:rPr>
          <w:rFonts w:eastAsia="Yu Gothic UI"/>
          <w:bCs/>
          <w:lang w:eastAsia="zh-CN"/>
        </w:rPr>
        <w:t xml:space="preserve"> within the </w:t>
      </w:r>
      <w:r w:rsidRPr="00120294">
        <w:rPr>
          <w:rFonts w:eastAsia="Yu Gothic UI"/>
          <w:bCs/>
          <w:i/>
          <w:lang w:eastAsia="zh-CN"/>
        </w:rPr>
        <w:t>OTA sensitivity directions declaration</w:t>
      </w:r>
      <w:r w:rsidRPr="00120294">
        <w:rPr>
          <w:rFonts w:eastAsia="Yu Gothic UI"/>
          <w:bCs/>
          <w:lang w:eastAsia="zh-CN"/>
        </w:rPr>
        <w:t xml:space="preserve">, within which the declared EIS(s) of an OSDD is intended to be achieved at any </w:t>
      </w:r>
      <w:r w:rsidRPr="00120294">
        <w:rPr>
          <w:rFonts w:eastAsia="Yu Gothic UI"/>
        </w:rPr>
        <w:t>instance of time</w:t>
      </w:r>
      <w:r w:rsidRPr="00120294">
        <w:rPr>
          <w:rFonts w:eastAsia="Yu Gothic UI"/>
          <w:bCs/>
          <w:lang w:eastAsia="zh-CN"/>
        </w:rPr>
        <w:t xml:space="preserve"> for a specific IAB-DU or IAB-MT direction setting</w:t>
      </w:r>
    </w:p>
    <w:p w14:paraId="180326EB" w14:textId="77777777" w:rsidR="00861E73" w:rsidRPr="00120294" w:rsidRDefault="00861E73" w:rsidP="00861E73">
      <w:pPr>
        <w:rPr>
          <w:rFonts w:eastAsia="Yu Gothic UI"/>
        </w:rPr>
      </w:pPr>
      <w:r w:rsidRPr="00120294">
        <w:rPr>
          <w:rFonts w:eastAsia="Yu Gothic UI"/>
          <w:b/>
          <w:bCs/>
        </w:rPr>
        <w:t>single-band connector:</w:t>
      </w:r>
      <w:r w:rsidRPr="00120294">
        <w:rPr>
          <w:rFonts w:eastAsia="Yu Gothic UI"/>
        </w:rPr>
        <w:t xml:space="preserve"> </w:t>
      </w:r>
      <w:r w:rsidRPr="00120294">
        <w:rPr>
          <w:rFonts w:eastAsia="Yu Gothic UI"/>
          <w:i/>
        </w:rPr>
        <w:t>IAB type 1-H</w:t>
      </w:r>
      <w:r w:rsidRPr="00120294">
        <w:rPr>
          <w:rFonts w:eastAsia="Yu Gothic UI"/>
        </w:rPr>
        <w:t xml:space="preserve"> </w:t>
      </w:r>
      <w:r w:rsidRPr="00120294">
        <w:rPr>
          <w:rFonts w:eastAsia="Yu Gothic UI"/>
          <w:i/>
          <w:iCs/>
        </w:rPr>
        <w:t>TAB connector</w:t>
      </w:r>
      <w:r w:rsidRPr="00120294">
        <w:rPr>
          <w:rFonts w:eastAsia="Yu Gothic UI"/>
        </w:rPr>
        <w:t xml:space="preserve"> supporting operation either in a single </w:t>
      </w:r>
      <w:r w:rsidRPr="00120294">
        <w:rPr>
          <w:rFonts w:eastAsia="Yu Gothic UI"/>
          <w:i/>
          <w:iCs/>
        </w:rPr>
        <w:t>operating band</w:t>
      </w:r>
      <w:r w:rsidRPr="00120294">
        <w:rPr>
          <w:rFonts w:eastAsia="Yu Gothic UI"/>
        </w:rPr>
        <w:t xml:space="preserve"> only, or in multiple </w:t>
      </w:r>
      <w:r w:rsidRPr="00120294">
        <w:rPr>
          <w:rFonts w:eastAsia="Yu Gothic UI"/>
          <w:i/>
          <w:iCs/>
        </w:rPr>
        <w:t>operating bands</w:t>
      </w:r>
      <w:r w:rsidRPr="00120294">
        <w:rPr>
          <w:rFonts w:eastAsia="Yu Gothic UI"/>
        </w:rPr>
        <w:t xml:space="preserve"> but does not meet the conditions for a </w:t>
      </w:r>
      <w:r w:rsidRPr="00120294">
        <w:rPr>
          <w:rFonts w:eastAsia="Yu Gothic UI"/>
          <w:i/>
        </w:rPr>
        <w:t>multi-band connector</w:t>
      </w:r>
      <w:r w:rsidRPr="00120294">
        <w:rPr>
          <w:rFonts w:eastAsia="Yu Gothic UI"/>
        </w:rPr>
        <w:t>.</w:t>
      </w:r>
    </w:p>
    <w:p w14:paraId="4BF8D698" w14:textId="77777777" w:rsidR="00861E73" w:rsidRPr="00120294" w:rsidRDefault="00861E73" w:rsidP="00861E73">
      <w:pPr>
        <w:rPr>
          <w:rFonts w:eastAsia="Yu Gothic UI"/>
          <w:i/>
        </w:rPr>
      </w:pPr>
      <w:r w:rsidRPr="00120294">
        <w:rPr>
          <w:rFonts w:eastAsia="Yu Gothic UI"/>
          <w:b/>
        </w:rPr>
        <w:t>sub-band</w:t>
      </w:r>
      <w:r w:rsidRPr="00120294">
        <w:rPr>
          <w:rFonts w:eastAsia="Yu Gothic UI"/>
        </w:rPr>
        <w:t xml:space="preserve">: A </w:t>
      </w:r>
      <w:r w:rsidRPr="00120294">
        <w:rPr>
          <w:rFonts w:eastAsia="Yu Gothic UI"/>
          <w:i/>
        </w:rPr>
        <w:t>sub-band</w:t>
      </w:r>
      <w:r w:rsidRPr="00120294">
        <w:rPr>
          <w:rFonts w:eastAsia="Yu Gothic UI"/>
        </w:rPr>
        <w:t xml:space="preserve"> of an operating band contains a part of the uplink and downlink frequency range of the operating band.</w:t>
      </w:r>
    </w:p>
    <w:p w14:paraId="244D5B2A" w14:textId="79F87523" w:rsidR="00861E73" w:rsidRPr="00120294" w:rsidRDefault="00861E73" w:rsidP="00861E73">
      <w:pPr>
        <w:rPr>
          <w:rFonts w:eastAsia="Yu Gothic UI"/>
        </w:rPr>
      </w:pPr>
      <w:r w:rsidRPr="00120294">
        <w:rPr>
          <w:rFonts w:eastAsia="Yu Gothic UI"/>
          <w:b/>
        </w:rPr>
        <w:t>sub-block:</w:t>
      </w:r>
      <w:r w:rsidRPr="00120294">
        <w:rPr>
          <w:rFonts w:eastAsia="Yu Gothic UI"/>
        </w:rPr>
        <w:t xml:space="preserve"> one contiguous allocated block of spectrum for transmission and reception by the same IAB-DU </w:t>
      </w:r>
      <w:ins w:id="22" w:author="R4-2214770" w:date="2022-08-30T16:10:00Z">
        <w:r w:rsidR="00DD67F1">
          <w:rPr>
            <w:rFonts w:eastAsia="Yu Gothic UI"/>
          </w:rPr>
          <w:t>and/</w:t>
        </w:r>
      </w:ins>
      <w:r w:rsidRPr="00120294">
        <w:rPr>
          <w:rFonts w:eastAsia="Yu Gothic UI"/>
        </w:rPr>
        <w:t>or IAB-MT</w:t>
      </w:r>
    </w:p>
    <w:p w14:paraId="46AF1AD9" w14:textId="77777777" w:rsidR="00861E73" w:rsidRPr="00120294" w:rsidRDefault="00861E73" w:rsidP="00F36144">
      <w:pPr>
        <w:pStyle w:val="NO"/>
        <w:rPr>
          <w:rFonts w:eastAsia="Yu Gothic UI"/>
          <w:b/>
        </w:rPr>
      </w:pPr>
      <w:r w:rsidRPr="00120294">
        <w:rPr>
          <w:rFonts w:eastAsia="Yu Gothic UI"/>
        </w:rPr>
        <w:t>NOTE:</w:t>
      </w:r>
      <w:r w:rsidRPr="00120294">
        <w:rPr>
          <w:rFonts w:eastAsia="Yu Gothic UI"/>
        </w:rPr>
        <w:tab/>
        <w:t xml:space="preserve">There may be multiple instances of </w:t>
      </w:r>
      <w:r w:rsidRPr="00120294">
        <w:rPr>
          <w:rFonts w:eastAsia="Yu Gothic UI"/>
          <w:i/>
        </w:rPr>
        <w:t>sub-blocks</w:t>
      </w:r>
      <w:r w:rsidRPr="00120294">
        <w:rPr>
          <w:rFonts w:eastAsia="Yu Gothic UI"/>
        </w:rPr>
        <w:t xml:space="preserve"> within a </w:t>
      </w:r>
      <w:r w:rsidRPr="00120294">
        <w:rPr>
          <w:rFonts w:eastAsia="Yu Gothic UI"/>
          <w:i/>
        </w:rPr>
        <w:t>IAB RF Bandwidth</w:t>
      </w:r>
      <w:r w:rsidRPr="00120294">
        <w:rPr>
          <w:rFonts w:eastAsia="Yu Gothic UI"/>
        </w:rPr>
        <w:t>.</w:t>
      </w:r>
    </w:p>
    <w:p w14:paraId="46A5C056" w14:textId="77777777" w:rsidR="00861E73" w:rsidRPr="00120294" w:rsidRDefault="00861E73" w:rsidP="00861E73">
      <w:pPr>
        <w:rPr>
          <w:rFonts w:eastAsia="Yu Gothic UI"/>
        </w:rPr>
      </w:pPr>
      <w:r w:rsidRPr="00120294">
        <w:rPr>
          <w:rFonts w:eastAsia="Yu Gothic UI"/>
          <w:b/>
        </w:rPr>
        <w:t xml:space="preserve">sub-block gap: </w:t>
      </w:r>
      <w:r w:rsidRPr="00120294">
        <w:rPr>
          <w:rFonts w:eastAsia="Yu Gothic UI"/>
        </w:rPr>
        <w:t xml:space="preserve">frequency gap between two consecutive sub-blocks within a </w:t>
      </w:r>
      <w:r w:rsidRPr="00120294">
        <w:rPr>
          <w:rFonts w:eastAsia="Yu Gothic UI"/>
          <w:i/>
        </w:rPr>
        <w:t>IAB RF Bandwidth</w:t>
      </w:r>
      <w:r w:rsidRPr="00120294">
        <w:rPr>
          <w:rFonts w:eastAsia="Yu Gothic UI"/>
        </w:rPr>
        <w:t>, where the RF requirements in the gap are based on co-existence for un-coordinated operation</w:t>
      </w:r>
    </w:p>
    <w:p w14:paraId="5FD08459" w14:textId="77777777" w:rsidR="00861E73" w:rsidRPr="00120294" w:rsidRDefault="00861E73" w:rsidP="00861E73">
      <w:pPr>
        <w:rPr>
          <w:rFonts w:eastAsia="Yu Gothic UI"/>
        </w:rPr>
      </w:pPr>
      <w:r w:rsidRPr="00120294">
        <w:rPr>
          <w:rFonts w:eastAsia="Yu Gothic UI"/>
          <w:b/>
        </w:rPr>
        <w:t>superseding-band</w:t>
      </w:r>
      <w:r w:rsidRPr="00120294">
        <w:rPr>
          <w:rFonts w:eastAsia="Yu Gothic UI"/>
        </w:rPr>
        <w:t xml:space="preserve">: A </w:t>
      </w:r>
      <w:r w:rsidRPr="00120294">
        <w:rPr>
          <w:rFonts w:eastAsia="Yu Gothic UI"/>
          <w:i/>
        </w:rPr>
        <w:t>superseding-band</w:t>
      </w:r>
      <w:r w:rsidRPr="00120294">
        <w:rPr>
          <w:rFonts w:eastAsia="Yu Gothic UI"/>
        </w:rPr>
        <w:t xml:space="preserve"> of an operating band includes the whole of the uplink and downlink frequency range of the operating band.</w:t>
      </w:r>
    </w:p>
    <w:p w14:paraId="5D7233C1" w14:textId="77777777" w:rsidR="00861E73" w:rsidRPr="00120294" w:rsidRDefault="00861E73" w:rsidP="00861E73">
      <w:pPr>
        <w:rPr>
          <w:rFonts w:eastAsia="Yu Gothic UI"/>
        </w:rPr>
      </w:pPr>
      <w:r w:rsidRPr="00120294">
        <w:rPr>
          <w:rFonts w:eastAsia="Yu Gothic UI"/>
          <w:b/>
        </w:rPr>
        <w:t>TAB connector:</w:t>
      </w:r>
      <w:r w:rsidRPr="00120294">
        <w:rPr>
          <w:rFonts w:eastAsia="Yu Gothic UI"/>
        </w:rPr>
        <w:t xml:space="preserve"> </w:t>
      </w:r>
      <w:r w:rsidRPr="00120294">
        <w:rPr>
          <w:rFonts w:eastAsia="Yu Gothic UI"/>
          <w:i/>
        </w:rPr>
        <w:t>transceiver array boundary</w:t>
      </w:r>
      <w:r w:rsidRPr="00120294">
        <w:rPr>
          <w:rFonts w:eastAsia="Yu Gothic UI"/>
        </w:rPr>
        <w:t xml:space="preserve"> connector</w:t>
      </w:r>
    </w:p>
    <w:p w14:paraId="013862C3" w14:textId="77777777" w:rsidR="00861E73" w:rsidRPr="00120294" w:rsidRDefault="00861E73" w:rsidP="00861E73">
      <w:pPr>
        <w:rPr>
          <w:rFonts w:eastAsia="Yu Gothic UI"/>
        </w:rPr>
      </w:pPr>
      <w:r w:rsidRPr="00120294">
        <w:rPr>
          <w:rFonts w:eastAsia="Yu Gothic UI"/>
          <w:b/>
          <w:bCs/>
        </w:rPr>
        <w:t xml:space="preserve">TAB connector RX min cell group: </w:t>
      </w:r>
      <w:r w:rsidRPr="00120294">
        <w:rPr>
          <w:rFonts w:eastAsia="Yu Gothic UI"/>
          <w:i/>
          <w:iCs/>
        </w:rPr>
        <w:t>operating band</w:t>
      </w:r>
      <w:r w:rsidRPr="00120294">
        <w:rPr>
          <w:rFonts w:eastAsia="Yu Gothic UI"/>
        </w:rPr>
        <w:t xml:space="preserve"> specific declared group of </w:t>
      </w:r>
      <w:r w:rsidRPr="00120294">
        <w:rPr>
          <w:rFonts w:eastAsia="Yu Gothic UI"/>
          <w:i/>
          <w:iCs/>
        </w:rPr>
        <w:t xml:space="preserve">TAB connectors </w:t>
      </w:r>
      <w:r w:rsidRPr="00120294">
        <w:rPr>
          <w:rFonts w:eastAsia="Yu Gothic UI"/>
        </w:rPr>
        <w:t xml:space="preserve">to which </w:t>
      </w:r>
      <w:r w:rsidRPr="00120294">
        <w:rPr>
          <w:rFonts w:eastAsia="Yu Gothic UI"/>
          <w:i/>
        </w:rPr>
        <w:t>IAB type 1-H</w:t>
      </w:r>
      <w:r w:rsidRPr="00120294">
        <w:rPr>
          <w:rFonts w:eastAsia="Yu Gothic UI"/>
        </w:rPr>
        <w:t xml:space="preserve"> conducted RX requirements are applied</w:t>
      </w:r>
    </w:p>
    <w:p w14:paraId="6B3178AD" w14:textId="77777777" w:rsidR="00861E73" w:rsidRPr="00120294" w:rsidRDefault="00861E73" w:rsidP="00F36144">
      <w:pPr>
        <w:pStyle w:val="NO"/>
        <w:rPr>
          <w:rFonts w:eastAsia="Yu Gothic UI"/>
        </w:rPr>
      </w:pPr>
      <w:r w:rsidRPr="00120294">
        <w:rPr>
          <w:rFonts w:eastAsia="Yu Gothic UI"/>
        </w:rPr>
        <w:t>NOTE:</w:t>
      </w:r>
      <w:r w:rsidRPr="00120294">
        <w:rPr>
          <w:rFonts w:eastAsia="Yu Gothic UI"/>
        </w:rPr>
        <w:tab/>
        <w:t xml:space="preserve">Within this definition, the group corresponds to the group of </w:t>
      </w:r>
      <w:r w:rsidRPr="00120294">
        <w:rPr>
          <w:rFonts w:eastAsia="Yu Gothic UI"/>
          <w:i/>
          <w:iCs/>
        </w:rPr>
        <w:t>TAB connectors</w:t>
      </w:r>
      <w:r w:rsidRPr="00120294">
        <w:rPr>
          <w:rFonts w:eastAsia="Yu Gothic UI"/>
        </w:rPr>
        <w:t xml:space="preserve"> which are responsible for receiving a cell when the </w:t>
      </w:r>
      <w:r w:rsidRPr="00120294">
        <w:rPr>
          <w:rFonts w:eastAsia="Yu Gothic UI"/>
          <w:i/>
        </w:rPr>
        <w:t>IAB type 1-H</w:t>
      </w:r>
      <w:r w:rsidRPr="00120294">
        <w:rPr>
          <w:rFonts w:eastAsia="Yu Gothic UI"/>
        </w:rPr>
        <w:t xml:space="preserve"> setting corresponding to the declared minimum number of cells with reception on all </w:t>
      </w:r>
      <w:r w:rsidRPr="00120294">
        <w:rPr>
          <w:rFonts w:eastAsia="Yu Gothic UI"/>
          <w:i/>
          <w:iCs/>
        </w:rPr>
        <w:t>TAB connectors</w:t>
      </w:r>
      <w:r w:rsidRPr="00120294">
        <w:rPr>
          <w:rFonts w:eastAsia="Yu Gothic UI"/>
        </w:rPr>
        <w:t xml:space="preserve"> supporting an </w:t>
      </w:r>
      <w:r w:rsidRPr="00120294">
        <w:rPr>
          <w:rFonts w:eastAsia="Yu Gothic UI"/>
          <w:i/>
          <w:iCs/>
        </w:rPr>
        <w:t>operating band</w:t>
      </w:r>
      <w:r w:rsidRPr="00120294">
        <w:rPr>
          <w:rFonts w:eastAsia="Yu Gothic UI"/>
        </w:rPr>
        <w:t>, but its existence is not limited to that condition</w:t>
      </w:r>
    </w:p>
    <w:p w14:paraId="63EF7AA2" w14:textId="77777777" w:rsidR="00861E73" w:rsidRPr="00120294" w:rsidRDefault="00861E73" w:rsidP="00861E73">
      <w:pPr>
        <w:rPr>
          <w:rFonts w:eastAsia="Yu Gothic UI"/>
        </w:rPr>
      </w:pPr>
      <w:r w:rsidRPr="00120294">
        <w:rPr>
          <w:rFonts w:eastAsia="Yu Gothic UI"/>
          <w:b/>
          <w:bCs/>
        </w:rPr>
        <w:t xml:space="preserve">TAB connector TX min cell group: </w:t>
      </w:r>
      <w:r w:rsidRPr="00120294">
        <w:rPr>
          <w:rFonts w:eastAsia="Yu Gothic UI"/>
          <w:i/>
          <w:iCs/>
        </w:rPr>
        <w:t>operating band</w:t>
      </w:r>
      <w:r w:rsidRPr="00120294">
        <w:rPr>
          <w:rFonts w:eastAsia="Yu Gothic UI"/>
        </w:rPr>
        <w:t xml:space="preserve"> specific declared group of </w:t>
      </w:r>
      <w:r w:rsidRPr="00120294">
        <w:rPr>
          <w:rFonts w:eastAsia="Yu Gothic UI"/>
          <w:i/>
          <w:iCs/>
        </w:rPr>
        <w:t xml:space="preserve">TAB connectors </w:t>
      </w:r>
      <w:r w:rsidRPr="00120294">
        <w:rPr>
          <w:rFonts w:eastAsia="Yu Gothic UI"/>
        </w:rPr>
        <w:t xml:space="preserve">to which </w:t>
      </w:r>
      <w:r w:rsidRPr="00120294">
        <w:rPr>
          <w:rFonts w:eastAsia="Yu Gothic UI"/>
          <w:i/>
        </w:rPr>
        <w:t>IAB type 1-H</w:t>
      </w:r>
      <w:r w:rsidRPr="00120294">
        <w:rPr>
          <w:rFonts w:eastAsia="Yu Gothic UI"/>
        </w:rPr>
        <w:t xml:space="preserve"> conducted TX requirements are applied.</w:t>
      </w:r>
    </w:p>
    <w:p w14:paraId="754092E8" w14:textId="77777777" w:rsidR="00861E73" w:rsidRPr="00120294" w:rsidRDefault="00861E73" w:rsidP="00F36144">
      <w:pPr>
        <w:pStyle w:val="NO"/>
        <w:rPr>
          <w:rFonts w:eastAsia="Yu Gothic UI"/>
        </w:rPr>
      </w:pPr>
      <w:r w:rsidRPr="00120294">
        <w:rPr>
          <w:rFonts w:eastAsia="Yu Gothic UI"/>
        </w:rPr>
        <w:t>NOTE:</w:t>
      </w:r>
      <w:r w:rsidRPr="00120294">
        <w:rPr>
          <w:rFonts w:eastAsia="Yu Gothic UI"/>
        </w:rPr>
        <w:tab/>
        <w:t xml:space="preserve">Within this definition, the group corresponds to the group of </w:t>
      </w:r>
      <w:r w:rsidRPr="00120294">
        <w:rPr>
          <w:rFonts w:eastAsia="Yu Gothic UI"/>
          <w:i/>
          <w:iCs/>
        </w:rPr>
        <w:t>TAB connectors</w:t>
      </w:r>
      <w:r w:rsidRPr="00120294">
        <w:rPr>
          <w:rFonts w:eastAsia="Yu Gothic UI"/>
        </w:rPr>
        <w:t xml:space="preserve"> which are responsible for transmitting a cell when the </w:t>
      </w:r>
      <w:r w:rsidRPr="00120294">
        <w:rPr>
          <w:rFonts w:eastAsia="Yu Gothic UI"/>
          <w:i/>
        </w:rPr>
        <w:t>IAB type 1-H</w:t>
      </w:r>
      <w:r w:rsidRPr="00120294">
        <w:rPr>
          <w:rFonts w:eastAsia="Yu Gothic UI"/>
        </w:rPr>
        <w:t xml:space="preserve"> setting corresponding to the declared minimum number of cells with transmission on all </w:t>
      </w:r>
      <w:r w:rsidRPr="00120294">
        <w:rPr>
          <w:rFonts w:eastAsia="Yu Gothic UI"/>
          <w:i/>
          <w:iCs/>
        </w:rPr>
        <w:t>TAB connectors</w:t>
      </w:r>
      <w:r w:rsidRPr="00120294">
        <w:rPr>
          <w:rFonts w:eastAsia="Yu Gothic UI"/>
        </w:rPr>
        <w:t xml:space="preserve"> supporting an </w:t>
      </w:r>
      <w:r w:rsidRPr="00120294">
        <w:rPr>
          <w:rFonts w:eastAsia="Yu Gothic UI"/>
          <w:i/>
          <w:iCs/>
        </w:rPr>
        <w:t>operating band</w:t>
      </w:r>
      <w:r w:rsidRPr="00120294">
        <w:rPr>
          <w:rFonts w:eastAsia="Yu Gothic UI"/>
        </w:rPr>
        <w:t>, but its existence is not limited to that condition</w:t>
      </w:r>
    </w:p>
    <w:p w14:paraId="4950CA5D" w14:textId="77777777" w:rsidR="00861E73" w:rsidRPr="00120294" w:rsidRDefault="00861E73" w:rsidP="00861E73">
      <w:pPr>
        <w:rPr>
          <w:rFonts w:eastAsia="Yu Gothic UI"/>
          <w:bCs/>
        </w:rPr>
      </w:pPr>
      <w:r w:rsidRPr="00120294">
        <w:rPr>
          <w:rFonts w:eastAsia="Yu Gothic UI"/>
          <w:b/>
          <w:bCs/>
        </w:rPr>
        <w:t xml:space="preserve">total radiated </w:t>
      </w:r>
      <w:proofErr w:type="gramStart"/>
      <w:r w:rsidRPr="00120294">
        <w:rPr>
          <w:rFonts w:eastAsia="Yu Gothic UI"/>
          <w:b/>
          <w:bCs/>
        </w:rPr>
        <w:t>power:</w:t>
      </w:r>
      <w:proofErr w:type="gramEnd"/>
      <w:r w:rsidRPr="00120294">
        <w:rPr>
          <w:rFonts w:eastAsia="Yu Gothic UI"/>
          <w:bCs/>
        </w:rPr>
        <w:t xml:space="preserve"> is the total power radiated by the antenna</w:t>
      </w:r>
    </w:p>
    <w:p w14:paraId="3B7023D5" w14:textId="7007456C" w:rsidR="00861E73" w:rsidRPr="00120294" w:rsidRDefault="00861E73" w:rsidP="00F36144">
      <w:pPr>
        <w:pStyle w:val="NO"/>
        <w:rPr>
          <w:rFonts w:eastAsia="Yu Gothic UI"/>
        </w:rPr>
      </w:pPr>
      <w:r w:rsidRPr="00120294">
        <w:rPr>
          <w:rFonts w:eastAsia="Yu Gothic UI"/>
        </w:rPr>
        <w:t>NOTE:</w:t>
      </w:r>
      <w:r w:rsidRPr="00120294">
        <w:rPr>
          <w:rFonts w:eastAsia="Yu Gothic UI"/>
        </w:rPr>
        <w:tab/>
        <w:t xml:space="preserve">The </w:t>
      </w:r>
      <w:r w:rsidRPr="00120294">
        <w:rPr>
          <w:rFonts w:eastAsia="Yu Gothic UI"/>
          <w:i/>
        </w:rPr>
        <w:t>total radiated power</w:t>
      </w:r>
      <w:r w:rsidRPr="00120294">
        <w:rPr>
          <w:rFonts w:eastAsia="Yu Gothic UI"/>
        </w:rPr>
        <w:t xml:space="preserve"> is the power radiating in all direction for two orthogonal polarizations.</w:t>
      </w:r>
      <w:r w:rsidR="001F6DF4">
        <w:rPr>
          <w:rFonts w:eastAsia="Yu Gothic UI"/>
        </w:rPr>
        <w:t xml:space="preserve"> </w:t>
      </w:r>
      <w:r w:rsidRPr="00120294">
        <w:rPr>
          <w:rFonts w:eastAsia="Yu Gothic UI"/>
          <w:i/>
        </w:rPr>
        <w:t>Total radiated power</w:t>
      </w:r>
      <w:r w:rsidRPr="00120294">
        <w:rPr>
          <w:rFonts w:eastAsia="Yu Gothic UI"/>
        </w:rPr>
        <w:t xml:space="preserve"> is defined in both the near-field region and the far-field region</w:t>
      </w:r>
    </w:p>
    <w:p w14:paraId="581B783F" w14:textId="77777777" w:rsidR="00861E73" w:rsidRPr="00120294" w:rsidRDefault="00861E73" w:rsidP="00861E73">
      <w:pPr>
        <w:rPr>
          <w:rFonts w:eastAsia="Yu Gothic UI"/>
          <w:lang w:eastAsia="zh-CN"/>
        </w:rPr>
      </w:pPr>
      <w:r w:rsidRPr="00120294">
        <w:rPr>
          <w:rFonts w:eastAsia="Yu Gothic UI"/>
          <w:b/>
        </w:rPr>
        <w:lastRenderedPageBreak/>
        <w:t>transceiver array boundary:</w:t>
      </w:r>
      <w:r w:rsidRPr="00120294">
        <w:rPr>
          <w:rFonts w:eastAsia="Yu Gothic UI"/>
        </w:rPr>
        <w:t xml:space="preserve"> </w:t>
      </w:r>
      <w:r w:rsidRPr="00120294">
        <w:rPr>
          <w:rFonts w:eastAsia="Yu Gothic UI"/>
          <w:lang w:eastAsia="zh-CN"/>
        </w:rPr>
        <w:t>conducted interface between the transceiver unit array and the composite antenna</w:t>
      </w:r>
    </w:p>
    <w:p w14:paraId="30E0E8DF" w14:textId="77777777" w:rsidR="00861E73" w:rsidRPr="00120294" w:rsidRDefault="00861E73" w:rsidP="00861E73">
      <w:pPr>
        <w:rPr>
          <w:rFonts w:eastAsia="Yu Gothic UI"/>
          <w:lang w:eastAsia="zh-CN"/>
        </w:rPr>
      </w:pPr>
      <w:r w:rsidRPr="00120294">
        <w:rPr>
          <w:rFonts w:eastAsia="Yu Gothic UI"/>
          <w:b/>
        </w:rPr>
        <w:t>transmission bandwidth</w:t>
      </w:r>
      <w:r w:rsidRPr="00120294">
        <w:rPr>
          <w:rFonts w:eastAsia="Yu Gothic UI"/>
          <w:b/>
          <w:lang w:eastAsia="zh-CN"/>
        </w:rPr>
        <w:t xml:space="preserve">: </w:t>
      </w:r>
      <w:r w:rsidRPr="00120294">
        <w:rPr>
          <w:rFonts w:eastAsia="Yu Gothic UI"/>
          <w:lang w:eastAsia="zh-CN"/>
        </w:rPr>
        <w:t>RF Bandwidth of an instantaneous transmission from an IAB-DU or IAB-MT, measured in resource block units</w:t>
      </w:r>
    </w:p>
    <w:p w14:paraId="3F5280A3" w14:textId="77777777" w:rsidR="00861E73" w:rsidRPr="00120294" w:rsidRDefault="00861E73" w:rsidP="00861E73">
      <w:pPr>
        <w:rPr>
          <w:rFonts w:eastAsia="Yu Gothic UI"/>
        </w:rPr>
      </w:pPr>
      <w:r w:rsidRPr="00120294">
        <w:rPr>
          <w:rFonts w:eastAsia="Yu Gothic UI"/>
          <w:b/>
          <w:bCs/>
        </w:rPr>
        <w:t>transmitter OFF period:</w:t>
      </w:r>
      <w:r w:rsidRPr="00120294">
        <w:rPr>
          <w:rFonts w:eastAsia="Yu Gothic UI"/>
        </w:rPr>
        <w:t xml:space="preserve"> time period during which the IAB-DU or IAB-MT transmitter is not allowed to transmit</w:t>
      </w:r>
    </w:p>
    <w:p w14:paraId="5B1DCDF2" w14:textId="77777777" w:rsidR="00861E73" w:rsidRPr="00120294" w:rsidRDefault="00861E73" w:rsidP="00861E73">
      <w:pPr>
        <w:rPr>
          <w:rFonts w:eastAsia="Yu Gothic UI"/>
          <w:lang w:eastAsia="ko-KR"/>
        </w:rPr>
      </w:pPr>
      <w:r w:rsidRPr="00120294">
        <w:rPr>
          <w:rFonts w:eastAsia="Yu Gothic UI"/>
          <w:b/>
          <w:bCs/>
          <w:lang w:eastAsia="ko-KR"/>
        </w:rPr>
        <w:t>transmitter ON period</w:t>
      </w:r>
      <w:r w:rsidRPr="00120294">
        <w:rPr>
          <w:rFonts w:eastAsia="Yu Gothic UI"/>
          <w:lang w:eastAsia="ko-KR"/>
        </w:rPr>
        <w:t>: time period during which the IAB-DU or IAB-MT transmitter is transmitting data and/or reference symbols</w:t>
      </w:r>
    </w:p>
    <w:p w14:paraId="24E74A18" w14:textId="4559D75C" w:rsidR="00861E73" w:rsidRPr="00120294" w:rsidRDefault="00861E73">
      <w:pPr>
        <w:rPr>
          <w:rFonts w:eastAsia="Malgun Gothic"/>
          <w:lang w:eastAsia="ko-KR"/>
        </w:rPr>
      </w:pPr>
      <w:r w:rsidRPr="00120294">
        <w:rPr>
          <w:rFonts w:eastAsia="Yu Gothic UI"/>
          <w:b/>
          <w:bCs/>
          <w:lang w:eastAsia="ko-KR"/>
        </w:rPr>
        <w:t xml:space="preserve">transmitter transient period: </w:t>
      </w:r>
      <w:r w:rsidRPr="00120294">
        <w:rPr>
          <w:rFonts w:eastAsia="Yu Gothic UI"/>
          <w:lang w:eastAsia="ko-KR"/>
        </w:rPr>
        <w:t>time period during which the transmitter is changing from the OFF period to the ON period or vice versa</w:t>
      </w:r>
    </w:p>
    <w:p w14:paraId="54A1F3B4" w14:textId="364551E5" w:rsidR="005156B7" w:rsidRDefault="005156B7" w:rsidP="005156B7">
      <w:pPr>
        <w:pStyle w:val="Title"/>
        <w:rPr>
          <w:rFonts w:cs="Arial"/>
          <w:b w:val="0"/>
          <w:color w:val="FF0000"/>
          <w:lang w:eastAsia="zh-CN"/>
        </w:rPr>
      </w:pPr>
      <w:bookmarkStart w:id="23" w:name="_Toc75165181"/>
      <w:bookmarkStart w:id="24" w:name="_Toc75333890"/>
      <w:bookmarkStart w:id="25" w:name="_Toc75508082"/>
      <w:bookmarkStart w:id="26" w:name="_Toc75815821"/>
      <w:bookmarkStart w:id="27" w:name="_Toc76540979"/>
      <w:bookmarkStart w:id="28" w:name="_Toc76541546"/>
      <w:bookmarkStart w:id="29" w:name="_Toc82429435"/>
      <w:bookmarkStart w:id="30" w:name="_Toc89939686"/>
      <w:bookmarkStart w:id="31" w:name="_Toc98754012"/>
      <w:bookmarkStart w:id="32" w:name="_Toc106177826"/>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1B88C3BE" w14:textId="4ABD340F" w:rsidR="005156B7" w:rsidRDefault="005156B7" w:rsidP="003C6004">
      <w:pPr>
        <w:pStyle w:val="Heading2"/>
      </w:pPr>
    </w:p>
    <w:p w14:paraId="3847303A" w14:textId="7C7810AC" w:rsidR="00E67773" w:rsidRPr="00120294" w:rsidRDefault="00E67773" w:rsidP="003C6004">
      <w:pPr>
        <w:pStyle w:val="Heading4"/>
        <w:rPr>
          <w:lang w:eastAsia="ja-JP"/>
        </w:rPr>
      </w:pPr>
      <w:bookmarkStart w:id="33" w:name="clause4"/>
      <w:bookmarkStart w:id="34" w:name="_Toc75165188"/>
      <w:bookmarkStart w:id="35" w:name="_Toc75333897"/>
      <w:bookmarkStart w:id="36" w:name="_Toc75508089"/>
      <w:bookmarkStart w:id="37" w:name="_Toc75815828"/>
      <w:bookmarkStart w:id="38" w:name="_Toc76540986"/>
      <w:bookmarkStart w:id="39" w:name="_Toc76541553"/>
      <w:bookmarkStart w:id="40" w:name="_Toc82429442"/>
      <w:bookmarkStart w:id="41" w:name="_Toc89939693"/>
      <w:bookmarkStart w:id="42" w:name="_Toc98754019"/>
      <w:bookmarkStart w:id="43" w:name="_Toc106177833"/>
      <w:bookmarkEnd w:id="23"/>
      <w:bookmarkEnd w:id="24"/>
      <w:bookmarkEnd w:id="25"/>
      <w:bookmarkEnd w:id="26"/>
      <w:bookmarkEnd w:id="27"/>
      <w:bookmarkEnd w:id="28"/>
      <w:bookmarkEnd w:id="29"/>
      <w:bookmarkEnd w:id="30"/>
      <w:bookmarkEnd w:id="31"/>
      <w:bookmarkEnd w:id="32"/>
      <w:bookmarkEnd w:id="33"/>
      <w:r w:rsidRPr="00120294">
        <w:rPr>
          <w:lang w:eastAsia="ja-JP"/>
        </w:rPr>
        <w:t>4.1.2.2</w:t>
      </w:r>
      <w:r w:rsidRPr="00120294">
        <w:rPr>
          <w:lang w:eastAsia="ja-JP"/>
        </w:rPr>
        <w:tab/>
        <w:t>Measurement of transmitter</w:t>
      </w:r>
      <w:bookmarkEnd w:id="34"/>
      <w:bookmarkEnd w:id="35"/>
      <w:bookmarkEnd w:id="36"/>
      <w:bookmarkEnd w:id="37"/>
      <w:bookmarkEnd w:id="38"/>
      <w:bookmarkEnd w:id="39"/>
      <w:bookmarkEnd w:id="40"/>
      <w:bookmarkEnd w:id="41"/>
      <w:bookmarkEnd w:id="42"/>
      <w:bookmarkEnd w:id="43"/>
    </w:p>
    <w:p w14:paraId="07CAA7C2" w14:textId="39FA1381" w:rsidR="001022BC" w:rsidRPr="00120294" w:rsidRDefault="001022BC" w:rsidP="001022BC">
      <w:pPr>
        <w:rPr>
          <w:rFonts w:eastAsiaTheme="minorEastAsia"/>
          <w:snapToGrid w:val="0"/>
        </w:rPr>
      </w:pPr>
      <w:r w:rsidRPr="00120294">
        <w:rPr>
          <w:rFonts w:eastAsiaTheme="minorEastAsia"/>
          <w:snapToGrid w:val="0"/>
        </w:rPr>
        <w:t xml:space="preserve">The </w:t>
      </w:r>
      <w:r w:rsidRPr="00120294">
        <w:rPr>
          <w:rFonts w:eastAsiaTheme="minorEastAsia"/>
        </w:rPr>
        <w:t>maximum OTA Test System uncertainty for OTA transmitter tests</w:t>
      </w:r>
      <w:r w:rsidRPr="00120294">
        <w:rPr>
          <w:rFonts w:eastAsiaTheme="minorEastAsia"/>
          <w:snapToGrid w:val="0"/>
        </w:rPr>
        <w:t xml:space="preserve"> minimum requirements </w:t>
      </w:r>
      <w:proofErr w:type="gramStart"/>
      <w:r w:rsidRPr="00120294">
        <w:rPr>
          <w:rFonts w:eastAsiaTheme="minorEastAsia"/>
          <w:snapToGrid w:val="0"/>
        </w:rPr>
        <w:t>are</w:t>
      </w:r>
      <w:proofErr w:type="gramEnd"/>
      <w:r w:rsidRPr="00120294">
        <w:rPr>
          <w:rFonts w:eastAsiaTheme="minorEastAsia"/>
          <w:snapToGrid w:val="0"/>
        </w:rPr>
        <w:t xml:space="preserve"> given in tables </w:t>
      </w:r>
      <w:r w:rsidRPr="00120294">
        <w:rPr>
          <w:rFonts w:eastAsiaTheme="minorEastAsia"/>
        </w:rPr>
        <w:t>4.1.2.2-1 and 4.1.2.2-2. Details for derivation of OTA Test System uncertainty</w:t>
      </w:r>
      <w:r w:rsidRPr="00120294">
        <w:rPr>
          <w:rFonts w:eastAsiaTheme="minorEastAsia"/>
          <w:snapToGrid w:val="0"/>
        </w:rPr>
        <w:t xml:space="preserve"> are given in corresponding clauses in </w:t>
      </w:r>
      <w:r w:rsidRPr="00120294">
        <w:rPr>
          <w:rFonts w:eastAsiaTheme="minorEastAsia"/>
        </w:rPr>
        <w:t>TR 37.941 [</w:t>
      </w:r>
      <w:r w:rsidR="00EC5CA9" w:rsidRPr="00120294">
        <w:rPr>
          <w:rFonts w:eastAsiaTheme="minorEastAsia"/>
        </w:rPr>
        <w:t>25</w:t>
      </w:r>
      <w:r w:rsidRPr="00120294">
        <w:rPr>
          <w:rFonts w:eastAsiaTheme="minorEastAsia"/>
        </w:rPr>
        <w:t>]</w:t>
      </w:r>
      <w:r w:rsidRPr="00120294">
        <w:rPr>
          <w:rFonts w:eastAsiaTheme="minorEastAsia"/>
          <w:snapToGrid w:val="0"/>
        </w:rPr>
        <w:t>.</w:t>
      </w:r>
    </w:p>
    <w:p w14:paraId="04927766" w14:textId="77777777" w:rsidR="001022BC" w:rsidRPr="00120294" w:rsidRDefault="001022BC" w:rsidP="00124AE4">
      <w:pPr>
        <w:pStyle w:val="TH"/>
        <w:rPr>
          <w:rFonts w:eastAsiaTheme="minorEastAsia"/>
        </w:rPr>
      </w:pPr>
      <w:r w:rsidRPr="00120294">
        <w:rPr>
          <w:rFonts w:eastAsiaTheme="minorEastAsia"/>
        </w:rPr>
        <w:lastRenderedPageBreak/>
        <w:t>Table 4.1.2.2-1: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19"/>
        <w:gridCol w:w="6212"/>
      </w:tblGrid>
      <w:tr w:rsidR="001022BC" w:rsidRPr="00120294" w14:paraId="7A0701CE"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01FB4732" w14:textId="77777777" w:rsidR="001022BC" w:rsidRPr="00120294" w:rsidRDefault="001022BC" w:rsidP="007E524C">
            <w:pPr>
              <w:keepLines/>
              <w:spacing w:after="0"/>
              <w:jc w:val="center"/>
              <w:rPr>
                <w:rFonts w:ascii="Arial" w:eastAsiaTheme="minorEastAsia" w:hAnsi="Arial"/>
                <w:b/>
                <w:sz w:val="18"/>
              </w:rPr>
            </w:pPr>
            <w:r w:rsidRPr="00120294">
              <w:rPr>
                <w:rFonts w:ascii="Arial" w:eastAsiaTheme="minorEastAsia" w:hAnsi="Arial"/>
                <w:b/>
                <w:sz w:val="18"/>
              </w:rPr>
              <w:t>Clause</w:t>
            </w:r>
          </w:p>
        </w:tc>
        <w:tc>
          <w:tcPr>
            <w:tcW w:w="6212" w:type="dxa"/>
            <w:tcBorders>
              <w:top w:val="single" w:sz="4" w:space="0" w:color="auto"/>
              <w:left w:val="single" w:sz="4" w:space="0" w:color="auto"/>
              <w:bottom w:val="single" w:sz="4" w:space="0" w:color="auto"/>
              <w:right w:val="single" w:sz="4" w:space="0" w:color="auto"/>
            </w:tcBorders>
            <w:hideMark/>
          </w:tcPr>
          <w:p w14:paraId="1FE6F30D" w14:textId="564BB776" w:rsidR="001022BC" w:rsidRPr="00120294" w:rsidRDefault="001022BC" w:rsidP="007E524C">
            <w:pPr>
              <w:keepLines/>
              <w:spacing w:after="0"/>
              <w:jc w:val="center"/>
              <w:rPr>
                <w:rFonts w:ascii="Arial" w:eastAsiaTheme="minorEastAsia" w:hAnsi="Arial"/>
                <w:b/>
                <w:sz w:val="18"/>
              </w:rPr>
            </w:pPr>
            <w:r w:rsidRPr="00120294">
              <w:rPr>
                <w:rFonts w:ascii="Arial" w:eastAsiaTheme="minorEastAsia" w:hAnsi="Arial"/>
                <w:b/>
                <w:sz w:val="18"/>
              </w:rPr>
              <w:t>Maximum</w:t>
            </w:r>
            <w:r w:rsidR="00836A4B" w:rsidRPr="00120294">
              <w:rPr>
                <w:rFonts w:ascii="Arial" w:eastAsiaTheme="minorEastAsia" w:hAnsi="Arial"/>
                <w:b/>
                <w:sz w:val="18"/>
              </w:rPr>
              <w:t xml:space="preserve"> </w:t>
            </w:r>
            <w:r w:rsidRPr="00120294">
              <w:rPr>
                <w:rFonts w:ascii="Arial" w:eastAsiaTheme="minorEastAsia" w:hAnsi="Arial"/>
                <w:b/>
                <w:sz w:val="18"/>
              </w:rPr>
              <w:t>OTA</w:t>
            </w:r>
            <w:r w:rsidR="00836A4B" w:rsidRPr="00120294">
              <w:rPr>
                <w:rFonts w:ascii="Arial" w:eastAsiaTheme="minorEastAsia" w:hAnsi="Arial"/>
                <w:b/>
                <w:sz w:val="18"/>
              </w:rPr>
              <w:t xml:space="preserve"> </w:t>
            </w:r>
            <w:r w:rsidRPr="00120294">
              <w:rPr>
                <w:rFonts w:ascii="Arial" w:eastAsiaTheme="minorEastAsia" w:hAnsi="Arial"/>
                <w:b/>
                <w:sz w:val="18"/>
              </w:rPr>
              <w:t>Test</w:t>
            </w:r>
            <w:r w:rsidR="00836A4B" w:rsidRPr="00120294">
              <w:rPr>
                <w:rFonts w:ascii="Arial" w:eastAsiaTheme="minorEastAsia" w:hAnsi="Arial"/>
                <w:b/>
                <w:sz w:val="18"/>
              </w:rPr>
              <w:t xml:space="preserve"> </w:t>
            </w:r>
            <w:r w:rsidRPr="00120294">
              <w:rPr>
                <w:rFonts w:ascii="Arial" w:eastAsiaTheme="minorEastAsia" w:hAnsi="Arial"/>
                <w:b/>
                <w:sz w:val="18"/>
              </w:rPr>
              <w:t>System</w:t>
            </w:r>
            <w:r w:rsidR="00836A4B" w:rsidRPr="00120294">
              <w:rPr>
                <w:rFonts w:ascii="Arial" w:eastAsiaTheme="minorEastAsia" w:hAnsi="Arial"/>
                <w:b/>
                <w:sz w:val="18"/>
              </w:rPr>
              <w:t xml:space="preserve"> </w:t>
            </w:r>
            <w:r w:rsidRPr="00120294">
              <w:rPr>
                <w:rFonts w:ascii="Arial" w:eastAsiaTheme="minorEastAsia" w:hAnsi="Arial"/>
                <w:b/>
                <w:sz w:val="18"/>
              </w:rPr>
              <w:t>uncertainty</w:t>
            </w:r>
          </w:p>
        </w:tc>
      </w:tr>
      <w:tr w:rsidR="001022BC" w:rsidRPr="00120294" w14:paraId="3EA390AA" w14:textId="77777777" w:rsidTr="00836A4B">
        <w:trPr>
          <w:cantSplit/>
          <w:tblHeader/>
          <w:jc w:val="center"/>
        </w:trPr>
        <w:tc>
          <w:tcPr>
            <w:tcW w:w="3419" w:type="dxa"/>
            <w:tcBorders>
              <w:top w:val="single" w:sz="4" w:space="0" w:color="auto"/>
              <w:left w:val="single" w:sz="4" w:space="0" w:color="auto"/>
              <w:bottom w:val="nil"/>
              <w:right w:val="single" w:sz="4" w:space="0" w:color="auto"/>
            </w:tcBorders>
            <w:shd w:val="clear" w:color="auto" w:fill="auto"/>
            <w:hideMark/>
          </w:tcPr>
          <w:p w14:paraId="79DD22A2" w14:textId="6E8D8127" w:rsidR="001022BC" w:rsidRPr="00120294" w:rsidRDefault="001022BC" w:rsidP="007E524C">
            <w:pPr>
              <w:keepLines/>
              <w:spacing w:after="0"/>
              <w:rPr>
                <w:rFonts w:ascii="Arial" w:eastAsiaTheme="minorEastAsia" w:hAnsi="Arial" w:cs="Arial"/>
                <w:sz w:val="18"/>
              </w:rPr>
            </w:pPr>
            <w:r w:rsidRPr="00120294">
              <w:rPr>
                <w:rFonts w:ascii="Arial" w:eastAsiaTheme="minorEastAsia" w:hAnsi="Arial"/>
                <w:sz w:val="18"/>
              </w:rPr>
              <w:t>6.2</w:t>
            </w:r>
            <w:r w:rsidR="00836A4B" w:rsidRPr="00120294">
              <w:rPr>
                <w:rFonts w:ascii="Arial" w:eastAsiaTheme="minorEastAsia" w:hAnsi="Arial"/>
                <w:sz w:val="18"/>
              </w:rPr>
              <w:t xml:space="preserve"> </w:t>
            </w:r>
            <w:r w:rsidRPr="00120294">
              <w:rPr>
                <w:rFonts w:ascii="Arial" w:eastAsiaTheme="minorEastAsia" w:hAnsi="Arial"/>
                <w:sz w:val="18"/>
              </w:rPr>
              <w:t>Radiated</w:t>
            </w:r>
            <w:r w:rsidR="00836A4B" w:rsidRPr="00120294">
              <w:rPr>
                <w:rFonts w:ascii="Arial" w:eastAsiaTheme="minorEastAsia" w:hAnsi="Arial"/>
                <w:sz w:val="18"/>
              </w:rPr>
              <w:t xml:space="preserve"> </w:t>
            </w:r>
            <w:r w:rsidRPr="00120294">
              <w:rPr>
                <w:rFonts w:ascii="Arial" w:eastAsiaTheme="minorEastAsia" w:hAnsi="Arial"/>
                <w:sz w:val="18"/>
              </w:rPr>
              <w:t>transmit</w:t>
            </w:r>
            <w:r w:rsidR="00836A4B" w:rsidRPr="00120294">
              <w:rPr>
                <w:rFonts w:ascii="Arial" w:eastAsiaTheme="minorEastAsia" w:hAnsi="Arial"/>
                <w:sz w:val="18"/>
              </w:rPr>
              <w:t xml:space="preserve"> </w:t>
            </w:r>
            <w:r w:rsidRPr="00120294">
              <w:rPr>
                <w:rFonts w:ascii="Arial" w:eastAsiaTheme="minorEastAsia" w:hAnsi="Arial"/>
                <w:sz w:val="18"/>
              </w:rPr>
              <w:t>power</w:t>
            </w:r>
          </w:p>
        </w:tc>
        <w:tc>
          <w:tcPr>
            <w:tcW w:w="6212" w:type="dxa"/>
            <w:tcBorders>
              <w:top w:val="single" w:sz="4" w:space="0" w:color="auto"/>
              <w:left w:val="single" w:sz="4" w:space="0" w:color="auto"/>
              <w:bottom w:val="single" w:sz="4" w:space="0" w:color="auto"/>
              <w:right w:val="single" w:sz="4" w:space="0" w:color="auto"/>
            </w:tcBorders>
          </w:tcPr>
          <w:p w14:paraId="3386A926" w14:textId="40273D06" w:rsidR="001022BC" w:rsidRPr="00120294" w:rsidRDefault="001022BC" w:rsidP="007E524C">
            <w:pPr>
              <w:keepLines/>
              <w:spacing w:after="0"/>
              <w:rPr>
                <w:rFonts w:ascii="Arial" w:eastAsiaTheme="minorEastAsia" w:hAnsi="Arial"/>
                <w:sz w:val="18"/>
              </w:rPr>
            </w:pPr>
            <w:r w:rsidRPr="00120294">
              <w:rPr>
                <w:rFonts w:ascii="Arial" w:eastAsiaTheme="minorEastAsia" w:hAnsi="Arial"/>
                <w:sz w:val="18"/>
              </w:rPr>
              <w:t>Normal</w:t>
            </w:r>
            <w:r w:rsidR="00836A4B" w:rsidRPr="00120294">
              <w:rPr>
                <w:rFonts w:ascii="Arial" w:eastAsiaTheme="minorEastAsia" w:hAnsi="Arial" w:hint="eastAsia"/>
                <w:sz w:val="18"/>
              </w:rPr>
              <w:t xml:space="preserve"> </w:t>
            </w:r>
            <w:r w:rsidRPr="00120294">
              <w:rPr>
                <w:rFonts w:ascii="Arial" w:eastAsiaTheme="minorEastAsia" w:hAnsi="Arial" w:hint="eastAsia"/>
                <w:sz w:val="18"/>
              </w:rPr>
              <w:t>condition</w:t>
            </w:r>
            <w:r w:rsidRPr="00120294">
              <w:rPr>
                <w:rFonts w:ascii="Arial" w:eastAsiaTheme="minorEastAsia" w:hAnsi="Arial"/>
                <w:sz w:val="18"/>
              </w:rPr>
              <w:t>:</w:t>
            </w:r>
          </w:p>
          <w:p w14:paraId="5013D9DD" w14:textId="248918E0" w:rsidR="001022BC" w:rsidRPr="00120294" w:rsidRDefault="001022BC" w:rsidP="007E524C">
            <w:pPr>
              <w:keepLines/>
              <w:spacing w:after="0"/>
              <w:rPr>
                <w:rFonts w:ascii="Arial" w:eastAsiaTheme="minorEastAsia" w:hAnsi="Arial"/>
                <w:sz w:val="18"/>
              </w:rPr>
            </w:pPr>
            <w:r w:rsidRPr="00120294">
              <w:rPr>
                <w:rFonts w:ascii="Arial" w:eastAsiaTheme="minorEastAsia" w:hAnsi="Arial"/>
                <w:sz w:val="18"/>
              </w:rPr>
              <w:t>±1.1</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f</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3</w:t>
            </w:r>
            <w:r w:rsidR="00836A4B" w:rsidRPr="00120294">
              <w:rPr>
                <w:rFonts w:ascii="Arial" w:eastAsiaTheme="minorEastAsia" w:hAnsi="Arial"/>
                <w:sz w:val="18"/>
              </w:rPr>
              <w:t xml:space="preserve"> </w:t>
            </w:r>
            <w:r w:rsidRPr="00120294">
              <w:rPr>
                <w:rFonts w:ascii="Arial" w:eastAsiaTheme="minorEastAsia" w:hAnsi="Arial"/>
                <w:sz w:val="18"/>
              </w:rPr>
              <w:t>GHz</w:t>
            </w:r>
          </w:p>
          <w:p w14:paraId="2499E2EE" w14:textId="3FB50DAC" w:rsidR="001022BC" w:rsidRPr="00120294" w:rsidRDefault="001022BC" w:rsidP="007E524C">
            <w:pPr>
              <w:keepLines/>
              <w:spacing w:after="0"/>
              <w:rPr>
                <w:rFonts w:ascii="Arial" w:eastAsiaTheme="minorEastAsia" w:hAnsi="Arial" w:cs="Arial"/>
                <w:sz w:val="18"/>
              </w:rPr>
            </w:pPr>
            <w:r w:rsidRPr="00120294">
              <w:rPr>
                <w:rFonts w:ascii="Arial" w:eastAsiaTheme="minorEastAsia" w:hAnsi="Arial"/>
                <w:sz w:val="18"/>
              </w:rPr>
              <w:t>±1.3</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3</w:t>
            </w:r>
            <w:r w:rsidR="00836A4B" w:rsidRPr="00120294">
              <w:rPr>
                <w:rFonts w:ascii="Arial" w:eastAsiaTheme="minorEastAsia" w:hAnsi="Arial"/>
                <w:sz w:val="18"/>
              </w:rPr>
              <w:t xml:space="preserve"> </w:t>
            </w:r>
            <w:r w:rsidRPr="00120294">
              <w:rPr>
                <w:rFonts w:ascii="Arial" w:eastAsiaTheme="minorEastAsia" w:hAnsi="Arial"/>
                <w:sz w:val="18"/>
              </w:rPr>
              <w:t>GHz</w:t>
            </w:r>
            <w:r w:rsidR="00836A4B" w:rsidRPr="00120294">
              <w:rPr>
                <w:rFonts w:ascii="Arial" w:eastAsiaTheme="minorEastAsia" w:hAnsi="Arial"/>
                <w:sz w:val="18"/>
              </w:rPr>
              <w:t xml:space="preserve"> </w:t>
            </w:r>
            <w:r w:rsidRPr="00120294">
              <w:rPr>
                <w:rFonts w:ascii="Arial" w:eastAsiaTheme="minorEastAsia" w:hAnsi="Arial"/>
                <w:sz w:val="18"/>
              </w:rPr>
              <w:t>&lt;</w:t>
            </w:r>
            <w:r w:rsidR="00836A4B" w:rsidRPr="00120294">
              <w:rPr>
                <w:rFonts w:ascii="Arial" w:eastAsiaTheme="minorEastAsia" w:hAnsi="Arial"/>
                <w:sz w:val="18"/>
              </w:rPr>
              <w:t xml:space="preserve"> </w:t>
            </w:r>
            <w:r w:rsidRPr="00120294">
              <w:rPr>
                <w:rFonts w:ascii="Arial" w:eastAsiaTheme="minorEastAsia" w:hAnsi="Arial"/>
                <w:sz w:val="18"/>
              </w:rPr>
              <w:t>f</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6</w:t>
            </w:r>
            <w:r w:rsidR="00836A4B" w:rsidRPr="00120294">
              <w:rPr>
                <w:rFonts w:ascii="Arial" w:eastAsiaTheme="minorEastAsia" w:hAnsi="Arial"/>
                <w:sz w:val="18"/>
              </w:rPr>
              <w:t xml:space="preserve"> </w:t>
            </w:r>
            <w:r w:rsidRPr="00120294">
              <w:rPr>
                <w:rFonts w:ascii="Arial" w:eastAsiaTheme="minorEastAsia" w:hAnsi="Arial"/>
                <w:sz w:val="18"/>
              </w:rPr>
              <w:t>GHz</w:t>
            </w:r>
          </w:p>
        </w:tc>
      </w:tr>
      <w:tr w:rsidR="001022BC" w:rsidRPr="00120294" w14:paraId="2FB87D52" w14:textId="77777777" w:rsidTr="00836A4B">
        <w:trPr>
          <w:cantSplit/>
          <w:tblHeader/>
          <w:jc w:val="center"/>
        </w:trPr>
        <w:tc>
          <w:tcPr>
            <w:tcW w:w="3419" w:type="dxa"/>
            <w:tcBorders>
              <w:top w:val="nil"/>
              <w:left w:val="single" w:sz="4" w:space="0" w:color="auto"/>
              <w:bottom w:val="single" w:sz="4" w:space="0" w:color="auto"/>
              <w:right w:val="single" w:sz="4" w:space="0" w:color="auto"/>
            </w:tcBorders>
            <w:shd w:val="clear" w:color="auto" w:fill="auto"/>
            <w:hideMark/>
          </w:tcPr>
          <w:p w14:paraId="23F1992F" w14:textId="77777777" w:rsidR="001022BC" w:rsidRPr="00120294" w:rsidRDefault="001022BC" w:rsidP="007E524C">
            <w:pPr>
              <w:keepLines/>
              <w:spacing w:after="0"/>
              <w:rPr>
                <w:rFonts w:ascii="Arial" w:eastAsiaTheme="minorEastAsia" w:hAnsi="Arial"/>
                <w:sz w:val="18"/>
              </w:rPr>
            </w:pPr>
          </w:p>
        </w:tc>
        <w:tc>
          <w:tcPr>
            <w:tcW w:w="6212" w:type="dxa"/>
            <w:tcBorders>
              <w:top w:val="single" w:sz="4" w:space="0" w:color="auto"/>
              <w:left w:val="single" w:sz="4" w:space="0" w:color="auto"/>
              <w:bottom w:val="single" w:sz="4" w:space="0" w:color="auto"/>
              <w:right w:val="single" w:sz="4" w:space="0" w:color="auto"/>
            </w:tcBorders>
          </w:tcPr>
          <w:p w14:paraId="068E683C" w14:textId="180326EB" w:rsidR="001022BC" w:rsidRPr="00120294" w:rsidRDefault="001022BC" w:rsidP="007E524C">
            <w:pPr>
              <w:keepLines/>
              <w:spacing w:after="0"/>
              <w:rPr>
                <w:rFonts w:ascii="Arial" w:eastAsiaTheme="minorEastAsia" w:hAnsi="Arial"/>
                <w:sz w:val="18"/>
              </w:rPr>
            </w:pPr>
            <w:r w:rsidRPr="00120294">
              <w:rPr>
                <w:rFonts w:ascii="Arial" w:eastAsiaTheme="minorEastAsia" w:hAnsi="Arial"/>
                <w:sz w:val="18"/>
              </w:rPr>
              <w:t>Extreme</w:t>
            </w:r>
            <w:r w:rsidR="00836A4B" w:rsidRPr="00120294">
              <w:rPr>
                <w:rFonts w:ascii="Arial" w:eastAsiaTheme="minorEastAsia" w:hAnsi="Arial" w:hint="eastAsia"/>
                <w:sz w:val="18"/>
              </w:rPr>
              <w:t xml:space="preserve"> </w:t>
            </w:r>
            <w:r w:rsidRPr="00120294">
              <w:rPr>
                <w:rFonts w:ascii="Arial" w:eastAsiaTheme="minorEastAsia" w:hAnsi="Arial" w:hint="eastAsia"/>
                <w:sz w:val="18"/>
              </w:rPr>
              <w:t>condition</w:t>
            </w:r>
            <w:r w:rsidRPr="00120294">
              <w:rPr>
                <w:rFonts w:ascii="Arial" w:eastAsiaTheme="minorEastAsia" w:hAnsi="Arial"/>
                <w:sz w:val="18"/>
              </w:rPr>
              <w:t>:</w:t>
            </w:r>
          </w:p>
          <w:p w14:paraId="20417634" w14:textId="754092E8" w:rsidR="001022BC" w:rsidRPr="00120294" w:rsidRDefault="001022BC" w:rsidP="007E524C">
            <w:pPr>
              <w:keepLines/>
              <w:spacing w:after="0"/>
              <w:rPr>
                <w:rFonts w:ascii="Arial" w:eastAsiaTheme="minorEastAsia" w:hAnsi="Arial"/>
                <w:sz w:val="18"/>
              </w:rPr>
            </w:pPr>
            <w:r w:rsidRPr="00120294">
              <w:rPr>
                <w:rFonts w:ascii="Arial" w:eastAsiaTheme="minorEastAsia" w:hAnsi="Arial"/>
                <w:sz w:val="18"/>
              </w:rPr>
              <w:t>±2.5</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f</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3</w:t>
            </w:r>
            <w:r w:rsidR="00836A4B" w:rsidRPr="00120294">
              <w:rPr>
                <w:rFonts w:ascii="Arial" w:eastAsiaTheme="minorEastAsia" w:hAnsi="Arial"/>
                <w:sz w:val="18"/>
              </w:rPr>
              <w:t xml:space="preserve"> </w:t>
            </w:r>
            <w:r w:rsidRPr="00120294">
              <w:rPr>
                <w:rFonts w:ascii="Arial" w:eastAsiaTheme="minorEastAsia" w:hAnsi="Arial"/>
                <w:sz w:val="18"/>
              </w:rPr>
              <w:t>GHz</w:t>
            </w:r>
          </w:p>
          <w:p w14:paraId="0A606968" w14:textId="4BDC8659" w:rsidR="001022BC" w:rsidRPr="00120294" w:rsidRDefault="001022BC" w:rsidP="007E524C">
            <w:pPr>
              <w:keepLines/>
              <w:spacing w:after="0"/>
              <w:rPr>
                <w:rFonts w:ascii="Arial" w:eastAsiaTheme="minorEastAsia" w:hAnsi="Arial" w:cs="Arial"/>
                <w:sz w:val="18"/>
              </w:rPr>
            </w:pPr>
            <w:r w:rsidRPr="00120294">
              <w:rPr>
                <w:rFonts w:ascii="Arial" w:eastAsiaTheme="minorEastAsia" w:hAnsi="Arial"/>
                <w:sz w:val="18"/>
              </w:rPr>
              <w:t>±2.6</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3</w:t>
            </w:r>
            <w:r w:rsidR="00836A4B" w:rsidRPr="00120294">
              <w:rPr>
                <w:rFonts w:ascii="Arial" w:eastAsiaTheme="minorEastAsia" w:hAnsi="Arial"/>
                <w:sz w:val="18"/>
              </w:rPr>
              <w:t xml:space="preserve"> </w:t>
            </w:r>
            <w:r w:rsidRPr="00120294">
              <w:rPr>
                <w:rFonts w:ascii="Arial" w:eastAsiaTheme="minorEastAsia" w:hAnsi="Arial"/>
                <w:sz w:val="18"/>
              </w:rPr>
              <w:t>GHz</w:t>
            </w:r>
            <w:r w:rsidR="00836A4B" w:rsidRPr="00120294">
              <w:rPr>
                <w:rFonts w:ascii="Arial" w:eastAsiaTheme="minorEastAsia" w:hAnsi="Arial"/>
                <w:sz w:val="18"/>
              </w:rPr>
              <w:t xml:space="preserve"> </w:t>
            </w:r>
            <w:r w:rsidRPr="00120294">
              <w:rPr>
                <w:rFonts w:ascii="Arial" w:eastAsiaTheme="minorEastAsia" w:hAnsi="Arial"/>
                <w:sz w:val="18"/>
              </w:rPr>
              <w:t>&lt;</w:t>
            </w:r>
            <w:r w:rsidR="00836A4B" w:rsidRPr="00120294">
              <w:rPr>
                <w:rFonts w:ascii="Arial" w:eastAsiaTheme="minorEastAsia" w:hAnsi="Arial"/>
                <w:sz w:val="18"/>
              </w:rPr>
              <w:t xml:space="preserve"> </w:t>
            </w:r>
            <w:r w:rsidRPr="00120294">
              <w:rPr>
                <w:rFonts w:ascii="Arial" w:eastAsiaTheme="minorEastAsia" w:hAnsi="Arial"/>
                <w:sz w:val="18"/>
              </w:rPr>
              <w:t>f</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6</w:t>
            </w:r>
            <w:r w:rsidR="00836A4B" w:rsidRPr="00120294">
              <w:rPr>
                <w:rFonts w:ascii="Arial" w:eastAsiaTheme="minorEastAsia" w:hAnsi="Arial"/>
                <w:sz w:val="18"/>
              </w:rPr>
              <w:t xml:space="preserve"> </w:t>
            </w:r>
            <w:r w:rsidRPr="00120294">
              <w:rPr>
                <w:rFonts w:ascii="Arial" w:eastAsiaTheme="minorEastAsia" w:hAnsi="Arial"/>
                <w:sz w:val="18"/>
              </w:rPr>
              <w:t>GHz</w:t>
            </w:r>
          </w:p>
        </w:tc>
      </w:tr>
      <w:tr w:rsidR="00721528" w:rsidRPr="00120294" w14:paraId="0739084E"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3AC71A7" w14:textId="46C73D06" w:rsidR="00721528" w:rsidRPr="00120294" w:rsidRDefault="00721528" w:rsidP="00721528">
            <w:pPr>
              <w:keepLines/>
              <w:spacing w:after="0"/>
              <w:rPr>
                <w:rFonts w:ascii="Arial" w:eastAsiaTheme="minorEastAsia" w:hAnsi="Arial"/>
                <w:sz w:val="18"/>
              </w:rPr>
            </w:pPr>
            <w:r w:rsidRPr="00261659">
              <w:rPr>
                <w:rFonts w:ascii="Arial" w:hAnsi="Arial"/>
                <w:sz w:val="18"/>
              </w:rPr>
              <w:t>6.3 OTA IAB output power</w:t>
            </w:r>
          </w:p>
        </w:tc>
        <w:tc>
          <w:tcPr>
            <w:tcW w:w="6212" w:type="dxa"/>
            <w:tcBorders>
              <w:top w:val="single" w:sz="4" w:space="0" w:color="auto"/>
              <w:left w:val="single" w:sz="4" w:space="0" w:color="auto"/>
              <w:bottom w:val="single" w:sz="4" w:space="0" w:color="auto"/>
              <w:right w:val="single" w:sz="4" w:space="0" w:color="auto"/>
            </w:tcBorders>
          </w:tcPr>
          <w:p w14:paraId="1990FCB8" w14:textId="3239275D" w:rsidR="00721528" w:rsidRPr="00120294" w:rsidRDefault="00721528" w:rsidP="00721528">
            <w:pPr>
              <w:keepLines/>
              <w:spacing w:after="0"/>
              <w:rPr>
                <w:rFonts w:ascii="Arial" w:eastAsiaTheme="minorEastAsia" w:hAnsi="Arial"/>
                <w:sz w:val="18"/>
              </w:rPr>
            </w:pPr>
            <w:r w:rsidRPr="00120294">
              <w:rPr>
                <w:rFonts w:ascii="Arial" w:eastAsiaTheme="minorEastAsia" w:hAnsi="Arial"/>
                <w:sz w:val="18"/>
              </w:rPr>
              <w:t>±1.4 dB, f ≤ 3.0 GHz</w:t>
            </w:r>
          </w:p>
          <w:p w14:paraId="6A3BEBA5" w14:textId="3316326C" w:rsidR="00721528" w:rsidRPr="00120294" w:rsidRDefault="00721528" w:rsidP="00721528">
            <w:pPr>
              <w:keepLines/>
              <w:spacing w:after="0"/>
              <w:rPr>
                <w:rFonts w:ascii="Arial" w:eastAsiaTheme="minorEastAsia" w:hAnsi="Arial"/>
                <w:sz w:val="18"/>
              </w:rPr>
            </w:pPr>
            <w:r w:rsidRPr="00120294">
              <w:rPr>
                <w:rFonts w:ascii="Arial" w:eastAsiaTheme="minorEastAsia" w:hAnsi="Arial"/>
                <w:sz w:val="18"/>
              </w:rPr>
              <w:t>±1.5 dB, 3.0 GHz &lt; f ≤ 4.2 GHz</w:t>
            </w:r>
          </w:p>
          <w:p w14:paraId="17CBF9C0" w14:textId="09D03905" w:rsidR="00721528" w:rsidRPr="00120294" w:rsidRDefault="00721528" w:rsidP="00721528">
            <w:pPr>
              <w:keepLines/>
              <w:spacing w:after="0"/>
              <w:rPr>
                <w:rFonts w:ascii="Arial" w:eastAsiaTheme="minorEastAsia" w:hAnsi="Arial" w:cs="Arial"/>
                <w:sz w:val="18"/>
              </w:rPr>
            </w:pPr>
            <w:r w:rsidRPr="00120294">
              <w:rPr>
                <w:rFonts w:ascii="Arial" w:eastAsiaTheme="minorEastAsia" w:hAnsi="Arial"/>
                <w:sz w:val="18"/>
              </w:rPr>
              <w:t>±1.5 dB, 4.2 GHz &lt; f ≤ 6.0 GHz</w:t>
            </w:r>
          </w:p>
        </w:tc>
      </w:tr>
      <w:tr w:rsidR="00721528" w:rsidRPr="00120294" w14:paraId="01F2394D"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2004BBD" w14:textId="28531763" w:rsidR="00721528" w:rsidRPr="00120294" w:rsidRDefault="00721528" w:rsidP="00721528">
            <w:pPr>
              <w:keepLines/>
              <w:spacing w:after="0"/>
              <w:rPr>
                <w:rFonts w:ascii="Arial" w:eastAsiaTheme="minorEastAsia" w:hAnsi="Arial"/>
                <w:sz w:val="18"/>
              </w:rPr>
            </w:pPr>
            <w:r w:rsidRPr="00261659">
              <w:rPr>
                <w:rFonts w:ascii="Arial" w:hAnsi="Arial"/>
                <w:sz w:val="18"/>
              </w:rPr>
              <w:t>6.4.1</w:t>
            </w:r>
            <w:r w:rsidRPr="00261659">
              <w:rPr>
                <w:rFonts w:ascii="Arial" w:hAnsi="Arial"/>
                <w:sz w:val="18"/>
              </w:rPr>
              <w:tab/>
              <w:t>IAB-DU OTA Output Power Dynamics</w:t>
            </w:r>
          </w:p>
        </w:tc>
        <w:tc>
          <w:tcPr>
            <w:tcW w:w="6212" w:type="dxa"/>
            <w:tcBorders>
              <w:top w:val="single" w:sz="4" w:space="0" w:color="auto"/>
              <w:left w:val="single" w:sz="4" w:space="0" w:color="auto"/>
              <w:bottom w:val="single" w:sz="4" w:space="0" w:color="auto"/>
              <w:right w:val="single" w:sz="4" w:space="0" w:color="auto"/>
            </w:tcBorders>
          </w:tcPr>
          <w:p w14:paraId="50665C5D" w14:textId="35ADE633" w:rsidR="00721528" w:rsidRPr="00120294" w:rsidRDefault="00721528" w:rsidP="00721528">
            <w:pPr>
              <w:keepLines/>
              <w:spacing w:after="0"/>
              <w:rPr>
                <w:rFonts w:ascii="Arial" w:eastAsiaTheme="minorEastAsia" w:hAnsi="Arial" w:cs="Arial"/>
                <w:sz w:val="18"/>
              </w:rPr>
            </w:pPr>
            <w:r w:rsidRPr="00120294">
              <w:rPr>
                <w:rFonts w:ascii="Arial" w:eastAsiaTheme="minorEastAsia" w:hAnsi="Arial"/>
                <w:sz w:val="18"/>
              </w:rPr>
              <w:t>±0.4 dB</w:t>
            </w:r>
          </w:p>
        </w:tc>
      </w:tr>
      <w:tr w:rsidR="00721528" w:rsidRPr="00120294" w14:paraId="76E127B3"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448CE676" w14:textId="36DFFB60" w:rsidR="00721528" w:rsidRPr="00120294" w:rsidRDefault="00721528" w:rsidP="00721528">
            <w:pPr>
              <w:keepLines/>
              <w:spacing w:after="0"/>
              <w:rPr>
                <w:rFonts w:ascii="Arial" w:eastAsiaTheme="minorEastAsia" w:hAnsi="Arial"/>
                <w:sz w:val="18"/>
              </w:rPr>
            </w:pPr>
            <w:r w:rsidRPr="00261659">
              <w:rPr>
                <w:rFonts w:ascii="Arial" w:hAnsi="Arial" w:hint="eastAsia"/>
                <w:sz w:val="18"/>
              </w:rPr>
              <w:t xml:space="preserve">6.4.2 </w:t>
            </w:r>
            <w:r w:rsidRPr="00261659">
              <w:rPr>
                <w:rFonts w:ascii="Arial" w:hAnsi="Arial"/>
                <w:sz w:val="18"/>
              </w:rPr>
              <w:t>IAB-MT OTA Output Power Dynamics</w:t>
            </w:r>
          </w:p>
        </w:tc>
        <w:tc>
          <w:tcPr>
            <w:tcW w:w="6212" w:type="dxa"/>
            <w:tcBorders>
              <w:top w:val="single" w:sz="4" w:space="0" w:color="auto"/>
              <w:left w:val="single" w:sz="4" w:space="0" w:color="auto"/>
              <w:bottom w:val="single" w:sz="4" w:space="0" w:color="auto"/>
              <w:right w:val="single" w:sz="4" w:space="0" w:color="auto"/>
            </w:tcBorders>
          </w:tcPr>
          <w:p w14:paraId="6C720C24" w14:textId="64CB3B74" w:rsidR="00721528" w:rsidRPr="00120294" w:rsidRDefault="00721528" w:rsidP="00721528">
            <w:pPr>
              <w:keepLines/>
              <w:tabs>
                <w:tab w:val="left" w:pos="780"/>
              </w:tab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0.7 dB, BW </w:t>
            </w:r>
            <w:r w:rsidRPr="00120294">
              <w:rPr>
                <w:rFonts w:ascii="Arial" w:eastAsiaTheme="minorEastAsia" w:hAnsi="Arial" w:hint="eastAsia"/>
                <w:sz w:val="18"/>
              </w:rPr>
              <w:t>≤</w:t>
            </w:r>
            <w:r w:rsidRPr="00120294">
              <w:rPr>
                <w:rFonts w:ascii="Arial" w:eastAsiaTheme="minorEastAsia" w:hAnsi="Arial" w:hint="eastAsia"/>
                <w:sz w:val="18"/>
              </w:rPr>
              <w:t xml:space="preserve"> 40MHz</w:t>
            </w:r>
          </w:p>
          <w:p w14:paraId="6E48B8A9" w14:textId="790F5083" w:rsidR="00721528" w:rsidRPr="00120294" w:rsidRDefault="00721528" w:rsidP="00721528">
            <w:pPr>
              <w:keepLines/>
              <w:spacing w:after="0"/>
              <w:contextualSpacing/>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1.0 dB, 40MHz &lt; f </w:t>
            </w:r>
            <w:r w:rsidRPr="00120294">
              <w:rPr>
                <w:rFonts w:ascii="Arial" w:eastAsiaTheme="minorEastAsia" w:hAnsi="Arial" w:hint="eastAsia"/>
                <w:sz w:val="18"/>
              </w:rPr>
              <w:t>≤</w:t>
            </w:r>
            <w:r w:rsidRPr="00120294">
              <w:rPr>
                <w:rFonts w:ascii="Arial" w:eastAsiaTheme="minorEastAsia" w:hAnsi="Arial" w:hint="eastAsia"/>
                <w:sz w:val="18"/>
              </w:rPr>
              <w:t xml:space="preserve"> 100MHz</w:t>
            </w:r>
          </w:p>
        </w:tc>
      </w:tr>
      <w:tr w:rsidR="00721528" w:rsidRPr="00120294" w14:paraId="17FB3E2A"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6BCE50E" w14:textId="35BE618D" w:rsidR="00721528" w:rsidRPr="00120294" w:rsidRDefault="00721528" w:rsidP="00721528">
            <w:pPr>
              <w:keepLines/>
              <w:spacing w:after="0"/>
              <w:rPr>
                <w:rFonts w:ascii="Arial" w:eastAsiaTheme="minorEastAsia" w:hAnsi="Arial"/>
                <w:sz w:val="18"/>
              </w:rPr>
            </w:pPr>
            <w:r w:rsidRPr="00261659">
              <w:rPr>
                <w:rFonts w:ascii="Arial" w:hAnsi="Arial"/>
                <w:sz w:val="18"/>
              </w:rPr>
              <w:t>6.5.1 OTA transmitter OFF power</w:t>
            </w:r>
          </w:p>
        </w:tc>
        <w:tc>
          <w:tcPr>
            <w:tcW w:w="6212" w:type="dxa"/>
            <w:tcBorders>
              <w:top w:val="single" w:sz="4" w:space="0" w:color="auto"/>
              <w:left w:val="single" w:sz="4" w:space="0" w:color="auto"/>
              <w:bottom w:val="single" w:sz="4" w:space="0" w:color="auto"/>
              <w:right w:val="single" w:sz="4" w:space="0" w:color="auto"/>
            </w:tcBorders>
          </w:tcPr>
          <w:p w14:paraId="07AC1AA3" w14:textId="732F5CD8" w:rsidR="00721528" w:rsidRPr="00120294" w:rsidRDefault="00721528" w:rsidP="00721528">
            <w:pPr>
              <w:keepLines/>
              <w:spacing w:after="0"/>
              <w:rPr>
                <w:rFonts w:ascii="Arial" w:eastAsiaTheme="minorEastAsia" w:hAnsi="Arial"/>
                <w:sz w:val="18"/>
              </w:rPr>
            </w:pPr>
            <w:r w:rsidRPr="00120294">
              <w:rPr>
                <w:rFonts w:ascii="Arial" w:eastAsiaTheme="minorEastAsia" w:hAnsi="Arial"/>
                <w:sz w:val="18"/>
              </w:rPr>
              <w:t>±3.4 dB, f ≤ 3.0 GHz</w:t>
            </w:r>
          </w:p>
          <w:p w14:paraId="70869CCE" w14:textId="60D27C96" w:rsidR="00721528" w:rsidRPr="00120294" w:rsidRDefault="00721528" w:rsidP="00721528">
            <w:pPr>
              <w:keepLines/>
              <w:spacing w:after="0"/>
              <w:rPr>
                <w:rFonts w:ascii="Arial" w:eastAsiaTheme="minorEastAsia" w:hAnsi="Arial"/>
                <w:sz w:val="18"/>
              </w:rPr>
            </w:pPr>
            <w:r w:rsidRPr="00120294">
              <w:rPr>
                <w:rFonts w:ascii="Arial" w:eastAsiaTheme="minorEastAsia" w:hAnsi="Arial"/>
                <w:sz w:val="18"/>
              </w:rPr>
              <w:t>±3.6 dB, 3.0 GHz &lt; f ≤ 6 GHz</w:t>
            </w:r>
          </w:p>
          <w:p w14:paraId="773A7083" w14:textId="54E625E6" w:rsidR="00721528" w:rsidRPr="00120294" w:rsidRDefault="00721528" w:rsidP="00721528">
            <w:pPr>
              <w:keepLines/>
              <w:spacing w:after="0"/>
              <w:rPr>
                <w:rFonts w:ascii="Arial" w:eastAsiaTheme="minorEastAsia" w:hAnsi="Arial" w:cs="Arial"/>
                <w:sz w:val="18"/>
              </w:rPr>
            </w:pPr>
            <w:r w:rsidRPr="00261659">
              <w:rPr>
                <w:rFonts w:ascii="Arial" w:hAnsi="Arial"/>
                <w:sz w:val="18"/>
              </w:rPr>
              <w:t>(Note 1)</w:t>
            </w:r>
          </w:p>
        </w:tc>
      </w:tr>
      <w:tr w:rsidR="00721528" w:rsidRPr="00120294" w14:paraId="2279C155"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C8C8C61" w14:textId="1EAFA748" w:rsidR="00721528" w:rsidRPr="00120294" w:rsidRDefault="00721528" w:rsidP="00721528">
            <w:pPr>
              <w:keepLines/>
              <w:spacing w:after="0"/>
              <w:rPr>
                <w:rFonts w:ascii="Arial" w:eastAsiaTheme="minorEastAsia" w:hAnsi="Arial"/>
                <w:sz w:val="18"/>
              </w:rPr>
            </w:pPr>
            <w:r w:rsidRPr="00261659">
              <w:rPr>
                <w:rFonts w:ascii="Arial" w:hAnsi="Arial"/>
                <w:sz w:val="18"/>
              </w:rPr>
              <w:t>6.5.2 OTA transmitter transient period</w:t>
            </w:r>
          </w:p>
        </w:tc>
        <w:tc>
          <w:tcPr>
            <w:tcW w:w="6212" w:type="dxa"/>
            <w:tcBorders>
              <w:top w:val="single" w:sz="4" w:space="0" w:color="auto"/>
              <w:left w:val="single" w:sz="4" w:space="0" w:color="auto"/>
              <w:bottom w:val="single" w:sz="4" w:space="0" w:color="auto"/>
              <w:right w:val="single" w:sz="4" w:space="0" w:color="auto"/>
            </w:tcBorders>
          </w:tcPr>
          <w:p w14:paraId="56F224C7" w14:textId="77777777" w:rsidR="00721528" w:rsidRPr="00120294" w:rsidRDefault="00721528" w:rsidP="00721528">
            <w:pPr>
              <w:keepLines/>
              <w:spacing w:after="0"/>
              <w:rPr>
                <w:rFonts w:ascii="Arial" w:eastAsiaTheme="minorEastAsia" w:hAnsi="Arial" w:cs="Arial"/>
                <w:sz w:val="18"/>
              </w:rPr>
            </w:pPr>
            <w:r w:rsidRPr="00120294">
              <w:rPr>
                <w:rFonts w:ascii="Arial" w:eastAsiaTheme="minorEastAsia" w:hAnsi="Arial" w:hint="eastAsia"/>
                <w:sz w:val="18"/>
              </w:rPr>
              <w:t>N/A</w:t>
            </w:r>
          </w:p>
        </w:tc>
      </w:tr>
      <w:tr w:rsidR="00721528" w:rsidRPr="00120294" w14:paraId="49738F82"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3FAA7F5" w14:textId="318109E5" w:rsidR="00721528" w:rsidRPr="00120294" w:rsidRDefault="00721528" w:rsidP="00721528">
            <w:pPr>
              <w:keepLines/>
              <w:spacing w:after="0"/>
              <w:rPr>
                <w:rFonts w:ascii="Arial" w:eastAsiaTheme="minorEastAsia" w:hAnsi="Arial"/>
                <w:sz w:val="18"/>
              </w:rPr>
            </w:pPr>
            <w:r w:rsidRPr="00261659">
              <w:rPr>
                <w:rFonts w:ascii="Arial" w:hAnsi="Arial"/>
                <w:sz w:val="18"/>
              </w:rPr>
              <w:t>6.6.2.1 IAB-DU OTA Frequency error</w:t>
            </w:r>
          </w:p>
        </w:tc>
        <w:tc>
          <w:tcPr>
            <w:tcW w:w="6212" w:type="dxa"/>
            <w:tcBorders>
              <w:top w:val="single" w:sz="4" w:space="0" w:color="auto"/>
              <w:left w:val="single" w:sz="4" w:space="0" w:color="auto"/>
              <w:bottom w:val="single" w:sz="4" w:space="0" w:color="auto"/>
              <w:right w:val="single" w:sz="4" w:space="0" w:color="auto"/>
            </w:tcBorders>
          </w:tcPr>
          <w:p w14:paraId="320A1FD2" w14:textId="059D7EA7" w:rsidR="00721528" w:rsidRPr="00120294" w:rsidRDefault="00721528" w:rsidP="00721528">
            <w:pPr>
              <w:keepLines/>
              <w:spacing w:after="0"/>
              <w:rPr>
                <w:rFonts w:ascii="Arial" w:eastAsiaTheme="minorEastAsia" w:hAnsi="Arial" w:cs="Arial"/>
                <w:sz w:val="18"/>
              </w:rPr>
            </w:pPr>
            <w:r w:rsidRPr="00120294">
              <w:rPr>
                <w:rFonts w:ascii="Arial" w:eastAsiaTheme="minorEastAsia" w:hAnsi="Arial" w:hint="eastAsia"/>
                <w:sz w:val="18"/>
              </w:rPr>
              <w:t>±</w:t>
            </w:r>
            <w:r w:rsidRPr="00120294">
              <w:rPr>
                <w:rFonts w:ascii="Arial" w:eastAsiaTheme="minorEastAsia" w:hAnsi="Arial"/>
                <w:sz w:val="18"/>
              </w:rPr>
              <w:t>12 Hz</w:t>
            </w:r>
          </w:p>
        </w:tc>
      </w:tr>
      <w:tr w:rsidR="00721528" w:rsidRPr="00120294" w14:paraId="7437FCC7"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71554E5B" w14:textId="52C748C1" w:rsidR="00721528" w:rsidRPr="00120294" w:rsidRDefault="00721528" w:rsidP="00721528">
            <w:pPr>
              <w:keepNext/>
              <w:keepLines/>
              <w:spacing w:after="0"/>
              <w:rPr>
                <w:rFonts w:ascii="Arial" w:eastAsiaTheme="minorEastAsia" w:hAnsi="Arial"/>
                <w:sz w:val="18"/>
              </w:rPr>
            </w:pPr>
            <w:r w:rsidRPr="00261659">
              <w:rPr>
                <w:rFonts w:ascii="Arial" w:hAnsi="Arial" w:hint="eastAsia"/>
                <w:sz w:val="18"/>
              </w:rPr>
              <w:t xml:space="preserve">6.6.2.2 </w:t>
            </w:r>
            <w:r w:rsidRPr="00261659">
              <w:rPr>
                <w:rFonts w:ascii="Arial" w:hAnsi="Arial"/>
                <w:sz w:val="18"/>
              </w:rPr>
              <w:t>OTA IAB-MT Frequency error</w:t>
            </w:r>
          </w:p>
        </w:tc>
        <w:tc>
          <w:tcPr>
            <w:tcW w:w="6212" w:type="dxa"/>
            <w:tcBorders>
              <w:top w:val="single" w:sz="4" w:space="0" w:color="auto"/>
              <w:left w:val="single" w:sz="4" w:space="0" w:color="auto"/>
              <w:bottom w:val="single" w:sz="4" w:space="0" w:color="auto"/>
              <w:right w:val="single" w:sz="4" w:space="0" w:color="auto"/>
            </w:tcBorders>
          </w:tcPr>
          <w:p w14:paraId="70ABFAFB" w14:textId="092C1007"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15 Hz, f </w:t>
            </w:r>
            <w:r w:rsidRPr="00120294">
              <w:rPr>
                <w:rFonts w:ascii="Arial" w:eastAsiaTheme="minorEastAsia" w:hAnsi="Arial" w:hint="eastAsia"/>
                <w:sz w:val="18"/>
              </w:rPr>
              <w:t>≤</w:t>
            </w:r>
            <w:r w:rsidRPr="00120294">
              <w:rPr>
                <w:rFonts w:ascii="Arial" w:eastAsiaTheme="minorEastAsia" w:hAnsi="Arial" w:hint="eastAsia"/>
                <w:sz w:val="18"/>
              </w:rPr>
              <w:t xml:space="preserve"> 3.0GHz</w:t>
            </w:r>
          </w:p>
          <w:p w14:paraId="10C86E31" w14:textId="5E31E031"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±36 Hz, f &gt; 3.0GHz</w:t>
            </w:r>
          </w:p>
        </w:tc>
      </w:tr>
      <w:tr w:rsidR="00721528" w:rsidRPr="00120294" w14:paraId="77ECAD8F"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22E95A3A" w14:textId="01C5CC21" w:rsidR="00721528" w:rsidRPr="00120294" w:rsidRDefault="00721528" w:rsidP="00721528">
            <w:pPr>
              <w:keepNext/>
              <w:keepLines/>
              <w:spacing w:after="0"/>
              <w:rPr>
                <w:rFonts w:ascii="Arial" w:eastAsiaTheme="minorEastAsia" w:hAnsi="Arial"/>
                <w:sz w:val="18"/>
              </w:rPr>
            </w:pPr>
            <w:r w:rsidRPr="00261659">
              <w:rPr>
                <w:rFonts w:ascii="Arial" w:hAnsi="Arial"/>
                <w:sz w:val="18"/>
              </w:rPr>
              <w:t>6.6.3 OTA modulation quality</w:t>
            </w:r>
          </w:p>
        </w:tc>
        <w:tc>
          <w:tcPr>
            <w:tcW w:w="6212" w:type="dxa"/>
            <w:tcBorders>
              <w:top w:val="single" w:sz="4" w:space="0" w:color="auto"/>
              <w:left w:val="single" w:sz="4" w:space="0" w:color="auto"/>
              <w:bottom w:val="single" w:sz="4" w:space="0" w:color="auto"/>
              <w:right w:val="single" w:sz="4" w:space="0" w:color="auto"/>
            </w:tcBorders>
          </w:tcPr>
          <w:p w14:paraId="6D372754" w14:textId="683E2341" w:rsidR="00721528" w:rsidRPr="00120294" w:rsidRDefault="00721528" w:rsidP="00721528">
            <w:pPr>
              <w:keepNext/>
              <w:keepLines/>
              <w:spacing w:after="0"/>
              <w:rPr>
                <w:rFonts w:ascii="Arial" w:eastAsiaTheme="minorEastAsia" w:hAnsi="Arial" w:cs="Arial"/>
                <w:sz w:val="18"/>
              </w:rPr>
            </w:pPr>
            <w:r w:rsidRPr="00120294">
              <w:rPr>
                <w:rFonts w:ascii="Arial" w:eastAsiaTheme="minorEastAsia" w:hAnsi="Arial" w:hint="eastAsia"/>
                <w:sz w:val="18"/>
              </w:rPr>
              <w:t>±</w:t>
            </w:r>
            <w:r w:rsidRPr="00120294">
              <w:rPr>
                <w:rFonts w:ascii="Arial" w:eastAsiaTheme="minorEastAsia" w:hAnsi="Arial" w:hint="eastAsia"/>
                <w:sz w:val="18"/>
              </w:rPr>
              <w:t>1</w:t>
            </w:r>
            <w:r w:rsidRPr="00120294">
              <w:rPr>
                <w:rFonts w:ascii="Arial" w:eastAsiaTheme="minorEastAsia" w:hAnsi="Arial"/>
                <w:sz w:val="18"/>
              </w:rPr>
              <w:t xml:space="preserve"> </w:t>
            </w:r>
            <w:r w:rsidRPr="00120294">
              <w:rPr>
                <w:rFonts w:ascii="Arial" w:eastAsiaTheme="minorEastAsia" w:hAnsi="Arial" w:hint="eastAsia"/>
                <w:sz w:val="18"/>
              </w:rPr>
              <w:t>%</w:t>
            </w:r>
          </w:p>
        </w:tc>
      </w:tr>
      <w:tr w:rsidR="00721528" w:rsidRPr="00120294" w14:paraId="552C314D"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4DCB4474" w14:textId="2EA9C703" w:rsidR="00721528" w:rsidRPr="00120294" w:rsidRDefault="00721528" w:rsidP="00721528">
            <w:pPr>
              <w:keepNext/>
              <w:keepLines/>
              <w:spacing w:after="0"/>
              <w:rPr>
                <w:rFonts w:ascii="Arial" w:eastAsiaTheme="minorEastAsia" w:hAnsi="Arial"/>
                <w:sz w:val="18"/>
              </w:rPr>
            </w:pPr>
            <w:r w:rsidRPr="00261659">
              <w:rPr>
                <w:rFonts w:ascii="Arial" w:hAnsi="Arial"/>
                <w:sz w:val="18"/>
              </w:rPr>
              <w:t>6.6.4 OTA time alignment error</w:t>
            </w:r>
          </w:p>
        </w:tc>
        <w:tc>
          <w:tcPr>
            <w:tcW w:w="6212" w:type="dxa"/>
            <w:tcBorders>
              <w:top w:val="single" w:sz="4" w:space="0" w:color="auto"/>
              <w:left w:val="single" w:sz="4" w:space="0" w:color="auto"/>
              <w:bottom w:val="single" w:sz="4" w:space="0" w:color="auto"/>
              <w:right w:val="single" w:sz="4" w:space="0" w:color="auto"/>
            </w:tcBorders>
          </w:tcPr>
          <w:p w14:paraId="0A0DF993" w14:textId="62346274" w:rsidR="00721528" w:rsidRPr="00120294" w:rsidRDefault="00721528" w:rsidP="00721528">
            <w:pPr>
              <w:keepNext/>
              <w:keepLines/>
              <w:spacing w:after="0"/>
              <w:rPr>
                <w:rFonts w:ascii="Arial" w:eastAsiaTheme="minorEastAsia" w:hAnsi="Arial" w:cs="Arial"/>
                <w:sz w:val="18"/>
              </w:rPr>
            </w:pPr>
            <w:r w:rsidRPr="00120294">
              <w:rPr>
                <w:rFonts w:ascii="Arial" w:eastAsiaTheme="minorEastAsia" w:hAnsi="Arial" w:hint="eastAsia"/>
                <w:sz w:val="18"/>
              </w:rPr>
              <w:t>±</w:t>
            </w:r>
            <w:r w:rsidRPr="00120294">
              <w:rPr>
                <w:rFonts w:ascii="Arial" w:eastAsiaTheme="minorEastAsia" w:hAnsi="Arial" w:hint="eastAsia"/>
                <w:sz w:val="18"/>
              </w:rPr>
              <w:t>25</w:t>
            </w:r>
            <w:r w:rsidRPr="00120294">
              <w:rPr>
                <w:rFonts w:ascii="Arial" w:eastAsiaTheme="minorEastAsia" w:hAnsi="Arial"/>
                <w:sz w:val="18"/>
              </w:rPr>
              <w:t xml:space="preserve"> </w:t>
            </w:r>
            <w:r w:rsidRPr="00120294">
              <w:rPr>
                <w:rFonts w:ascii="Arial" w:eastAsiaTheme="minorEastAsia" w:hAnsi="Arial" w:hint="eastAsia"/>
                <w:sz w:val="18"/>
              </w:rPr>
              <w:t>ns</w:t>
            </w:r>
          </w:p>
        </w:tc>
      </w:tr>
      <w:tr w:rsidR="00E57BD9" w:rsidRPr="00120294" w14:paraId="1393F496" w14:textId="77777777" w:rsidTr="00836A4B">
        <w:trPr>
          <w:cantSplit/>
          <w:tblHeader/>
          <w:jc w:val="center"/>
          <w:ins w:id="44" w:author="R4-2213986" w:date="2022-08-30T18:09:00Z"/>
        </w:trPr>
        <w:tc>
          <w:tcPr>
            <w:tcW w:w="3419" w:type="dxa"/>
            <w:tcBorders>
              <w:top w:val="single" w:sz="4" w:space="0" w:color="auto"/>
              <w:left w:val="single" w:sz="4" w:space="0" w:color="auto"/>
              <w:bottom w:val="single" w:sz="4" w:space="0" w:color="auto"/>
              <w:right w:val="single" w:sz="4" w:space="0" w:color="auto"/>
            </w:tcBorders>
          </w:tcPr>
          <w:p w14:paraId="7F3B207C" w14:textId="75A6EBFB" w:rsidR="00E57BD9" w:rsidRPr="00261659" w:rsidRDefault="00E57BD9" w:rsidP="00E57BD9">
            <w:pPr>
              <w:keepNext/>
              <w:keepLines/>
              <w:spacing w:after="0"/>
              <w:rPr>
                <w:ins w:id="45" w:author="R4-2213986" w:date="2022-08-30T18:09:00Z"/>
                <w:rFonts w:ascii="Arial" w:hAnsi="Arial"/>
                <w:sz w:val="18"/>
              </w:rPr>
            </w:pPr>
            <w:ins w:id="46" w:author="R4-2213986" w:date="2022-08-30T18:09:00Z">
              <w:r w:rsidRPr="00E33392">
                <w:rPr>
                  <w:rFonts w:ascii="Arial" w:hAnsi="Arial"/>
                  <w:sz w:val="18"/>
                </w:rPr>
                <w:t xml:space="preserve">6.6.5 </w:t>
              </w:r>
              <w:r>
                <w:rPr>
                  <w:rFonts w:ascii="Arial" w:hAnsi="Arial"/>
                  <w:sz w:val="18"/>
                </w:rPr>
                <w:t>OTA t</w:t>
              </w:r>
              <w:r w:rsidRPr="00E33392">
                <w:rPr>
                  <w:rFonts w:ascii="Arial" w:hAnsi="Arial"/>
                  <w:sz w:val="18"/>
                </w:rPr>
                <w:t>iming error between IAB-DU and IAB-MT</w:t>
              </w:r>
            </w:ins>
          </w:p>
        </w:tc>
        <w:tc>
          <w:tcPr>
            <w:tcW w:w="6212" w:type="dxa"/>
            <w:tcBorders>
              <w:top w:val="single" w:sz="4" w:space="0" w:color="auto"/>
              <w:left w:val="single" w:sz="4" w:space="0" w:color="auto"/>
              <w:bottom w:val="single" w:sz="4" w:space="0" w:color="auto"/>
              <w:right w:val="single" w:sz="4" w:space="0" w:color="auto"/>
            </w:tcBorders>
          </w:tcPr>
          <w:p w14:paraId="1A5A419D" w14:textId="1FB801B5" w:rsidR="00E57BD9" w:rsidRPr="00120294" w:rsidRDefault="00E57BD9" w:rsidP="00E57BD9">
            <w:pPr>
              <w:keepNext/>
              <w:keepLines/>
              <w:spacing w:after="0"/>
              <w:rPr>
                <w:ins w:id="47" w:author="R4-2213986" w:date="2022-08-30T18:09:00Z"/>
                <w:rFonts w:ascii="Arial" w:eastAsiaTheme="minorEastAsia" w:hAnsi="Arial"/>
                <w:sz w:val="18"/>
              </w:rPr>
            </w:pPr>
            <w:ins w:id="48" w:author="R4-2213986" w:date="2022-08-30T18:09:00Z">
              <w:r w:rsidRPr="00E33392">
                <w:rPr>
                  <w:rFonts w:ascii="Arial" w:hAnsi="Arial"/>
                  <w:sz w:val="18"/>
                </w:rPr>
                <w:t>[± 25 ns]</w:t>
              </w:r>
            </w:ins>
          </w:p>
        </w:tc>
      </w:tr>
      <w:tr w:rsidR="00E57BD9" w:rsidRPr="00120294" w14:paraId="35F27B87"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B6C39F5" w14:textId="57B9EE5B" w:rsidR="00E57BD9" w:rsidRPr="00120294" w:rsidRDefault="00E57BD9" w:rsidP="00E57BD9">
            <w:pPr>
              <w:pStyle w:val="TAL"/>
              <w:rPr>
                <w:rFonts w:eastAsiaTheme="minorEastAsia"/>
              </w:rPr>
            </w:pPr>
            <w:r w:rsidRPr="00261659">
              <w:t>6.7.2 OTA occupied bandwidth</w:t>
            </w:r>
          </w:p>
        </w:tc>
        <w:tc>
          <w:tcPr>
            <w:tcW w:w="6212" w:type="dxa"/>
            <w:tcBorders>
              <w:top w:val="single" w:sz="4" w:space="0" w:color="auto"/>
              <w:left w:val="single" w:sz="4" w:space="0" w:color="auto"/>
              <w:bottom w:val="single" w:sz="4" w:space="0" w:color="auto"/>
              <w:right w:val="single" w:sz="4" w:space="0" w:color="auto"/>
            </w:tcBorders>
          </w:tcPr>
          <w:p w14:paraId="21F81D75" w14:textId="2DFEF725" w:rsidR="00E57BD9" w:rsidRPr="00120294" w:rsidRDefault="00E57BD9" w:rsidP="00E57BD9">
            <w:pPr>
              <w:pStyle w:val="TAL"/>
              <w:rPr>
                <w:rFonts w:eastAsiaTheme="minorEastAsia"/>
              </w:rPr>
            </w:pPr>
            <w:r w:rsidRPr="00120294">
              <w:rPr>
                <w:rFonts w:eastAsiaTheme="minorEastAsia"/>
              </w:rPr>
              <w:t xml:space="preserve">±100 kHz, </w:t>
            </w:r>
            <w:proofErr w:type="spellStart"/>
            <w:r w:rsidRPr="00120294">
              <w:rPr>
                <w:rFonts w:eastAsiaTheme="minorEastAsia"/>
              </w:rPr>
              <w:t>BW</w:t>
            </w:r>
            <w:r w:rsidRPr="00120294">
              <w:rPr>
                <w:rFonts w:eastAsiaTheme="minorEastAsia"/>
                <w:vertAlign w:val="subscript"/>
              </w:rPr>
              <w:t>Channel</w:t>
            </w:r>
            <w:proofErr w:type="spellEnd"/>
            <w:r w:rsidRPr="00120294">
              <w:rPr>
                <w:rFonts w:eastAsiaTheme="minorEastAsia"/>
                <w:vertAlign w:val="subscript"/>
              </w:rPr>
              <w:t xml:space="preserve"> </w:t>
            </w:r>
            <w:r w:rsidRPr="00120294">
              <w:rPr>
                <w:rFonts w:eastAsiaTheme="minorEastAsia"/>
              </w:rPr>
              <w:t>5 MHz, 10 MHz</w:t>
            </w:r>
          </w:p>
          <w:p w14:paraId="468EE6D9" w14:textId="7FB7465B" w:rsidR="00E57BD9" w:rsidRPr="00120294" w:rsidRDefault="00E57BD9" w:rsidP="00E57BD9">
            <w:pPr>
              <w:pStyle w:val="TAL"/>
              <w:rPr>
                <w:rFonts w:eastAsiaTheme="minorEastAsia"/>
              </w:rPr>
            </w:pPr>
            <w:r w:rsidRPr="00120294">
              <w:rPr>
                <w:rFonts w:eastAsiaTheme="minorEastAsia"/>
              </w:rPr>
              <w:t xml:space="preserve">±300 kHz, </w:t>
            </w:r>
            <w:proofErr w:type="spellStart"/>
            <w:r w:rsidRPr="00120294">
              <w:rPr>
                <w:rFonts w:eastAsiaTheme="minorEastAsia"/>
              </w:rPr>
              <w:t>BW</w:t>
            </w:r>
            <w:r w:rsidRPr="00120294">
              <w:rPr>
                <w:rFonts w:eastAsiaTheme="minorEastAsia"/>
                <w:vertAlign w:val="subscript"/>
              </w:rPr>
              <w:t>Channel</w:t>
            </w:r>
            <w:proofErr w:type="spellEnd"/>
            <w:r w:rsidRPr="00120294">
              <w:rPr>
                <w:rFonts w:eastAsiaTheme="minorEastAsia"/>
                <w:vertAlign w:val="subscript"/>
              </w:rPr>
              <w:t xml:space="preserve"> </w:t>
            </w:r>
            <w:r w:rsidRPr="00120294">
              <w:rPr>
                <w:rFonts w:eastAsiaTheme="minorEastAsia"/>
              </w:rPr>
              <w:t>15 MHz, 20 MHz, 25 MHz, 30 MHz, 40 MHz, 50 MHz</w:t>
            </w:r>
          </w:p>
          <w:p w14:paraId="733AE866" w14:textId="1206BF20" w:rsidR="00E57BD9" w:rsidRPr="00120294" w:rsidRDefault="00E57BD9" w:rsidP="00E57BD9">
            <w:pPr>
              <w:pStyle w:val="TAL"/>
              <w:rPr>
                <w:rFonts w:eastAsiaTheme="minorEastAsia"/>
              </w:rPr>
            </w:pPr>
            <w:r w:rsidRPr="00120294">
              <w:rPr>
                <w:rFonts w:eastAsiaTheme="minorEastAsia"/>
              </w:rPr>
              <w:t xml:space="preserve">±600 kHz, </w:t>
            </w:r>
            <w:proofErr w:type="spellStart"/>
            <w:r w:rsidRPr="00120294">
              <w:rPr>
                <w:rFonts w:eastAsiaTheme="minorEastAsia"/>
              </w:rPr>
              <w:t>BW</w:t>
            </w:r>
            <w:r w:rsidRPr="00120294">
              <w:rPr>
                <w:rFonts w:eastAsiaTheme="minorEastAsia"/>
                <w:vertAlign w:val="subscript"/>
              </w:rPr>
              <w:t>Channel</w:t>
            </w:r>
            <w:proofErr w:type="spellEnd"/>
            <w:r w:rsidRPr="00120294">
              <w:rPr>
                <w:rFonts w:eastAsiaTheme="minorEastAsia"/>
                <w:vertAlign w:val="subscript"/>
              </w:rPr>
              <w:t xml:space="preserve"> </w:t>
            </w:r>
            <w:r w:rsidRPr="00120294">
              <w:rPr>
                <w:rFonts w:eastAsiaTheme="minorEastAsia"/>
              </w:rPr>
              <w:t xml:space="preserve">60 MHz, 70 MHz, 80 MHz, 90 MHz, 100 MHz </w:t>
            </w:r>
          </w:p>
        </w:tc>
      </w:tr>
      <w:tr w:rsidR="00E57BD9" w:rsidRPr="00120294" w14:paraId="21C0D649"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279C83B" w14:textId="19165CAC" w:rsidR="00E57BD9" w:rsidRPr="00120294" w:rsidRDefault="00E57BD9" w:rsidP="00E57BD9">
            <w:pPr>
              <w:keepNext/>
              <w:keepLines/>
              <w:spacing w:after="0"/>
              <w:rPr>
                <w:rFonts w:ascii="Arial" w:eastAsiaTheme="minorEastAsia" w:hAnsi="Arial"/>
                <w:sz w:val="18"/>
              </w:rPr>
            </w:pPr>
            <w:r w:rsidRPr="00261659">
              <w:rPr>
                <w:rFonts w:ascii="Arial" w:hAnsi="Arial"/>
                <w:sz w:val="18"/>
              </w:rPr>
              <w:t>6.7.3 OTA ACLR</w:t>
            </w:r>
            <w:r w:rsidRPr="00261659">
              <w:rPr>
                <w:rFonts w:ascii="Arial" w:hAnsi="Arial" w:cs="Arial"/>
                <w:sz w:val="18"/>
              </w:rPr>
              <w:t>/CACLR</w:t>
            </w:r>
          </w:p>
        </w:tc>
        <w:tc>
          <w:tcPr>
            <w:tcW w:w="6212" w:type="dxa"/>
            <w:tcBorders>
              <w:top w:val="single" w:sz="4" w:space="0" w:color="auto"/>
              <w:left w:val="single" w:sz="4" w:space="0" w:color="auto"/>
              <w:bottom w:val="single" w:sz="4" w:space="0" w:color="auto"/>
              <w:right w:val="single" w:sz="4" w:space="0" w:color="auto"/>
            </w:tcBorders>
          </w:tcPr>
          <w:p w14:paraId="05033F47" w14:textId="361DFC28"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f ≤ 3.0 GHz</w:t>
            </w:r>
          </w:p>
          <w:p w14:paraId="689F30FA" w14:textId="1E8D168C"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cs="Arial"/>
                <w:sz w:val="18"/>
                <w:lang w:eastAsia="fi-FI"/>
              </w:rPr>
              <w:t>±</w:t>
            </w:r>
            <w:r w:rsidRPr="00120294">
              <w:rPr>
                <w:rFonts w:ascii="Arial" w:eastAsiaTheme="minorEastAsia" w:hAnsi="Arial" w:cs="Arial"/>
                <w:sz w:val="18"/>
              </w:rPr>
              <w:t>1</w:t>
            </w:r>
            <w:r w:rsidRPr="00120294">
              <w:rPr>
                <w:rFonts w:ascii="Arial" w:eastAsiaTheme="minorEastAsia" w:hAnsi="Arial" w:cs="Arial"/>
                <w:sz w:val="18"/>
                <w:lang w:eastAsia="fi-FI"/>
              </w:rPr>
              <w:t xml:space="preserve"> dB,</w:t>
            </w:r>
            <w:r w:rsidRPr="00120294">
              <w:rPr>
                <w:rFonts w:ascii="Arial" w:eastAsiaTheme="minorEastAsia" w:hAnsi="Arial" w:cs="Arial"/>
                <w:sz w:val="18"/>
              </w:rPr>
              <w:t xml:space="preserve"> </w:t>
            </w:r>
            <w:r w:rsidRPr="00120294">
              <w:rPr>
                <w:rFonts w:ascii="Arial" w:eastAsiaTheme="minorEastAsia" w:hAnsi="Arial"/>
                <w:sz w:val="18"/>
              </w:rPr>
              <w:t>BW ≤ 20</w:t>
            </w:r>
            <w:r w:rsidRPr="00120294">
              <w:rPr>
                <w:rFonts w:ascii="Arial" w:eastAsiaTheme="minorEastAsia" w:hAnsi="Arial" w:hint="eastAsia"/>
                <w:sz w:val="18"/>
              </w:rPr>
              <w:t>M</w:t>
            </w:r>
            <w:r w:rsidRPr="00120294">
              <w:rPr>
                <w:rFonts w:ascii="Arial" w:eastAsiaTheme="minorEastAsia" w:hAnsi="Arial"/>
                <w:sz w:val="18"/>
              </w:rPr>
              <w:t>Hz</w:t>
            </w:r>
          </w:p>
          <w:p w14:paraId="3E26CAC6" w14:textId="50CADA76"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cs="Arial"/>
                <w:sz w:val="18"/>
                <w:lang w:eastAsia="fi-FI"/>
              </w:rPr>
              <w:t>±</w:t>
            </w:r>
            <w:r w:rsidRPr="00120294">
              <w:rPr>
                <w:rFonts w:ascii="Arial" w:eastAsiaTheme="minorEastAsia" w:hAnsi="Arial" w:cs="Arial"/>
                <w:sz w:val="18"/>
              </w:rPr>
              <w:t>1</w:t>
            </w:r>
            <w:r w:rsidRPr="00120294">
              <w:rPr>
                <w:rFonts w:ascii="Arial" w:eastAsiaTheme="minorEastAsia" w:hAnsi="Arial" w:cs="Arial"/>
                <w:sz w:val="18"/>
                <w:lang w:eastAsia="fi-FI"/>
              </w:rPr>
              <w:t xml:space="preserve"> dB,</w:t>
            </w:r>
            <w:r w:rsidRPr="00120294">
              <w:rPr>
                <w:rFonts w:ascii="Arial" w:eastAsiaTheme="minorEastAsia" w:hAnsi="Arial" w:cs="Arial"/>
                <w:sz w:val="18"/>
              </w:rPr>
              <w:t xml:space="preserve"> </w:t>
            </w:r>
            <w:r w:rsidRPr="00120294">
              <w:rPr>
                <w:rFonts w:ascii="Arial" w:eastAsiaTheme="minorEastAsia" w:hAnsi="Arial"/>
                <w:sz w:val="18"/>
              </w:rPr>
              <w:t>BW &gt; 20</w:t>
            </w:r>
            <w:r w:rsidRPr="00120294">
              <w:rPr>
                <w:rFonts w:ascii="Arial" w:eastAsiaTheme="minorEastAsia" w:hAnsi="Arial" w:hint="eastAsia"/>
                <w:sz w:val="18"/>
              </w:rPr>
              <w:t>M</w:t>
            </w:r>
            <w:r w:rsidRPr="00120294">
              <w:rPr>
                <w:rFonts w:ascii="Arial" w:eastAsiaTheme="minorEastAsia" w:hAnsi="Arial"/>
                <w:sz w:val="18"/>
              </w:rPr>
              <w:t>Hz</w:t>
            </w:r>
          </w:p>
          <w:p w14:paraId="713DF39B" w14:textId="77777777" w:rsidR="00E57BD9" w:rsidRPr="00120294" w:rsidRDefault="00E57BD9" w:rsidP="00E57BD9">
            <w:pPr>
              <w:keepNext/>
              <w:keepLines/>
              <w:spacing w:after="0"/>
              <w:rPr>
                <w:rFonts w:ascii="Arial" w:eastAsiaTheme="minorEastAsia" w:hAnsi="Arial"/>
                <w:sz w:val="18"/>
              </w:rPr>
            </w:pPr>
          </w:p>
          <w:p w14:paraId="70B76DCD" w14:textId="60DA27CE"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3.0 GHz &lt; f ≤ 6.0 GHz</w:t>
            </w:r>
          </w:p>
          <w:p w14:paraId="47FC5246" w14:textId="43DBF797"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cs="Arial"/>
                <w:sz w:val="18"/>
              </w:rPr>
              <w:t>±1.2</w:t>
            </w:r>
            <w:r w:rsidRPr="00120294">
              <w:rPr>
                <w:rFonts w:ascii="Arial" w:eastAsiaTheme="minorEastAsia" w:hAnsi="Arial" w:cs="Arial"/>
                <w:sz w:val="18"/>
                <w:lang w:eastAsia="fi-FI"/>
              </w:rPr>
              <w:t xml:space="preserve"> dB,</w:t>
            </w:r>
            <w:r w:rsidRPr="00120294">
              <w:rPr>
                <w:rFonts w:ascii="Arial" w:eastAsiaTheme="minorEastAsia" w:hAnsi="Arial" w:cs="Arial"/>
                <w:sz w:val="18"/>
              </w:rPr>
              <w:t xml:space="preserve"> </w:t>
            </w:r>
            <w:r w:rsidRPr="00120294">
              <w:rPr>
                <w:rFonts w:ascii="Arial" w:eastAsiaTheme="minorEastAsia" w:hAnsi="Arial"/>
                <w:sz w:val="18"/>
              </w:rPr>
              <w:t>BW ≤ 20MHz</w:t>
            </w:r>
          </w:p>
          <w:p w14:paraId="35ED2A90" w14:textId="3440643E"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cs="Arial"/>
                <w:sz w:val="18"/>
              </w:rPr>
              <w:t>±1.2</w:t>
            </w:r>
            <w:r w:rsidRPr="00120294">
              <w:rPr>
                <w:rFonts w:ascii="Arial" w:eastAsiaTheme="minorEastAsia" w:hAnsi="Arial" w:cs="Arial"/>
                <w:sz w:val="18"/>
                <w:lang w:eastAsia="fi-FI"/>
              </w:rPr>
              <w:t xml:space="preserve"> dB,</w:t>
            </w:r>
            <w:r w:rsidRPr="00120294">
              <w:rPr>
                <w:rFonts w:ascii="Arial" w:eastAsiaTheme="minorEastAsia" w:hAnsi="Arial" w:cs="Arial"/>
                <w:sz w:val="18"/>
              </w:rPr>
              <w:t xml:space="preserve"> </w:t>
            </w:r>
            <w:r w:rsidRPr="00120294">
              <w:rPr>
                <w:rFonts w:ascii="Arial" w:eastAsiaTheme="minorEastAsia" w:hAnsi="Arial"/>
                <w:sz w:val="18"/>
              </w:rPr>
              <w:t>BW &gt; 20MHz</w:t>
            </w:r>
          </w:p>
          <w:p w14:paraId="668695B3" w14:textId="77777777" w:rsidR="00E57BD9" w:rsidRPr="00120294" w:rsidRDefault="00E57BD9" w:rsidP="00E57BD9">
            <w:pPr>
              <w:keepNext/>
              <w:keepLines/>
              <w:spacing w:after="0"/>
              <w:rPr>
                <w:rFonts w:ascii="Arial" w:eastAsiaTheme="minorEastAsia" w:hAnsi="Arial"/>
                <w:sz w:val="18"/>
              </w:rPr>
            </w:pPr>
          </w:p>
          <w:p w14:paraId="5429E77E" w14:textId="43F7C794"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Absolute power ±2.2 dB, f ≤ 3.0 GHz</w:t>
            </w:r>
          </w:p>
          <w:p w14:paraId="66A2A317" w14:textId="6468EEBC"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Absolute power</w:t>
            </w:r>
            <w:r w:rsidRPr="00120294">
              <w:rPr>
                <w:rFonts w:ascii="Arial" w:eastAsiaTheme="minorEastAsia" w:hAnsi="Arial" w:hint="eastAsia"/>
                <w:sz w:val="18"/>
              </w:rPr>
              <w:t xml:space="preserve"> </w:t>
            </w:r>
            <w:r w:rsidRPr="00120294">
              <w:rPr>
                <w:rFonts w:ascii="Arial" w:eastAsiaTheme="minorEastAsia" w:hAnsi="Arial"/>
                <w:sz w:val="18"/>
              </w:rPr>
              <w:t>±2.7 dB, 3.0 GHz &lt; f ≤ 4.2 GHz</w:t>
            </w:r>
          </w:p>
          <w:p w14:paraId="08578CCA" w14:textId="67AA468A" w:rsidR="00E57BD9" w:rsidRPr="00120294" w:rsidRDefault="00E57BD9" w:rsidP="00E57BD9">
            <w:pPr>
              <w:keepNext/>
              <w:keepLines/>
              <w:spacing w:after="0"/>
              <w:rPr>
                <w:rFonts w:ascii="Arial" w:eastAsiaTheme="minorEastAsia" w:hAnsi="Arial" w:cs="Arial"/>
                <w:sz w:val="18"/>
              </w:rPr>
            </w:pPr>
            <w:r w:rsidRPr="00120294">
              <w:rPr>
                <w:rFonts w:ascii="Arial" w:eastAsiaTheme="minorEastAsia" w:hAnsi="Arial"/>
                <w:sz w:val="18"/>
              </w:rPr>
              <w:t>Absolute power ±2.7 dB, 4.2 GHz &lt; f ≤ 6.0 GHz</w:t>
            </w:r>
          </w:p>
        </w:tc>
      </w:tr>
      <w:tr w:rsidR="00E57BD9" w:rsidRPr="00120294" w14:paraId="22546BC6"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DE96B22" w14:textId="05A1CB4B" w:rsidR="00E57BD9" w:rsidRPr="00120294" w:rsidRDefault="00E57BD9" w:rsidP="00E57BD9">
            <w:pPr>
              <w:keepNext/>
              <w:keepLines/>
              <w:spacing w:after="0"/>
              <w:rPr>
                <w:rFonts w:ascii="Arial" w:eastAsiaTheme="minorEastAsia" w:hAnsi="Arial"/>
                <w:sz w:val="18"/>
              </w:rPr>
            </w:pPr>
            <w:r w:rsidRPr="00261659">
              <w:rPr>
                <w:rFonts w:ascii="Arial" w:hAnsi="Arial"/>
                <w:sz w:val="18"/>
              </w:rPr>
              <w:t>6.7.4 OTA operating band unwanted emissions</w:t>
            </w:r>
          </w:p>
        </w:tc>
        <w:tc>
          <w:tcPr>
            <w:tcW w:w="6212" w:type="dxa"/>
            <w:tcBorders>
              <w:top w:val="single" w:sz="4" w:space="0" w:color="auto"/>
              <w:left w:val="single" w:sz="4" w:space="0" w:color="auto"/>
              <w:bottom w:val="single" w:sz="4" w:space="0" w:color="auto"/>
              <w:right w:val="single" w:sz="4" w:space="0" w:color="auto"/>
            </w:tcBorders>
          </w:tcPr>
          <w:p w14:paraId="7EBFF587" w14:textId="5A298C52"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Absolute power ±1.8 dB, f ≤ 3.0 GHz</w:t>
            </w:r>
          </w:p>
          <w:p w14:paraId="253B37C0" w14:textId="117ACA04"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Absolute power ±2 dB, 3.0 GHz &lt; f ≤ 4.2 GHz</w:t>
            </w:r>
          </w:p>
          <w:p w14:paraId="6BD69664" w14:textId="7C730A77" w:rsidR="00E57BD9" w:rsidRPr="00120294" w:rsidRDefault="00E57BD9" w:rsidP="00E57BD9">
            <w:pPr>
              <w:keepNext/>
              <w:keepLines/>
              <w:spacing w:after="0"/>
              <w:rPr>
                <w:rFonts w:ascii="Arial" w:eastAsiaTheme="minorEastAsia" w:hAnsi="Arial" w:cs="Arial"/>
                <w:sz w:val="18"/>
              </w:rPr>
            </w:pPr>
            <w:r w:rsidRPr="00120294">
              <w:rPr>
                <w:rFonts w:ascii="Arial" w:eastAsiaTheme="minorEastAsia" w:hAnsi="Arial"/>
                <w:sz w:val="18"/>
              </w:rPr>
              <w:t>Absolute power ±2 dB, 4.2 GHz &lt; f ≤ 6.0 GHz</w:t>
            </w:r>
          </w:p>
        </w:tc>
      </w:tr>
      <w:tr w:rsidR="00E57BD9" w:rsidRPr="00120294" w14:paraId="666BF471"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1BB73EB5" w14:textId="564DA7C3" w:rsidR="00E57BD9" w:rsidRPr="00120294" w:rsidRDefault="00E57BD9" w:rsidP="00E57BD9">
            <w:pPr>
              <w:keepNext/>
              <w:keepLines/>
              <w:spacing w:after="0"/>
              <w:rPr>
                <w:rFonts w:ascii="Arial" w:eastAsiaTheme="minorEastAsia" w:hAnsi="Arial"/>
                <w:sz w:val="18"/>
              </w:rPr>
            </w:pPr>
            <w:r w:rsidRPr="00261659">
              <w:rPr>
                <w:rFonts w:ascii="Arial" w:hAnsi="Arial"/>
                <w:sz w:val="18"/>
              </w:rPr>
              <w:t>6.7.5.2</w:t>
            </w:r>
            <w:r w:rsidRPr="00261659">
              <w:rPr>
                <w:rFonts w:ascii="Arial" w:hAnsi="Arial"/>
                <w:sz w:val="18"/>
              </w:rP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5FED6CEF" w14:textId="21A92E89"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sz w:val="18"/>
              </w:rPr>
              <w:t>2.3</w:t>
            </w:r>
            <w:r w:rsidRPr="00120294">
              <w:rPr>
                <w:rFonts w:ascii="Arial" w:eastAsiaTheme="minorEastAsia" w:hAnsi="Arial" w:hint="eastAsia"/>
                <w:sz w:val="18"/>
              </w:rPr>
              <w:t xml:space="preserve"> dB, 30 MHz &lt; f </w:t>
            </w:r>
            <w:r w:rsidRPr="00120294">
              <w:rPr>
                <w:rFonts w:ascii="Arial" w:eastAsiaTheme="minorEastAsia" w:hAnsi="Arial"/>
                <w:sz w:val="18"/>
              </w:rPr>
              <w:t>≤</w:t>
            </w:r>
            <w:r w:rsidRPr="00120294">
              <w:rPr>
                <w:rFonts w:ascii="Arial" w:eastAsiaTheme="minorEastAsia" w:hAnsi="Arial" w:hint="eastAsia"/>
                <w:sz w:val="18"/>
              </w:rPr>
              <w:t xml:space="preserve"> 6 GHz</w:t>
            </w:r>
          </w:p>
          <w:p w14:paraId="3278FC18" w14:textId="292EFE44" w:rsidR="00E57BD9" w:rsidRPr="00120294" w:rsidRDefault="00E57BD9" w:rsidP="00E57BD9">
            <w:pPr>
              <w:keepNext/>
              <w:keepLines/>
              <w:spacing w:after="0"/>
              <w:rPr>
                <w:rFonts w:ascii="Arial" w:eastAsiaTheme="minorEastAsia" w:hAnsi="Arial" w:cs="Arial"/>
                <w:sz w:val="18"/>
              </w:rPr>
            </w:pPr>
            <w:r w:rsidRPr="00120294">
              <w:rPr>
                <w:rFonts w:ascii="Arial" w:eastAsiaTheme="minorEastAsia" w:hAnsi="Arial" w:hint="eastAsia"/>
                <w:sz w:val="18"/>
              </w:rPr>
              <w:t>±</w:t>
            </w:r>
            <w:r w:rsidRPr="00120294">
              <w:rPr>
                <w:rFonts w:ascii="Arial" w:eastAsiaTheme="minorEastAsia" w:hAnsi="Arial"/>
                <w:sz w:val="18"/>
              </w:rPr>
              <w:t>4.2</w:t>
            </w:r>
            <w:r w:rsidRPr="00120294">
              <w:rPr>
                <w:rFonts w:ascii="Arial" w:eastAsiaTheme="minorEastAsia" w:hAnsi="Arial" w:hint="eastAsia"/>
                <w:sz w:val="18"/>
              </w:rPr>
              <w:t xml:space="preserve"> dB, </w:t>
            </w:r>
            <w:r w:rsidRPr="00120294">
              <w:rPr>
                <w:rFonts w:ascii="Arial" w:eastAsiaTheme="minorEastAsia" w:hAnsi="Arial"/>
                <w:sz w:val="18"/>
              </w:rPr>
              <w:t>6</w:t>
            </w:r>
            <w:r w:rsidRPr="00120294">
              <w:rPr>
                <w:rFonts w:ascii="Arial" w:eastAsiaTheme="minorEastAsia" w:hAnsi="Arial" w:hint="eastAsia"/>
                <w:sz w:val="18"/>
              </w:rPr>
              <w:t xml:space="preserve"> GHz &lt; f </w:t>
            </w:r>
            <w:r w:rsidRPr="00120294">
              <w:rPr>
                <w:rFonts w:ascii="Arial" w:eastAsiaTheme="minorEastAsia" w:hAnsi="Arial"/>
                <w:sz w:val="18"/>
              </w:rPr>
              <w:t>≤</w:t>
            </w:r>
            <w:r w:rsidRPr="00120294">
              <w:rPr>
                <w:rFonts w:ascii="Arial" w:eastAsiaTheme="minorEastAsia" w:hAnsi="Arial" w:hint="eastAsia"/>
                <w:sz w:val="18"/>
              </w:rPr>
              <w:t xml:space="preserve"> </w:t>
            </w:r>
            <w:r w:rsidRPr="00120294">
              <w:rPr>
                <w:rFonts w:ascii="Arial" w:eastAsiaTheme="minorEastAsia" w:hAnsi="Arial"/>
                <w:sz w:val="18"/>
              </w:rPr>
              <w:t xml:space="preserve">26 </w:t>
            </w:r>
            <w:r w:rsidRPr="00120294">
              <w:rPr>
                <w:rFonts w:ascii="Arial" w:eastAsiaTheme="minorEastAsia" w:hAnsi="Arial" w:hint="eastAsia"/>
                <w:sz w:val="18"/>
              </w:rPr>
              <w:t>GHz</w:t>
            </w:r>
          </w:p>
        </w:tc>
      </w:tr>
      <w:tr w:rsidR="00E57BD9" w:rsidRPr="00120294" w14:paraId="248C5B06"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568D7714" w14:textId="6BEDC4E2" w:rsidR="00E57BD9" w:rsidRPr="00120294" w:rsidRDefault="00E57BD9" w:rsidP="00E57BD9">
            <w:pPr>
              <w:keepNext/>
              <w:keepLines/>
              <w:spacing w:after="0"/>
              <w:rPr>
                <w:rFonts w:ascii="Arial" w:eastAsiaTheme="minorEastAsia" w:hAnsi="Arial"/>
                <w:sz w:val="18"/>
              </w:rPr>
            </w:pPr>
            <w:r w:rsidRPr="00261659">
              <w:rPr>
                <w:rFonts w:ascii="Arial" w:hAnsi="Arial"/>
                <w:sz w:val="18"/>
              </w:rPr>
              <w:t xml:space="preserve">6.7.5.4 OTA transmitter spurious emissions, </w:t>
            </w:r>
            <w:r w:rsidRPr="00261659">
              <w:rPr>
                <w:rFonts w:ascii="Arial" w:hAnsi="Arial" w:cs="Arial"/>
                <w:sz w:val="18"/>
              </w:rPr>
              <w:t>additional spurious emissions requirements</w:t>
            </w:r>
          </w:p>
        </w:tc>
        <w:tc>
          <w:tcPr>
            <w:tcW w:w="6212" w:type="dxa"/>
            <w:tcBorders>
              <w:top w:val="single" w:sz="4" w:space="0" w:color="auto"/>
              <w:left w:val="single" w:sz="4" w:space="0" w:color="auto"/>
              <w:bottom w:val="single" w:sz="4" w:space="0" w:color="auto"/>
              <w:right w:val="single" w:sz="4" w:space="0" w:color="auto"/>
            </w:tcBorders>
          </w:tcPr>
          <w:p w14:paraId="0C1E26EA" w14:textId="756E532F"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±2.6 dB, f ≤ 3 GHz</w:t>
            </w:r>
          </w:p>
          <w:p w14:paraId="7BC7A104" w14:textId="63E43DE3"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±3.0, 3 GHz &lt; f ≤ 4.2 GHz</w:t>
            </w:r>
          </w:p>
          <w:p w14:paraId="347917A1" w14:textId="36FDD207" w:rsidR="00E57BD9" w:rsidRPr="00120294" w:rsidRDefault="00E57BD9" w:rsidP="00E57BD9">
            <w:pPr>
              <w:keepNext/>
              <w:keepLines/>
              <w:spacing w:after="0"/>
              <w:rPr>
                <w:rFonts w:ascii="Arial" w:eastAsiaTheme="minorEastAsia" w:hAnsi="Arial" w:cs="Arial"/>
                <w:sz w:val="18"/>
              </w:rPr>
            </w:pPr>
            <w:r w:rsidRPr="00120294">
              <w:rPr>
                <w:rFonts w:ascii="Arial" w:eastAsiaTheme="minorEastAsia" w:hAnsi="Arial"/>
                <w:sz w:val="18"/>
              </w:rPr>
              <w:t>±3.5, 4.2 GHz &lt; f ≤ 6 GHz</w:t>
            </w:r>
          </w:p>
        </w:tc>
      </w:tr>
      <w:tr w:rsidR="00E57BD9" w:rsidRPr="00120294" w14:paraId="11AB8910"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378CBF5C" w14:textId="731A1038" w:rsidR="00E57BD9" w:rsidRPr="00120294" w:rsidRDefault="00E57BD9" w:rsidP="00E57BD9">
            <w:pPr>
              <w:keepNext/>
              <w:keepLines/>
              <w:spacing w:after="0"/>
              <w:rPr>
                <w:rFonts w:ascii="Arial" w:eastAsiaTheme="minorEastAsia" w:hAnsi="Arial"/>
                <w:sz w:val="18"/>
              </w:rPr>
            </w:pPr>
            <w:r w:rsidRPr="00261659">
              <w:rPr>
                <w:rFonts w:ascii="Arial" w:hAnsi="Arial"/>
                <w:sz w:val="18"/>
              </w:rPr>
              <w:t>6.7.5.5</w:t>
            </w:r>
            <w:r w:rsidRPr="00261659">
              <w:rPr>
                <w:rFonts w:ascii="Arial" w:hAnsi="Arial"/>
                <w:sz w:val="18"/>
              </w:rPr>
              <w:tab/>
              <w:t>OTA transmitter spurious emissions, co-location</w:t>
            </w:r>
          </w:p>
        </w:tc>
        <w:tc>
          <w:tcPr>
            <w:tcW w:w="6212" w:type="dxa"/>
            <w:tcBorders>
              <w:top w:val="single" w:sz="4" w:space="0" w:color="auto"/>
              <w:left w:val="single" w:sz="4" w:space="0" w:color="auto"/>
              <w:bottom w:val="single" w:sz="4" w:space="0" w:color="auto"/>
              <w:right w:val="single" w:sz="4" w:space="0" w:color="auto"/>
            </w:tcBorders>
          </w:tcPr>
          <w:p w14:paraId="2D95FF85" w14:textId="2F6AB71A"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±3.1 dB, f ≤ 3 GHz</w:t>
            </w:r>
          </w:p>
          <w:p w14:paraId="6E7855A6" w14:textId="7840C7E3"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±3.3 dB, 3 GHz &lt; f ≤ 4.2 GHz</w:t>
            </w:r>
          </w:p>
          <w:p w14:paraId="197AB453" w14:textId="312EC513"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±3.4, 4.2 GHz &lt; f ≤ 6 GHz</w:t>
            </w:r>
          </w:p>
          <w:p w14:paraId="136480BD" w14:textId="49ED257C" w:rsidR="00E57BD9" w:rsidRPr="00120294" w:rsidRDefault="00E57BD9" w:rsidP="00E57BD9">
            <w:pPr>
              <w:keepNext/>
              <w:keepLines/>
              <w:spacing w:after="0"/>
              <w:rPr>
                <w:rFonts w:ascii="Arial" w:eastAsiaTheme="minorEastAsia" w:hAnsi="Arial" w:cs="Arial"/>
                <w:sz w:val="18"/>
              </w:rPr>
            </w:pPr>
            <w:r w:rsidRPr="00261659">
              <w:rPr>
                <w:rFonts w:ascii="Arial" w:hAnsi="Arial"/>
                <w:sz w:val="18"/>
              </w:rPr>
              <w:t>(Note 1)</w:t>
            </w:r>
          </w:p>
        </w:tc>
      </w:tr>
      <w:tr w:rsidR="00E57BD9" w:rsidRPr="00120294" w14:paraId="574A5347" w14:textId="77777777" w:rsidTr="00836A4B">
        <w:trPr>
          <w:cantSplit/>
          <w:tblHeader/>
          <w:jc w:val="center"/>
        </w:trPr>
        <w:tc>
          <w:tcPr>
            <w:tcW w:w="3419" w:type="dxa"/>
            <w:tcBorders>
              <w:top w:val="single" w:sz="4" w:space="0" w:color="auto"/>
              <w:left w:val="single" w:sz="4" w:space="0" w:color="auto"/>
              <w:bottom w:val="single" w:sz="4" w:space="0" w:color="auto"/>
              <w:right w:val="single" w:sz="4" w:space="0" w:color="auto"/>
            </w:tcBorders>
            <w:hideMark/>
          </w:tcPr>
          <w:p w14:paraId="7CB5D957" w14:textId="57443094" w:rsidR="00E57BD9" w:rsidRPr="00120294" w:rsidRDefault="00E57BD9" w:rsidP="00E57BD9">
            <w:pPr>
              <w:keepNext/>
              <w:keepLines/>
              <w:spacing w:after="0"/>
              <w:rPr>
                <w:rFonts w:ascii="Arial" w:eastAsiaTheme="minorEastAsia" w:hAnsi="Arial"/>
                <w:sz w:val="18"/>
              </w:rPr>
            </w:pPr>
            <w:r w:rsidRPr="00261659">
              <w:rPr>
                <w:rFonts w:ascii="Arial" w:hAnsi="Arial"/>
                <w:sz w:val="18"/>
              </w:rPr>
              <w:t>6.8 OTA transmitter intermodulation</w:t>
            </w:r>
          </w:p>
        </w:tc>
        <w:tc>
          <w:tcPr>
            <w:tcW w:w="6212" w:type="dxa"/>
            <w:tcBorders>
              <w:top w:val="single" w:sz="4" w:space="0" w:color="auto"/>
              <w:left w:val="single" w:sz="4" w:space="0" w:color="auto"/>
              <w:bottom w:val="single" w:sz="4" w:space="0" w:color="auto"/>
              <w:right w:val="single" w:sz="4" w:space="0" w:color="auto"/>
            </w:tcBorders>
          </w:tcPr>
          <w:p w14:paraId="0277AFCA" w14:textId="68EC90AF" w:rsidR="00E57BD9" w:rsidRPr="00261659" w:rsidRDefault="00E57BD9" w:rsidP="00E57BD9">
            <w:pPr>
              <w:keepNext/>
              <w:keepLines/>
              <w:spacing w:after="0"/>
              <w:rPr>
                <w:rFonts w:ascii="Arial" w:hAnsi="Arial"/>
                <w:sz w:val="18"/>
              </w:rPr>
            </w:pPr>
            <w:r w:rsidRPr="00261659">
              <w:rPr>
                <w:rFonts w:ascii="Arial" w:hAnsi="Arial"/>
                <w:sz w:val="18"/>
              </w:rPr>
              <w:t>The value below applies only to the interfering signal and is unrelated to the measurement uncertainty of the tests in 6.7.3 (ACLR), 6.7.4 (OBUE) and 6.7.5 (spurious emissions) which have to be carried out in the presence of the interferer.</w:t>
            </w:r>
          </w:p>
          <w:p w14:paraId="62CB6A31" w14:textId="644C9EBD"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±3.2 dB, f ≤ 3.0 GHz</w:t>
            </w:r>
          </w:p>
          <w:p w14:paraId="30B5B5AA" w14:textId="0CC4CC6E"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±3.4 dB, 3.0 GHz &lt; f ≤ 4.2 GHz</w:t>
            </w:r>
          </w:p>
          <w:p w14:paraId="460708C2" w14:textId="3132B0AA"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±3.5 dB, 4.2 GHz &lt; f ≤ 6 GHz</w:t>
            </w:r>
          </w:p>
          <w:p w14:paraId="16E7D7B1" w14:textId="56776BCE" w:rsidR="00E57BD9" w:rsidRPr="00120294" w:rsidRDefault="00E57BD9" w:rsidP="00E57BD9">
            <w:pPr>
              <w:keepNext/>
              <w:keepLines/>
              <w:spacing w:after="0"/>
              <w:rPr>
                <w:rFonts w:ascii="Arial" w:eastAsiaTheme="minorEastAsia" w:hAnsi="Arial" w:cs="Arial"/>
                <w:sz w:val="18"/>
              </w:rPr>
            </w:pPr>
            <w:r w:rsidRPr="00261659">
              <w:rPr>
                <w:rFonts w:ascii="Arial" w:hAnsi="Arial"/>
                <w:sz w:val="18"/>
              </w:rPr>
              <w:t>(Note 1)</w:t>
            </w:r>
          </w:p>
        </w:tc>
      </w:tr>
      <w:tr w:rsidR="00E57BD9" w:rsidRPr="00120294" w14:paraId="0EEB176F" w14:textId="77777777" w:rsidTr="00836A4B">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5969AA8D" w14:textId="34C7854F" w:rsidR="00E57BD9" w:rsidRPr="00120294" w:rsidRDefault="00E57BD9" w:rsidP="00E57BD9">
            <w:pPr>
              <w:keepNext/>
              <w:keepLines/>
              <w:spacing w:after="0"/>
              <w:ind w:left="851" w:hanging="851"/>
              <w:rPr>
                <w:rFonts w:ascii="Arial" w:eastAsiaTheme="minorEastAsia" w:hAnsi="Arial"/>
                <w:sz w:val="18"/>
              </w:rPr>
            </w:pPr>
            <w:r w:rsidRPr="00120294">
              <w:rPr>
                <w:rFonts w:ascii="Arial" w:eastAsiaTheme="minorEastAsia" w:hAnsi="Arial"/>
                <w:sz w:val="18"/>
              </w:rPr>
              <w:t>NOTE 1:</w:t>
            </w:r>
            <w:r w:rsidRPr="00120294">
              <w:rPr>
                <w:rFonts w:ascii="Arial" w:eastAsiaTheme="minorEastAsia" w:hAnsi="Arial" w:cs="Arial"/>
                <w:sz w:val="18"/>
                <w:szCs w:val="18"/>
              </w:rPr>
              <w:tab/>
            </w:r>
            <w:r w:rsidRPr="00120294">
              <w:rPr>
                <w:rFonts w:ascii="Arial" w:eastAsiaTheme="minorEastAsia" w:hAnsi="Arial"/>
                <w:sz w:val="18"/>
              </w:rPr>
              <w:t xml:space="preserve">Fulfilling the criteria for CLTA selection and placement in clause 4.12 is deemed sufficient for the test purposes. When these criteria are met, the measurement uncertainty related to the selection of the co-location test antenna and its alignment as specified in the appropriate measurement uncertainty budget in TR 37.941 [25] shall be used for evaluating the test system uncertainty. </w:t>
            </w:r>
          </w:p>
          <w:p w14:paraId="45C0C24E" w14:textId="3545F56D" w:rsidR="00E57BD9" w:rsidRPr="00120294" w:rsidDel="00E22B5A" w:rsidRDefault="00E57BD9" w:rsidP="00E57BD9">
            <w:pPr>
              <w:keepNext/>
              <w:keepLines/>
              <w:spacing w:after="0"/>
              <w:ind w:left="851" w:hanging="851"/>
              <w:rPr>
                <w:rFonts w:ascii="Arial" w:eastAsiaTheme="minorEastAsia" w:hAnsi="Arial"/>
                <w:sz w:val="18"/>
              </w:rPr>
            </w:pPr>
            <w:r w:rsidRPr="00120294">
              <w:rPr>
                <w:rFonts w:ascii="Arial" w:eastAsiaTheme="minorEastAsia" w:hAnsi="Arial"/>
                <w:sz w:val="18"/>
              </w:rPr>
              <w:t>NOTE 2:</w:t>
            </w:r>
            <w:r w:rsidRPr="00120294">
              <w:rPr>
                <w:rFonts w:ascii="Arial" w:eastAsiaTheme="minorEastAsia" w:hAnsi="Arial" w:cs="Arial"/>
                <w:sz w:val="18"/>
                <w:szCs w:val="18"/>
              </w:rPr>
              <w:tab/>
            </w:r>
            <w:r w:rsidRPr="00120294">
              <w:rPr>
                <w:rFonts w:ascii="Arial" w:eastAsiaTheme="minorEastAsia" w:hAnsi="Arial"/>
                <w:sz w:val="18"/>
              </w:rPr>
              <w:t>Test system uncertainty values are applicable for normal condition unless otherwise stated.</w:t>
            </w:r>
          </w:p>
        </w:tc>
      </w:tr>
    </w:tbl>
    <w:p w14:paraId="6BEEC2C8" w14:textId="77777777" w:rsidR="001022BC" w:rsidRPr="00120294" w:rsidRDefault="001022BC" w:rsidP="001022BC">
      <w:pPr>
        <w:rPr>
          <w:rFonts w:eastAsiaTheme="minorEastAsia"/>
        </w:rPr>
      </w:pPr>
    </w:p>
    <w:p w14:paraId="41B35B1B" w14:textId="77777777" w:rsidR="001022BC" w:rsidRPr="00120294" w:rsidRDefault="001022BC" w:rsidP="00124AE4">
      <w:pPr>
        <w:pStyle w:val="TH"/>
        <w:rPr>
          <w:rFonts w:eastAsiaTheme="minorEastAsia"/>
        </w:rPr>
      </w:pPr>
      <w:r w:rsidRPr="00120294">
        <w:rPr>
          <w:rFonts w:eastAsiaTheme="minorEastAsia"/>
        </w:rPr>
        <w:t>Table 4.1.2.2-2: Maximum OTA Test System uncertainty for FR2 OTA transmitter tests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64"/>
        <w:gridCol w:w="2976"/>
        <w:gridCol w:w="2694"/>
      </w:tblGrid>
      <w:tr w:rsidR="001022BC" w:rsidRPr="00120294" w14:paraId="12CBDD68" w14:textId="77777777" w:rsidTr="00836A4B">
        <w:trPr>
          <w:cantSplit/>
          <w:jc w:val="center"/>
        </w:trPr>
        <w:tc>
          <w:tcPr>
            <w:tcW w:w="3964" w:type="dxa"/>
            <w:vMerge w:val="restart"/>
            <w:tcBorders>
              <w:top w:val="single" w:sz="4" w:space="0" w:color="auto"/>
              <w:left w:val="single" w:sz="4" w:space="0" w:color="auto"/>
              <w:right w:val="single" w:sz="4" w:space="0" w:color="auto"/>
            </w:tcBorders>
            <w:hideMark/>
          </w:tcPr>
          <w:p w14:paraId="18BAFCBE" w14:textId="77777777" w:rsidR="001022BC" w:rsidRPr="00120294" w:rsidRDefault="001022BC" w:rsidP="001022BC">
            <w:pPr>
              <w:keepNext/>
              <w:keepLines/>
              <w:spacing w:after="0"/>
              <w:jc w:val="center"/>
              <w:rPr>
                <w:rFonts w:ascii="Arial" w:eastAsiaTheme="minorEastAsia" w:hAnsi="Arial"/>
                <w:b/>
                <w:sz w:val="18"/>
              </w:rPr>
            </w:pPr>
            <w:r w:rsidRPr="00120294">
              <w:rPr>
                <w:rFonts w:ascii="Arial" w:eastAsiaTheme="minorEastAsia" w:hAnsi="Arial"/>
                <w:b/>
                <w:sz w:val="18"/>
              </w:rPr>
              <w:t>Clause</w:t>
            </w:r>
          </w:p>
        </w:tc>
        <w:tc>
          <w:tcPr>
            <w:tcW w:w="5670" w:type="dxa"/>
            <w:gridSpan w:val="2"/>
            <w:tcBorders>
              <w:top w:val="single" w:sz="4" w:space="0" w:color="auto"/>
              <w:left w:val="single" w:sz="4" w:space="0" w:color="auto"/>
              <w:bottom w:val="single" w:sz="4" w:space="0" w:color="auto"/>
              <w:right w:val="single" w:sz="4" w:space="0" w:color="auto"/>
            </w:tcBorders>
            <w:hideMark/>
          </w:tcPr>
          <w:p w14:paraId="587EC802" w14:textId="34E8ED83" w:rsidR="001022BC" w:rsidRPr="00120294" w:rsidRDefault="001022BC" w:rsidP="001022BC">
            <w:pPr>
              <w:keepNext/>
              <w:keepLines/>
              <w:spacing w:after="0"/>
              <w:jc w:val="center"/>
              <w:rPr>
                <w:rFonts w:ascii="Arial" w:eastAsiaTheme="minorEastAsia" w:hAnsi="Arial"/>
                <w:b/>
                <w:sz w:val="18"/>
              </w:rPr>
            </w:pPr>
            <w:r w:rsidRPr="00120294">
              <w:rPr>
                <w:rFonts w:ascii="Arial" w:eastAsiaTheme="minorEastAsia" w:hAnsi="Arial"/>
                <w:b/>
                <w:sz w:val="18"/>
              </w:rPr>
              <w:t>Maximum</w:t>
            </w:r>
            <w:r w:rsidR="00836A4B" w:rsidRPr="00120294">
              <w:rPr>
                <w:rFonts w:ascii="Arial" w:eastAsiaTheme="minorEastAsia" w:hAnsi="Arial"/>
                <w:b/>
                <w:sz w:val="18"/>
              </w:rPr>
              <w:t xml:space="preserve"> </w:t>
            </w:r>
            <w:r w:rsidRPr="00120294">
              <w:rPr>
                <w:rFonts w:ascii="Arial" w:eastAsiaTheme="minorEastAsia" w:hAnsi="Arial"/>
                <w:b/>
                <w:sz w:val="18"/>
              </w:rPr>
              <w:t>OTA</w:t>
            </w:r>
            <w:r w:rsidR="00836A4B" w:rsidRPr="00120294">
              <w:rPr>
                <w:rFonts w:ascii="Arial" w:eastAsiaTheme="minorEastAsia" w:hAnsi="Arial"/>
                <w:b/>
                <w:sz w:val="18"/>
              </w:rPr>
              <w:t xml:space="preserve"> </w:t>
            </w:r>
            <w:r w:rsidRPr="00120294">
              <w:rPr>
                <w:rFonts w:ascii="Arial" w:eastAsiaTheme="minorEastAsia" w:hAnsi="Arial"/>
                <w:b/>
                <w:sz w:val="18"/>
              </w:rPr>
              <w:t>Test</w:t>
            </w:r>
            <w:r w:rsidR="00836A4B" w:rsidRPr="00120294">
              <w:rPr>
                <w:rFonts w:ascii="Arial" w:eastAsiaTheme="minorEastAsia" w:hAnsi="Arial"/>
                <w:b/>
                <w:sz w:val="18"/>
              </w:rPr>
              <w:t xml:space="preserve"> </w:t>
            </w:r>
            <w:r w:rsidRPr="00120294">
              <w:rPr>
                <w:rFonts w:ascii="Arial" w:eastAsiaTheme="minorEastAsia" w:hAnsi="Arial"/>
                <w:b/>
                <w:sz w:val="18"/>
              </w:rPr>
              <w:t>System</w:t>
            </w:r>
            <w:r w:rsidR="00836A4B" w:rsidRPr="00120294">
              <w:rPr>
                <w:rFonts w:ascii="Arial" w:eastAsiaTheme="minorEastAsia" w:hAnsi="Arial"/>
                <w:b/>
                <w:sz w:val="18"/>
              </w:rPr>
              <w:t xml:space="preserve"> </w:t>
            </w:r>
            <w:r w:rsidRPr="00120294">
              <w:rPr>
                <w:rFonts w:ascii="Arial" w:eastAsiaTheme="minorEastAsia" w:hAnsi="Arial"/>
                <w:b/>
                <w:sz w:val="18"/>
              </w:rPr>
              <w:t>uncertainty</w:t>
            </w:r>
          </w:p>
        </w:tc>
      </w:tr>
      <w:tr w:rsidR="001022BC" w:rsidRPr="00120294" w14:paraId="4BDADD23" w14:textId="77777777" w:rsidTr="00836A4B">
        <w:trPr>
          <w:cantSplit/>
          <w:jc w:val="center"/>
        </w:trPr>
        <w:tc>
          <w:tcPr>
            <w:tcW w:w="3964" w:type="dxa"/>
            <w:vMerge/>
            <w:tcBorders>
              <w:left w:val="single" w:sz="4" w:space="0" w:color="auto"/>
              <w:bottom w:val="nil"/>
              <w:right w:val="single" w:sz="4" w:space="0" w:color="auto"/>
            </w:tcBorders>
          </w:tcPr>
          <w:p w14:paraId="31F988BE" w14:textId="77777777" w:rsidR="001022BC" w:rsidRPr="00120294" w:rsidRDefault="001022BC" w:rsidP="001022BC">
            <w:pPr>
              <w:keepNext/>
              <w:keepLines/>
              <w:spacing w:after="0"/>
              <w:rPr>
                <w:rFonts w:ascii="Arial" w:eastAsiaTheme="minorEastAsia" w:hAnsi="Arial"/>
                <w:sz w:val="18"/>
              </w:rPr>
            </w:pPr>
          </w:p>
        </w:tc>
        <w:tc>
          <w:tcPr>
            <w:tcW w:w="2976" w:type="dxa"/>
            <w:tcBorders>
              <w:top w:val="single" w:sz="4" w:space="0" w:color="auto"/>
              <w:left w:val="single" w:sz="4" w:space="0" w:color="auto"/>
              <w:bottom w:val="single" w:sz="4" w:space="0" w:color="auto"/>
              <w:right w:val="single" w:sz="4" w:space="0" w:color="auto"/>
            </w:tcBorders>
          </w:tcPr>
          <w:p w14:paraId="4CFFB013" w14:textId="77777777"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hint="eastAsia"/>
                <w:sz w:val="18"/>
              </w:rPr>
              <w:t>IAB</w:t>
            </w:r>
            <w:r w:rsidRPr="00120294">
              <w:rPr>
                <w:rFonts w:ascii="Arial" w:eastAsiaTheme="minorEastAsia" w:hAnsi="Arial"/>
                <w:sz w:val="18"/>
              </w:rPr>
              <w:t>-DU</w:t>
            </w:r>
          </w:p>
        </w:tc>
        <w:tc>
          <w:tcPr>
            <w:tcW w:w="2694" w:type="dxa"/>
            <w:tcBorders>
              <w:top w:val="single" w:sz="4" w:space="0" w:color="auto"/>
              <w:left w:val="single" w:sz="4" w:space="0" w:color="auto"/>
              <w:bottom w:val="single" w:sz="4" w:space="0" w:color="auto"/>
              <w:right w:val="single" w:sz="4" w:space="0" w:color="auto"/>
            </w:tcBorders>
          </w:tcPr>
          <w:p w14:paraId="08129495" w14:textId="77777777"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hint="eastAsia"/>
                <w:sz w:val="18"/>
              </w:rPr>
              <w:t>IAB</w:t>
            </w:r>
            <w:r w:rsidRPr="00120294">
              <w:rPr>
                <w:rFonts w:ascii="Arial" w:eastAsiaTheme="minorEastAsia" w:hAnsi="Arial"/>
                <w:sz w:val="18"/>
              </w:rPr>
              <w:t>-MT</w:t>
            </w:r>
          </w:p>
        </w:tc>
      </w:tr>
      <w:tr w:rsidR="001022BC" w:rsidRPr="00120294" w14:paraId="113CA59A" w14:textId="77777777" w:rsidTr="00836A4B">
        <w:trPr>
          <w:cantSplit/>
          <w:jc w:val="center"/>
        </w:trPr>
        <w:tc>
          <w:tcPr>
            <w:tcW w:w="3964" w:type="dxa"/>
            <w:tcBorders>
              <w:top w:val="single" w:sz="4" w:space="0" w:color="auto"/>
              <w:left w:val="single" w:sz="4" w:space="0" w:color="auto"/>
              <w:bottom w:val="nil"/>
              <w:right w:val="single" w:sz="4" w:space="0" w:color="auto"/>
            </w:tcBorders>
            <w:hideMark/>
          </w:tcPr>
          <w:p w14:paraId="26626CB8" w14:textId="00BCF07F" w:rsidR="001022BC" w:rsidRPr="00120294" w:rsidRDefault="001022BC" w:rsidP="001022BC">
            <w:pPr>
              <w:keepNext/>
              <w:keepLines/>
              <w:spacing w:after="0"/>
              <w:rPr>
                <w:rFonts w:ascii="Arial" w:eastAsiaTheme="minorEastAsia" w:hAnsi="Arial" w:cs="Arial"/>
                <w:sz w:val="18"/>
              </w:rPr>
            </w:pPr>
            <w:r w:rsidRPr="00120294">
              <w:rPr>
                <w:rFonts w:ascii="Arial" w:eastAsiaTheme="minorEastAsia" w:hAnsi="Arial"/>
                <w:sz w:val="18"/>
              </w:rPr>
              <w:t>6.2</w:t>
            </w:r>
            <w:r w:rsidR="00836A4B" w:rsidRPr="00120294">
              <w:rPr>
                <w:rFonts w:ascii="Arial" w:eastAsiaTheme="minorEastAsia" w:hAnsi="Arial"/>
                <w:sz w:val="18"/>
              </w:rPr>
              <w:t xml:space="preserve"> </w:t>
            </w:r>
            <w:r w:rsidRPr="00120294">
              <w:rPr>
                <w:rFonts w:ascii="Arial" w:eastAsiaTheme="minorEastAsia" w:hAnsi="Arial"/>
                <w:sz w:val="18"/>
              </w:rPr>
              <w:t>Radiated</w:t>
            </w:r>
            <w:r w:rsidR="00836A4B" w:rsidRPr="00120294">
              <w:rPr>
                <w:rFonts w:ascii="Arial" w:eastAsiaTheme="minorEastAsia" w:hAnsi="Arial"/>
                <w:sz w:val="18"/>
              </w:rPr>
              <w:t xml:space="preserve"> </w:t>
            </w:r>
            <w:r w:rsidRPr="00120294">
              <w:rPr>
                <w:rFonts w:ascii="Arial" w:eastAsiaTheme="minorEastAsia" w:hAnsi="Arial"/>
                <w:sz w:val="18"/>
              </w:rPr>
              <w:t>transmit</w:t>
            </w:r>
            <w:r w:rsidR="00836A4B" w:rsidRPr="00120294">
              <w:rPr>
                <w:rFonts w:ascii="Arial" w:eastAsiaTheme="minorEastAsia" w:hAnsi="Arial"/>
                <w:sz w:val="18"/>
              </w:rPr>
              <w:t xml:space="preserve"> </w:t>
            </w:r>
            <w:r w:rsidRPr="00120294">
              <w:rPr>
                <w:rFonts w:ascii="Arial" w:eastAsiaTheme="minorEastAsia" w:hAnsi="Arial"/>
                <w:sz w:val="18"/>
              </w:rPr>
              <w:t>power</w:t>
            </w:r>
          </w:p>
        </w:tc>
        <w:tc>
          <w:tcPr>
            <w:tcW w:w="2976" w:type="dxa"/>
            <w:tcBorders>
              <w:top w:val="single" w:sz="4" w:space="0" w:color="auto"/>
              <w:left w:val="single" w:sz="4" w:space="0" w:color="auto"/>
              <w:bottom w:val="single" w:sz="4" w:space="0" w:color="auto"/>
              <w:right w:val="single" w:sz="4" w:space="0" w:color="auto"/>
            </w:tcBorders>
            <w:hideMark/>
          </w:tcPr>
          <w:p w14:paraId="28F1A2FD" w14:textId="4DC78E44"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Normal</w:t>
            </w:r>
            <w:r w:rsidR="00836A4B" w:rsidRPr="00120294">
              <w:rPr>
                <w:rFonts w:ascii="Arial" w:eastAsiaTheme="minorEastAsia" w:hAnsi="Arial"/>
                <w:sz w:val="18"/>
              </w:rPr>
              <w:t xml:space="preserve"> </w:t>
            </w:r>
            <w:r w:rsidRPr="00120294">
              <w:rPr>
                <w:rFonts w:ascii="Arial" w:eastAsiaTheme="minorEastAsia" w:hAnsi="Arial"/>
                <w:sz w:val="18"/>
              </w:rPr>
              <w:t>condition:</w:t>
            </w:r>
          </w:p>
          <w:p w14:paraId="59069D13" w14:textId="3FF6F5E4"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±1.7</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(24.25</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29.5</w:t>
            </w:r>
            <w:r w:rsidR="00836A4B" w:rsidRPr="00120294">
              <w:rPr>
                <w:rFonts w:ascii="Arial" w:eastAsiaTheme="minorEastAsia" w:hAnsi="Arial"/>
                <w:sz w:val="18"/>
              </w:rPr>
              <w:t xml:space="preserve"> </w:t>
            </w:r>
            <w:r w:rsidRPr="00120294">
              <w:rPr>
                <w:rFonts w:ascii="Arial" w:eastAsiaTheme="minorEastAsia" w:hAnsi="Arial"/>
                <w:sz w:val="18"/>
              </w:rPr>
              <w:t>GHz)</w:t>
            </w:r>
          </w:p>
          <w:p w14:paraId="6DC4C195" w14:textId="55B3526D" w:rsidR="001022BC" w:rsidRPr="00120294" w:rsidRDefault="001022BC" w:rsidP="001022BC">
            <w:pPr>
              <w:keepNext/>
              <w:keepLines/>
              <w:spacing w:after="0"/>
              <w:rPr>
                <w:rFonts w:ascii="Arial" w:eastAsiaTheme="minorEastAsia" w:hAnsi="Arial" w:cs="Arial"/>
                <w:sz w:val="18"/>
              </w:rPr>
            </w:pPr>
            <w:r w:rsidRPr="00120294">
              <w:rPr>
                <w:rFonts w:ascii="Arial" w:eastAsiaTheme="minorEastAsia" w:hAnsi="Arial" w:cs="Arial"/>
                <w:sz w:val="18"/>
              </w:rPr>
              <w:t>±</w:t>
            </w:r>
            <w:r w:rsidRPr="00120294">
              <w:rPr>
                <w:rFonts w:ascii="Arial" w:eastAsiaTheme="minorEastAsia" w:hAnsi="Arial"/>
                <w:sz w:val="18"/>
              </w:rPr>
              <w:t>2.0</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(37</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43.5</w:t>
            </w:r>
            <w:r w:rsidR="00836A4B" w:rsidRPr="00120294">
              <w:rPr>
                <w:rFonts w:ascii="Arial" w:eastAsiaTheme="minorEastAsia" w:hAnsi="Arial"/>
                <w:sz w:val="18"/>
              </w:rPr>
              <w:t xml:space="preserve"> </w:t>
            </w:r>
            <w:r w:rsidRPr="00120294">
              <w:rPr>
                <w:rFonts w:ascii="Arial" w:eastAsiaTheme="minorEastAsia" w:hAnsi="Arial"/>
                <w:sz w:val="18"/>
              </w:rPr>
              <w:t>GHz)</w:t>
            </w:r>
          </w:p>
        </w:tc>
        <w:tc>
          <w:tcPr>
            <w:tcW w:w="2694" w:type="dxa"/>
            <w:tcBorders>
              <w:top w:val="single" w:sz="4" w:space="0" w:color="auto"/>
              <w:left w:val="single" w:sz="4" w:space="0" w:color="auto"/>
              <w:bottom w:val="single" w:sz="4" w:space="0" w:color="auto"/>
              <w:right w:val="single" w:sz="4" w:space="0" w:color="auto"/>
            </w:tcBorders>
          </w:tcPr>
          <w:p w14:paraId="30436F9C" w14:textId="240A1ABE"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Normal</w:t>
            </w:r>
            <w:r w:rsidR="00836A4B" w:rsidRPr="00120294">
              <w:rPr>
                <w:rFonts w:ascii="Arial" w:eastAsiaTheme="minorEastAsia" w:hAnsi="Arial"/>
                <w:sz w:val="18"/>
              </w:rPr>
              <w:t xml:space="preserve"> </w:t>
            </w:r>
            <w:r w:rsidRPr="00120294">
              <w:rPr>
                <w:rFonts w:ascii="Arial" w:eastAsiaTheme="minorEastAsia" w:hAnsi="Arial"/>
                <w:sz w:val="18"/>
              </w:rPr>
              <w:t>condition:</w:t>
            </w:r>
          </w:p>
          <w:p w14:paraId="261D7E87" w14:textId="24023C9F"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±2.6</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(24.25</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29.5</w:t>
            </w:r>
            <w:r w:rsidR="00836A4B" w:rsidRPr="00120294">
              <w:rPr>
                <w:rFonts w:ascii="Arial" w:eastAsiaTheme="minorEastAsia" w:hAnsi="Arial"/>
                <w:sz w:val="18"/>
              </w:rPr>
              <w:t xml:space="preserve"> </w:t>
            </w:r>
            <w:r w:rsidRPr="00120294">
              <w:rPr>
                <w:rFonts w:ascii="Arial" w:eastAsiaTheme="minorEastAsia" w:hAnsi="Arial"/>
                <w:sz w:val="18"/>
              </w:rPr>
              <w:t>GHz)</w:t>
            </w:r>
          </w:p>
          <w:p w14:paraId="548BC620" w14:textId="2C09F709"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±2.6</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(37</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43.5</w:t>
            </w:r>
            <w:r w:rsidR="00836A4B" w:rsidRPr="00120294">
              <w:rPr>
                <w:rFonts w:ascii="Arial" w:eastAsiaTheme="minorEastAsia" w:hAnsi="Arial"/>
                <w:sz w:val="18"/>
              </w:rPr>
              <w:t xml:space="preserve"> </w:t>
            </w:r>
            <w:r w:rsidRPr="00120294">
              <w:rPr>
                <w:rFonts w:ascii="Arial" w:eastAsiaTheme="minorEastAsia" w:hAnsi="Arial"/>
                <w:sz w:val="18"/>
              </w:rPr>
              <w:t>GHz)</w:t>
            </w:r>
          </w:p>
        </w:tc>
      </w:tr>
      <w:tr w:rsidR="001022BC" w:rsidRPr="00120294" w14:paraId="16C02557" w14:textId="77777777" w:rsidTr="00836A4B">
        <w:trPr>
          <w:cantSplit/>
          <w:jc w:val="center"/>
        </w:trPr>
        <w:tc>
          <w:tcPr>
            <w:tcW w:w="3964" w:type="dxa"/>
            <w:tcBorders>
              <w:top w:val="nil"/>
              <w:left w:val="single" w:sz="4" w:space="0" w:color="auto"/>
              <w:bottom w:val="single" w:sz="4" w:space="0" w:color="auto"/>
              <w:right w:val="single" w:sz="4" w:space="0" w:color="auto"/>
            </w:tcBorders>
          </w:tcPr>
          <w:p w14:paraId="5EA9AE9B" w14:textId="77777777" w:rsidR="001022BC" w:rsidRPr="00120294" w:rsidRDefault="001022BC" w:rsidP="001022BC">
            <w:pPr>
              <w:keepNext/>
              <w:keepLines/>
              <w:spacing w:after="0"/>
              <w:rPr>
                <w:rFonts w:ascii="Arial" w:eastAsiaTheme="minorEastAsia" w:hAnsi="Arial"/>
                <w:sz w:val="18"/>
              </w:rPr>
            </w:pPr>
          </w:p>
        </w:tc>
        <w:tc>
          <w:tcPr>
            <w:tcW w:w="2976" w:type="dxa"/>
            <w:tcBorders>
              <w:top w:val="single" w:sz="4" w:space="0" w:color="auto"/>
              <w:left w:val="single" w:sz="4" w:space="0" w:color="auto"/>
              <w:bottom w:val="single" w:sz="4" w:space="0" w:color="auto"/>
              <w:right w:val="single" w:sz="4" w:space="0" w:color="auto"/>
            </w:tcBorders>
            <w:hideMark/>
          </w:tcPr>
          <w:p w14:paraId="2E9C49D9" w14:textId="4280BF47"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Extreme</w:t>
            </w:r>
            <w:r w:rsidR="00836A4B" w:rsidRPr="00120294">
              <w:rPr>
                <w:rFonts w:ascii="Arial" w:eastAsiaTheme="minorEastAsia" w:hAnsi="Arial"/>
                <w:sz w:val="18"/>
              </w:rPr>
              <w:t xml:space="preserve"> </w:t>
            </w:r>
            <w:r w:rsidRPr="00120294">
              <w:rPr>
                <w:rFonts w:ascii="Arial" w:eastAsiaTheme="minorEastAsia" w:hAnsi="Arial"/>
                <w:sz w:val="18"/>
              </w:rPr>
              <w:t>condition:</w:t>
            </w:r>
          </w:p>
          <w:p w14:paraId="3CC9E5FF" w14:textId="14F3BA13"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±3.1</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(24.25</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29.5</w:t>
            </w:r>
            <w:r w:rsidR="00836A4B" w:rsidRPr="00120294">
              <w:rPr>
                <w:rFonts w:ascii="Arial" w:eastAsiaTheme="minorEastAsia" w:hAnsi="Arial"/>
                <w:sz w:val="18"/>
              </w:rPr>
              <w:t xml:space="preserve"> </w:t>
            </w:r>
            <w:r w:rsidRPr="00120294">
              <w:rPr>
                <w:rFonts w:ascii="Arial" w:eastAsiaTheme="minorEastAsia" w:hAnsi="Arial"/>
                <w:sz w:val="18"/>
              </w:rPr>
              <w:t>GHz)</w:t>
            </w:r>
          </w:p>
          <w:p w14:paraId="28892B26" w14:textId="27A79A90"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±3.3</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(37</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43.5</w:t>
            </w:r>
            <w:r w:rsidR="00836A4B" w:rsidRPr="00120294">
              <w:rPr>
                <w:rFonts w:ascii="Arial" w:eastAsiaTheme="minorEastAsia" w:hAnsi="Arial"/>
                <w:sz w:val="18"/>
              </w:rPr>
              <w:t xml:space="preserve"> </w:t>
            </w:r>
            <w:r w:rsidRPr="00120294">
              <w:rPr>
                <w:rFonts w:ascii="Arial" w:eastAsiaTheme="minorEastAsia" w:hAnsi="Arial"/>
                <w:sz w:val="18"/>
              </w:rPr>
              <w:t>GHz)</w:t>
            </w:r>
          </w:p>
        </w:tc>
        <w:tc>
          <w:tcPr>
            <w:tcW w:w="2694" w:type="dxa"/>
            <w:tcBorders>
              <w:top w:val="single" w:sz="4" w:space="0" w:color="auto"/>
              <w:left w:val="single" w:sz="4" w:space="0" w:color="auto"/>
              <w:bottom w:val="single" w:sz="4" w:space="0" w:color="auto"/>
              <w:right w:val="single" w:sz="4" w:space="0" w:color="auto"/>
            </w:tcBorders>
          </w:tcPr>
          <w:p w14:paraId="31491D88" w14:textId="55330C5E"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Extreme</w:t>
            </w:r>
            <w:r w:rsidR="00836A4B" w:rsidRPr="00120294">
              <w:rPr>
                <w:rFonts w:ascii="Arial" w:eastAsiaTheme="minorEastAsia" w:hAnsi="Arial"/>
                <w:sz w:val="18"/>
              </w:rPr>
              <w:t xml:space="preserve"> </w:t>
            </w:r>
            <w:r w:rsidRPr="00120294">
              <w:rPr>
                <w:rFonts w:ascii="Arial" w:eastAsiaTheme="minorEastAsia" w:hAnsi="Arial"/>
                <w:sz w:val="18"/>
              </w:rPr>
              <w:t>condition:</w:t>
            </w:r>
          </w:p>
          <w:p w14:paraId="5CFEC43E" w14:textId="69E7CC50"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±3.7</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(24.25</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29.5</w:t>
            </w:r>
            <w:r w:rsidR="00836A4B" w:rsidRPr="00120294">
              <w:rPr>
                <w:rFonts w:ascii="Arial" w:eastAsiaTheme="minorEastAsia" w:hAnsi="Arial"/>
                <w:sz w:val="18"/>
              </w:rPr>
              <w:t xml:space="preserve"> </w:t>
            </w:r>
            <w:r w:rsidRPr="00120294">
              <w:rPr>
                <w:rFonts w:ascii="Arial" w:eastAsiaTheme="minorEastAsia" w:hAnsi="Arial"/>
                <w:sz w:val="18"/>
              </w:rPr>
              <w:t>GHz)</w:t>
            </w:r>
          </w:p>
          <w:p w14:paraId="34BB768F" w14:textId="36D1061D" w:rsidR="001022BC" w:rsidRPr="00120294" w:rsidRDefault="001022BC" w:rsidP="001022BC">
            <w:pPr>
              <w:keepNext/>
              <w:keepLines/>
              <w:spacing w:after="0"/>
              <w:rPr>
                <w:rFonts w:ascii="Arial" w:eastAsiaTheme="minorEastAsia" w:hAnsi="Arial"/>
                <w:sz w:val="18"/>
              </w:rPr>
            </w:pPr>
            <w:r w:rsidRPr="00120294">
              <w:rPr>
                <w:rFonts w:ascii="Arial" w:eastAsiaTheme="minorEastAsia" w:hAnsi="Arial"/>
                <w:sz w:val="18"/>
              </w:rPr>
              <w:t>±3.7</w:t>
            </w:r>
            <w:r w:rsidR="00836A4B" w:rsidRPr="00120294">
              <w:rPr>
                <w:rFonts w:ascii="Arial" w:eastAsiaTheme="minorEastAsia" w:hAnsi="Arial"/>
                <w:sz w:val="18"/>
              </w:rPr>
              <w:t xml:space="preserve"> </w:t>
            </w:r>
            <w:r w:rsidRPr="00120294">
              <w:rPr>
                <w:rFonts w:ascii="Arial" w:eastAsiaTheme="minorEastAsia" w:hAnsi="Arial"/>
                <w:sz w:val="18"/>
              </w:rPr>
              <w:t>dB</w:t>
            </w:r>
            <w:r w:rsidR="00836A4B" w:rsidRPr="00120294">
              <w:rPr>
                <w:rFonts w:ascii="Arial" w:eastAsiaTheme="minorEastAsia" w:hAnsi="Arial"/>
                <w:sz w:val="18"/>
              </w:rPr>
              <w:t xml:space="preserve"> </w:t>
            </w:r>
            <w:r w:rsidRPr="00120294">
              <w:rPr>
                <w:rFonts w:ascii="Arial" w:eastAsiaTheme="minorEastAsia" w:hAnsi="Arial"/>
                <w:sz w:val="18"/>
              </w:rPr>
              <w:t>(37</w:t>
            </w:r>
            <w:r w:rsidR="00836A4B" w:rsidRPr="00120294">
              <w:rPr>
                <w:rFonts w:ascii="Arial" w:eastAsiaTheme="minorEastAsia" w:hAnsi="Arial"/>
                <w:sz w:val="18"/>
              </w:rPr>
              <w:t xml:space="preserve"> </w:t>
            </w:r>
            <w:r w:rsidRPr="00120294">
              <w:rPr>
                <w:rFonts w:ascii="Arial" w:eastAsiaTheme="minorEastAsia" w:hAnsi="Arial"/>
                <w:sz w:val="18"/>
              </w:rPr>
              <w:t>–</w:t>
            </w:r>
            <w:r w:rsidR="00836A4B" w:rsidRPr="00120294">
              <w:rPr>
                <w:rFonts w:ascii="Arial" w:eastAsiaTheme="minorEastAsia" w:hAnsi="Arial"/>
                <w:sz w:val="18"/>
              </w:rPr>
              <w:t xml:space="preserve"> </w:t>
            </w:r>
            <w:r w:rsidRPr="00120294">
              <w:rPr>
                <w:rFonts w:ascii="Arial" w:eastAsiaTheme="minorEastAsia" w:hAnsi="Arial"/>
                <w:sz w:val="18"/>
              </w:rPr>
              <w:t>43.5</w:t>
            </w:r>
            <w:r w:rsidR="00836A4B" w:rsidRPr="00120294">
              <w:rPr>
                <w:rFonts w:ascii="Arial" w:eastAsiaTheme="minorEastAsia" w:hAnsi="Arial"/>
                <w:sz w:val="18"/>
              </w:rPr>
              <w:t xml:space="preserve"> </w:t>
            </w:r>
            <w:r w:rsidRPr="00120294">
              <w:rPr>
                <w:rFonts w:ascii="Arial" w:eastAsiaTheme="minorEastAsia" w:hAnsi="Arial"/>
                <w:sz w:val="18"/>
              </w:rPr>
              <w:t>GHz)</w:t>
            </w:r>
          </w:p>
        </w:tc>
      </w:tr>
      <w:tr w:rsidR="00721528" w:rsidRPr="00120294" w14:paraId="3AC337EB"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646548D4" w14:textId="1472B8D3" w:rsidR="00721528" w:rsidRPr="00120294" w:rsidRDefault="00721528" w:rsidP="00721528">
            <w:pPr>
              <w:keepNext/>
              <w:keepLines/>
              <w:spacing w:after="0"/>
              <w:rPr>
                <w:rFonts w:ascii="Arial" w:eastAsiaTheme="minorEastAsia" w:hAnsi="Arial"/>
                <w:sz w:val="18"/>
              </w:rPr>
            </w:pPr>
            <w:r w:rsidRPr="00261659">
              <w:rPr>
                <w:rFonts w:ascii="Arial" w:hAnsi="Arial"/>
                <w:sz w:val="18"/>
              </w:rPr>
              <w:t>6.3 OTA base station output power</w:t>
            </w:r>
          </w:p>
        </w:tc>
        <w:tc>
          <w:tcPr>
            <w:tcW w:w="2976" w:type="dxa"/>
            <w:tcBorders>
              <w:top w:val="single" w:sz="4" w:space="0" w:color="auto"/>
              <w:left w:val="single" w:sz="4" w:space="0" w:color="auto"/>
              <w:bottom w:val="single" w:sz="4" w:space="0" w:color="auto"/>
              <w:right w:val="single" w:sz="4" w:space="0" w:color="auto"/>
            </w:tcBorders>
            <w:hideMark/>
          </w:tcPr>
          <w:p w14:paraId="1CA7DF22" w14:textId="6BB65E6E"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±2.1 dB (24.25 – 29.5 GHz)</w:t>
            </w:r>
          </w:p>
          <w:p w14:paraId="6F27E754" w14:textId="61F86A07"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±2.4 dB (37 – 43.5 GHz)</w:t>
            </w:r>
          </w:p>
        </w:tc>
        <w:tc>
          <w:tcPr>
            <w:tcW w:w="2694" w:type="dxa"/>
            <w:tcBorders>
              <w:top w:val="single" w:sz="4" w:space="0" w:color="auto"/>
              <w:left w:val="single" w:sz="4" w:space="0" w:color="auto"/>
              <w:bottom w:val="single" w:sz="4" w:space="0" w:color="auto"/>
              <w:right w:val="single" w:sz="4" w:space="0" w:color="auto"/>
            </w:tcBorders>
          </w:tcPr>
          <w:p w14:paraId="68E26265" w14:textId="78C97E6A" w:rsidR="00721528" w:rsidRPr="00120294" w:rsidRDefault="00721528" w:rsidP="00721528">
            <w:pPr>
              <w:keepNext/>
              <w:keepLines/>
              <w:tabs>
                <w:tab w:val="left" w:pos="780"/>
              </w:tabs>
              <w:spacing w:after="0"/>
              <w:rPr>
                <w:rFonts w:ascii="Arial" w:eastAsiaTheme="minorEastAsia" w:hAnsi="Arial"/>
                <w:sz w:val="18"/>
              </w:rPr>
            </w:pPr>
            <w:r w:rsidRPr="00120294">
              <w:rPr>
                <w:rFonts w:ascii="Arial" w:eastAsiaTheme="minorEastAsia" w:hAnsi="Arial"/>
                <w:sz w:val="18"/>
              </w:rPr>
              <w:t>±2.8 dB (24.25 – 29.5 GHz)</w:t>
            </w:r>
          </w:p>
          <w:p w14:paraId="4FE5B7A6" w14:textId="7239B64A" w:rsidR="00721528" w:rsidRPr="00120294" w:rsidRDefault="00721528" w:rsidP="00721528">
            <w:pPr>
              <w:keepNext/>
              <w:keepLines/>
              <w:tabs>
                <w:tab w:val="left" w:pos="780"/>
              </w:tabs>
              <w:spacing w:after="0"/>
              <w:rPr>
                <w:rFonts w:ascii="Arial" w:eastAsiaTheme="minorEastAsia" w:hAnsi="Arial"/>
                <w:sz w:val="18"/>
              </w:rPr>
            </w:pPr>
            <w:r w:rsidRPr="00120294">
              <w:rPr>
                <w:rFonts w:ascii="Arial" w:eastAsiaTheme="minorEastAsia" w:hAnsi="Arial"/>
                <w:sz w:val="18"/>
              </w:rPr>
              <w:t>±2.9 dB (37 – 43.5 GHz)</w:t>
            </w:r>
          </w:p>
        </w:tc>
      </w:tr>
      <w:tr w:rsidR="00721528" w:rsidRPr="00120294" w14:paraId="4879754D"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6E44F953" w14:textId="15C0AB7C" w:rsidR="00721528" w:rsidRPr="00120294" w:rsidRDefault="00721528" w:rsidP="00721528">
            <w:pPr>
              <w:keepNext/>
              <w:keepLines/>
              <w:spacing w:after="0"/>
              <w:rPr>
                <w:rFonts w:ascii="Arial" w:eastAsiaTheme="minorEastAsia" w:hAnsi="Arial"/>
                <w:sz w:val="18"/>
              </w:rPr>
            </w:pPr>
            <w:r w:rsidRPr="00261659">
              <w:rPr>
                <w:rFonts w:ascii="Arial" w:hAnsi="Arial"/>
                <w:sz w:val="18"/>
              </w:rPr>
              <w:t>6.4.1</w:t>
            </w:r>
            <w:r w:rsidRPr="00261659">
              <w:rPr>
                <w:rFonts w:ascii="Arial" w:hAnsi="Arial"/>
                <w:sz w:val="18"/>
              </w:rPr>
              <w:tab/>
              <w:t xml:space="preserve">IAB-DU OTA Output Power Dynamics </w:t>
            </w:r>
          </w:p>
        </w:tc>
        <w:tc>
          <w:tcPr>
            <w:tcW w:w="2976" w:type="dxa"/>
            <w:tcBorders>
              <w:top w:val="single" w:sz="4" w:space="0" w:color="auto"/>
              <w:left w:val="single" w:sz="4" w:space="0" w:color="auto"/>
              <w:bottom w:val="single" w:sz="4" w:space="0" w:color="auto"/>
              <w:right w:val="single" w:sz="4" w:space="0" w:color="auto"/>
            </w:tcBorders>
            <w:hideMark/>
          </w:tcPr>
          <w:p w14:paraId="671DE5E1" w14:textId="13C4CA32"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±0.4 dB</w:t>
            </w:r>
          </w:p>
        </w:tc>
        <w:tc>
          <w:tcPr>
            <w:tcW w:w="2694" w:type="dxa"/>
            <w:tcBorders>
              <w:top w:val="single" w:sz="4" w:space="0" w:color="auto"/>
              <w:left w:val="single" w:sz="4" w:space="0" w:color="auto"/>
              <w:bottom w:val="single" w:sz="4" w:space="0" w:color="auto"/>
              <w:right w:val="single" w:sz="4" w:space="0" w:color="auto"/>
            </w:tcBorders>
          </w:tcPr>
          <w:p w14:paraId="0108C4FB" w14:textId="77777777" w:rsidR="00721528" w:rsidRPr="00120294" w:rsidRDefault="00721528" w:rsidP="00721528">
            <w:pPr>
              <w:keepNext/>
              <w:keepLines/>
              <w:tabs>
                <w:tab w:val="left" w:pos="780"/>
              </w:tabs>
              <w:spacing w:after="0"/>
              <w:rPr>
                <w:rFonts w:ascii="Arial" w:eastAsiaTheme="minorEastAsia" w:hAnsi="Arial"/>
                <w:sz w:val="18"/>
              </w:rPr>
            </w:pPr>
            <w:r w:rsidRPr="00120294">
              <w:rPr>
                <w:rFonts w:ascii="Arial" w:eastAsiaTheme="minorEastAsia" w:hAnsi="Arial" w:hint="eastAsia"/>
                <w:sz w:val="18"/>
              </w:rPr>
              <w:t>N</w:t>
            </w:r>
            <w:r w:rsidRPr="00120294">
              <w:rPr>
                <w:rFonts w:ascii="Arial" w:eastAsiaTheme="minorEastAsia" w:hAnsi="Arial"/>
                <w:sz w:val="18"/>
              </w:rPr>
              <w:t>/A</w:t>
            </w:r>
          </w:p>
        </w:tc>
      </w:tr>
      <w:tr w:rsidR="00721528" w:rsidRPr="00120294" w14:paraId="3427866D"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tcPr>
          <w:p w14:paraId="7695D394" w14:textId="00ADBD20" w:rsidR="00721528" w:rsidRPr="00120294" w:rsidRDefault="00721528" w:rsidP="00721528">
            <w:pPr>
              <w:keepNext/>
              <w:keepLines/>
              <w:spacing w:after="0"/>
              <w:rPr>
                <w:rFonts w:ascii="Arial" w:eastAsiaTheme="minorEastAsia" w:hAnsi="Arial"/>
                <w:sz w:val="18"/>
              </w:rPr>
            </w:pPr>
            <w:r w:rsidRPr="00261659">
              <w:rPr>
                <w:rFonts w:ascii="Arial" w:hAnsi="Arial" w:hint="eastAsia"/>
                <w:sz w:val="18"/>
              </w:rPr>
              <w:t xml:space="preserve">6.4.2 </w:t>
            </w:r>
            <w:r w:rsidRPr="00261659">
              <w:rPr>
                <w:rFonts w:ascii="Arial" w:hAnsi="Arial"/>
                <w:sz w:val="18"/>
              </w:rPr>
              <w:t>IAB-MT OTA Output Power Dynamics</w:t>
            </w:r>
          </w:p>
        </w:tc>
        <w:tc>
          <w:tcPr>
            <w:tcW w:w="2976" w:type="dxa"/>
            <w:tcBorders>
              <w:top w:val="single" w:sz="4" w:space="0" w:color="auto"/>
              <w:left w:val="single" w:sz="4" w:space="0" w:color="auto"/>
              <w:bottom w:val="single" w:sz="4" w:space="0" w:color="auto"/>
              <w:right w:val="single" w:sz="4" w:space="0" w:color="auto"/>
            </w:tcBorders>
          </w:tcPr>
          <w:p w14:paraId="6CE2BA71" w14:textId="77777777"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hint="eastAsia"/>
                <w:sz w:val="18"/>
              </w:rPr>
              <w:t>N</w:t>
            </w:r>
            <w:r w:rsidRPr="00120294">
              <w:rPr>
                <w:rFonts w:ascii="Arial" w:eastAsiaTheme="minorEastAsia" w:hAnsi="Arial"/>
                <w:sz w:val="18"/>
              </w:rPr>
              <w:t>/A</w:t>
            </w:r>
          </w:p>
        </w:tc>
        <w:tc>
          <w:tcPr>
            <w:tcW w:w="2694" w:type="dxa"/>
            <w:tcBorders>
              <w:top w:val="single" w:sz="4" w:space="0" w:color="auto"/>
              <w:left w:val="single" w:sz="4" w:space="0" w:color="auto"/>
              <w:bottom w:val="single" w:sz="4" w:space="0" w:color="auto"/>
              <w:right w:val="single" w:sz="4" w:space="0" w:color="auto"/>
            </w:tcBorders>
          </w:tcPr>
          <w:p w14:paraId="51176D9F" w14:textId="67A0038E" w:rsidR="00721528" w:rsidRPr="00120294" w:rsidRDefault="00721528" w:rsidP="00721528">
            <w:pPr>
              <w:keepNext/>
              <w:keepLines/>
              <w:tabs>
                <w:tab w:val="left" w:pos="780"/>
              </w:tab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0.7 dB, BW </w:t>
            </w:r>
            <w:r w:rsidRPr="00120294">
              <w:rPr>
                <w:rFonts w:ascii="Arial" w:eastAsiaTheme="minorEastAsia" w:hAnsi="Arial" w:hint="eastAsia"/>
                <w:sz w:val="18"/>
              </w:rPr>
              <w:t>≤</w:t>
            </w:r>
            <w:r w:rsidRPr="00120294">
              <w:rPr>
                <w:rFonts w:ascii="Arial" w:eastAsiaTheme="minorEastAsia" w:hAnsi="Arial" w:hint="eastAsia"/>
                <w:sz w:val="18"/>
              </w:rPr>
              <w:t xml:space="preserve"> 40MHz</w:t>
            </w:r>
          </w:p>
          <w:p w14:paraId="0AD54E3F" w14:textId="2B16D676" w:rsidR="00721528" w:rsidRPr="00120294" w:rsidRDefault="00721528" w:rsidP="00721528">
            <w:pPr>
              <w:keepNext/>
              <w:keepLines/>
              <w:tabs>
                <w:tab w:val="left" w:pos="780"/>
              </w:tab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1.0 dB, 40MHz &lt; f </w:t>
            </w:r>
            <w:r w:rsidRPr="00120294">
              <w:rPr>
                <w:rFonts w:ascii="Arial" w:eastAsiaTheme="minorEastAsia" w:hAnsi="Arial" w:hint="eastAsia"/>
                <w:sz w:val="18"/>
              </w:rPr>
              <w:t>≤</w:t>
            </w:r>
            <w:r w:rsidRPr="00120294">
              <w:rPr>
                <w:rFonts w:ascii="Arial" w:eastAsiaTheme="minorEastAsia" w:hAnsi="Arial" w:hint="eastAsia"/>
                <w:sz w:val="18"/>
              </w:rPr>
              <w:t xml:space="preserve"> 100MHz</w:t>
            </w:r>
          </w:p>
        </w:tc>
      </w:tr>
      <w:tr w:rsidR="00721528" w:rsidRPr="00120294" w14:paraId="7417D1C5"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6B5CDEA2" w14:textId="57DC6EC4" w:rsidR="00721528" w:rsidRPr="00120294" w:rsidRDefault="00721528" w:rsidP="00721528">
            <w:pPr>
              <w:keepNext/>
              <w:keepLines/>
              <w:spacing w:after="0"/>
              <w:rPr>
                <w:rFonts w:ascii="Arial" w:eastAsiaTheme="minorEastAsia" w:hAnsi="Arial"/>
                <w:sz w:val="18"/>
              </w:rPr>
            </w:pPr>
            <w:r w:rsidRPr="00261659">
              <w:rPr>
                <w:rFonts w:ascii="Arial" w:hAnsi="Arial"/>
                <w:sz w:val="18"/>
              </w:rPr>
              <w:t>6.5.1 OTA transmitter OFF power</w:t>
            </w:r>
          </w:p>
        </w:tc>
        <w:tc>
          <w:tcPr>
            <w:tcW w:w="5670" w:type="dxa"/>
            <w:gridSpan w:val="2"/>
            <w:tcBorders>
              <w:top w:val="single" w:sz="4" w:space="0" w:color="auto"/>
              <w:left w:val="single" w:sz="4" w:space="0" w:color="auto"/>
              <w:bottom w:val="single" w:sz="4" w:space="0" w:color="auto"/>
              <w:right w:val="single" w:sz="4" w:space="0" w:color="auto"/>
            </w:tcBorders>
            <w:hideMark/>
          </w:tcPr>
          <w:p w14:paraId="64D5E14A" w14:textId="3D777579"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±2.9 dB (24.25 – 29.5 GHz)</w:t>
            </w:r>
          </w:p>
          <w:p w14:paraId="7C30B835" w14:textId="0CE96461"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±3.3 dB (37 – 43.5 GHz)</w:t>
            </w:r>
          </w:p>
        </w:tc>
      </w:tr>
      <w:tr w:rsidR="00721528" w:rsidRPr="00120294" w14:paraId="021D0D0C"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50D770F8" w14:textId="0AC8A7B0" w:rsidR="00721528" w:rsidRPr="00120294" w:rsidRDefault="00721528" w:rsidP="00721528">
            <w:pPr>
              <w:keepNext/>
              <w:keepLines/>
              <w:spacing w:after="0"/>
              <w:rPr>
                <w:rFonts w:ascii="Arial" w:eastAsiaTheme="minorEastAsia" w:hAnsi="Arial"/>
                <w:sz w:val="18"/>
              </w:rPr>
            </w:pPr>
            <w:r w:rsidRPr="00261659">
              <w:rPr>
                <w:rFonts w:ascii="Arial" w:hAnsi="Arial"/>
                <w:sz w:val="18"/>
              </w:rPr>
              <w:t>6.5.2 OTA transmitter transient period</w:t>
            </w:r>
          </w:p>
        </w:tc>
        <w:tc>
          <w:tcPr>
            <w:tcW w:w="5670" w:type="dxa"/>
            <w:gridSpan w:val="2"/>
            <w:tcBorders>
              <w:top w:val="single" w:sz="4" w:space="0" w:color="auto"/>
              <w:left w:val="single" w:sz="4" w:space="0" w:color="auto"/>
              <w:bottom w:val="single" w:sz="4" w:space="0" w:color="auto"/>
              <w:right w:val="single" w:sz="4" w:space="0" w:color="auto"/>
            </w:tcBorders>
            <w:hideMark/>
          </w:tcPr>
          <w:p w14:paraId="7415C46A" w14:textId="77777777"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N/A</w:t>
            </w:r>
          </w:p>
        </w:tc>
      </w:tr>
      <w:tr w:rsidR="00721528" w:rsidRPr="00120294" w14:paraId="02F5A564"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2F8A46A0" w14:textId="79E26F92" w:rsidR="00721528" w:rsidRPr="00120294" w:rsidRDefault="00721528" w:rsidP="00721528">
            <w:pPr>
              <w:keepNext/>
              <w:keepLines/>
              <w:spacing w:after="0"/>
              <w:rPr>
                <w:rFonts w:ascii="Arial" w:eastAsiaTheme="minorEastAsia" w:hAnsi="Arial"/>
                <w:sz w:val="18"/>
              </w:rPr>
            </w:pPr>
            <w:r w:rsidRPr="00261659">
              <w:rPr>
                <w:rFonts w:ascii="Arial" w:hAnsi="Arial"/>
                <w:sz w:val="18"/>
              </w:rPr>
              <w:t>6.6.2 OTA frequency error</w:t>
            </w:r>
          </w:p>
        </w:tc>
        <w:tc>
          <w:tcPr>
            <w:tcW w:w="2976" w:type="dxa"/>
            <w:tcBorders>
              <w:top w:val="single" w:sz="4" w:space="0" w:color="auto"/>
              <w:left w:val="single" w:sz="4" w:space="0" w:color="auto"/>
              <w:bottom w:val="single" w:sz="4" w:space="0" w:color="auto"/>
              <w:right w:val="single" w:sz="4" w:space="0" w:color="auto"/>
            </w:tcBorders>
            <w:hideMark/>
          </w:tcPr>
          <w:p w14:paraId="66C4239E" w14:textId="33954688"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±12 Hz</w:t>
            </w:r>
          </w:p>
        </w:tc>
        <w:tc>
          <w:tcPr>
            <w:tcW w:w="2694" w:type="dxa"/>
            <w:tcBorders>
              <w:top w:val="single" w:sz="4" w:space="0" w:color="auto"/>
              <w:left w:val="single" w:sz="4" w:space="0" w:color="auto"/>
              <w:bottom w:val="single" w:sz="4" w:space="0" w:color="auto"/>
              <w:right w:val="single" w:sz="4" w:space="0" w:color="auto"/>
            </w:tcBorders>
          </w:tcPr>
          <w:p w14:paraId="0D975DC9" w14:textId="78EAAD9B"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 0.01 ppm</w:t>
            </w:r>
          </w:p>
        </w:tc>
      </w:tr>
      <w:tr w:rsidR="00721528" w:rsidRPr="00120294" w14:paraId="177AEEDA"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24D697BD" w14:textId="54EC745F" w:rsidR="00721528" w:rsidRPr="00120294" w:rsidRDefault="00721528" w:rsidP="00721528">
            <w:pPr>
              <w:keepNext/>
              <w:keepLines/>
              <w:spacing w:after="0"/>
              <w:rPr>
                <w:rFonts w:ascii="Arial" w:eastAsiaTheme="minorEastAsia" w:hAnsi="Arial"/>
                <w:sz w:val="18"/>
              </w:rPr>
            </w:pPr>
            <w:r w:rsidRPr="00261659">
              <w:rPr>
                <w:rFonts w:ascii="Arial" w:hAnsi="Arial"/>
                <w:sz w:val="18"/>
              </w:rPr>
              <w:t>6.6.3 OTA modulation quality</w:t>
            </w:r>
          </w:p>
        </w:tc>
        <w:tc>
          <w:tcPr>
            <w:tcW w:w="5670" w:type="dxa"/>
            <w:gridSpan w:val="2"/>
            <w:tcBorders>
              <w:top w:val="single" w:sz="4" w:space="0" w:color="auto"/>
              <w:left w:val="single" w:sz="4" w:space="0" w:color="auto"/>
              <w:bottom w:val="single" w:sz="4" w:space="0" w:color="auto"/>
              <w:right w:val="single" w:sz="4" w:space="0" w:color="auto"/>
            </w:tcBorders>
            <w:hideMark/>
          </w:tcPr>
          <w:p w14:paraId="57880028" w14:textId="77777777"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1%</w:t>
            </w:r>
          </w:p>
        </w:tc>
      </w:tr>
      <w:tr w:rsidR="00721528" w:rsidRPr="00120294" w14:paraId="6C58AA48"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6229DF62" w14:textId="4629CD3A" w:rsidR="00721528" w:rsidRPr="00120294" w:rsidRDefault="00721528" w:rsidP="00721528">
            <w:pPr>
              <w:keepNext/>
              <w:keepLines/>
              <w:spacing w:after="0"/>
              <w:rPr>
                <w:rFonts w:ascii="Arial" w:eastAsiaTheme="minorEastAsia" w:hAnsi="Arial"/>
                <w:sz w:val="18"/>
              </w:rPr>
            </w:pPr>
            <w:r w:rsidRPr="00261659">
              <w:rPr>
                <w:rFonts w:ascii="Arial" w:hAnsi="Arial"/>
                <w:sz w:val="18"/>
              </w:rPr>
              <w:t>6.6.4 OTA time alignment error</w:t>
            </w:r>
          </w:p>
        </w:tc>
        <w:tc>
          <w:tcPr>
            <w:tcW w:w="5670" w:type="dxa"/>
            <w:gridSpan w:val="2"/>
            <w:tcBorders>
              <w:top w:val="single" w:sz="4" w:space="0" w:color="auto"/>
              <w:left w:val="single" w:sz="4" w:space="0" w:color="auto"/>
              <w:bottom w:val="single" w:sz="4" w:space="0" w:color="auto"/>
              <w:right w:val="single" w:sz="4" w:space="0" w:color="auto"/>
            </w:tcBorders>
            <w:hideMark/>
          </w:tcPr>
          <w:p w14:paraId="7B6BA9A9" w14:textId="05ADE3F5" w:rsidR="00721528" w:rsidRPr="00120294" w:rsidRDefault="00721528" w:rsidP="00721528">
            <w:pPr>
              <w:keepNext/>
              <w:keepLines/>
              <w:spacing w:after="0"/>
              <w:rPr>
                <w:rFonts w:ascii="Arial" w:eastAsiaTheme="minorEastAsia" w:hAnsi="Arial"/>
                <w:sz w:val="18"/>
              </w:rPr>
            </w:pPr>
            <w:r w:rsidRPr="00120294">
              <w:rPr>
                <w:rFonts w:ascii="Arial" w:eastAsiaTheme="minorEastAsia" w:hAnsi="Arial"/>
                <w:sz w:val="18"/>
              </w:rPr>
              <w:t>±25 ns</w:t>
            </w:r>
          </w:p>
        </w:tc>
      </w:tr>
      <w:tr w:rsidR="00E57BD9" w:rsidRPr="00120294" w14:paraId="49C7163A" w14:textId="77777777" w:rsidTr="00836A4B">
        <w:trPr>
          <w:cantSplit/>
          <w:jc w:val="center"/>
          <w:ins w:id="49" w:author="R4-2213986" w:date="2022-08-30T18:09:00Z"/>
        </w:trPr>
        <w:tc>
          <w:tcPr>
            <w:tcW w:w="3964" w:type="dxa"/>
            <w:tcBorders>
              <w:top w:val="single" w:sz="4" w:space="0" w:color="auto"/>
              <w:left w:val="single" w:sz="4" w:space="0" w:color="auto"/>
              <w:bottom w:val="single" w:sz="4" w:space="0" w:color="auto"/>
              <w:right w:val="single" w:sz="4" w:space="0" w:color="auto"/>
            </w:tcBorders>
          </w:tcPr>
          <w:p w14:paraId="3048EEFB" w14:textId="6B4257B6" w:rsidR="00E57BD9" w:rsidRPr="00261659" w:rsidRDefault="00E57BD9" w:rsidP="00E57BD9">
            <w:pPr>
              <w:keepNext/>
              <w:keepLines/>
              <w:spacing w:after="0"/>
              <w:rPr>
                <w:ins w:id="50" w:author="R4-2213986" w:date="2022-08-30T18:09:00Z"/>
                <w:rFonts w:ascii="Arial" w:hAnsi="Arial"/>
                <w:sz w:val="18"/>
              </w:rPr>
            </w:pPr>
            <w:ins w:id="51" w:author="R4-2213986" w:date="2022-08-30T18:09:00Z">
              <w:r w:rsidRPr="00E33392">
                <w:rPr>
                  <w:rFonts w:ascii="Arial" w:hAnsi="Arial"/>
                  <w:sz w:val="18"/>
                </w:rPr>
                <w:t xml:space="preserve">6.6.5 </w:t>
              </w:r>
              <w:r>
                <w:rPr>
                  <w:rFonts w:ascii="Arial" w:hAnsi="Arial"/>
                  <w:sz w:val="18"/>
                </w:rPr>
                <w:t>OTA t</w:t>
              </w:r>
              <w:r w:rsidRPr="00E33392">
                <w:rPr>
                  <w:rFonts w:ascii="Arial" w:hAnsi="Arial"/>
                  <w:sz w:val="18"/>
                </w:rPr>
                <w:t>iming error between IAB-DU and IAB-MT</w:t>
              </w:r>
            </w:ins>
          </w:p>
        </w:tc>
        <w:tc>
          <w:tcPr>
            <w:tcW w:w="5670" w:type="dxa"/>
            <w:gridSpan w:val="2"/>
            <w:tcBorders>
              <w:top w:val="single" w:sz="4" w:space="0" w:color="auto"/>
              <w:left w:val="single" w:sz="4" w:space="0" w:color="auto"/>
              <w:bottom w:val="single" w:sz="4" w:space="0" w:color="auto"/>
              <w:right w:val="single" w:sz="4" w:space="0" w:color="auto"/>
            </w:tcBorders>
          </w:tcPr>
          <w:p w14:paraId="7904D75D" w14:textId="6B2BC3DF" w:rsidR="00E57BD9" w:rsidRPr="00120294" w:rsidRDefault="00E57BD9" w:rsidP="00E57BD9">
            <w:pPr>
              <w:keepNext/>
              <w:keepLines/>
              <w:spacing w:after="0"/>
              <w:rPr>
                <w:ins w:id="52" w:author="R4-2213986" w:date="2022-08-30T18:09:00Z"/>
                <w:rFonts w:ascii="Arial" w:eastAsiaTheme="minorEastAsia" w:hAnsi="Arial"/>
                <w:sz w:val="18"/>
              </w:rPr>
            </w:pPr>
            <w:ins w:id="53" w:author="R4-2213986" w:date="2022-08-30T18:09:00Z">
              <w:r w:rsidRPr="00E33392">
                <w:rPr>
                  <w:rFonts w:ascii="Arial" w:hAnsi="Arial"/>
                  <w:sz w:val="18"/>
                </w:rPr>
                <w:t>[± 25 ns]</w:t>
              </w:r>
            </w:ins>
          </w:p>
        </w:tc>
      </w:tr>
      <w:tr w:rsidR="00E57BD9" w:rsidRPr="00120294" w14:paraId="204E67BC"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20898FF5" w14:textId="0B2E0D5F" w:rsidR="00E57BD9" w:rsidRPr="00120294" w:rsidRDefault="00E57BD9" w:rsidP="00E57BD9">
            <w:pPr>
              <w:keepNext/>
              <w:keepLines/>
              <w:spacing w:after="0"/>
              <w:rPr>
                <w:rFonts w:ascii="Arial" w:eastAsiaTheme="minorEastAsia" w:hAnsi="Arial"/>
                <w:sz w:val="18"/>
              </w:rPr>
            </w:pPr>
            <w:r w:rsidRPr="00261659">
              <w:rPr>
                <w:rFonts w:ascii="Arial" w:hAnsi="Arial"/>
                <w:sz w:val="18"/>
              </w:rPr>
              <w:t>6.7.2 OTA occupied bandwidth</w:t>
            </w:r>
          </w:p>
        </w:tc>
        <w:tc>
          <w:tcPr>
            <w:tcW w:w="5670" w:type="dxa"/>
            <w:gridSpan w:val="2"/>
            <w:tcBorders>
              <w:top w:val="single" w:sz="4" w:space="0" w:color="auto"/>
              <w:left w:val="single" w:sz="4" w:space="0" w:color="auto"/>
              <w:bottom w:val="single" w:sz="4" w:space="0" w:color="auto"/>
              <w:right w:val="single" w:sz="4" w:space="0" w:color="auto"/>
            </w:tcBorders>
            <w:hideMark/>
          </w:tcPr>
          <w:p w14:paraId="586470F6" w14:textId="061E3CC3"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600 kHz</w:t>
            </w:r>
          </w:p>
        </w:tc>
      </w:tr>
      <w:tr w:rsidR="00E57BD9" w:rsidRPr="00120294" w14:paraId="4B693B43"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7AEE4D04" w14:textId="6D7BC07A" w:rsidR="00E57BD9" w:rsidRPr="00120294" w:rsidRDefault="00E57BD9" w:rsidP="00E57BD9">
            <w:pPr>
              <w:keepNext/>
              <w:keepLines/>
              <w:spacing w:after="0"/>
              <w:rPr>
                <w:rFonts w:ascii="Arial" w:eastAsiaTheme="minorEastAsia" w:hAnsi="Arial"/>
                <w:sz w:val="18"/>
              </w:rPr>
            </w:pPr>
            <w:r w:rsidRPr="00261659">
              <w:rPr>
                <w:rFonts w:ascii="Arial" w:hAnsi="Arial"/>
                <w:sz w:val="18"/>
              </w:rPr>
              <w:t>6.7.3 OTA ACLR</w:t>
            </w:r>
          </w:p>
        </w:tc>
        <w:tc>
          <w:tcPr>
            <w:tcW w:w="2976" w:type="dxa"/>
            <w:tcBorders>
              <w:top w:val="single" w:sz="4" w:space="0" w:color="auto"/>
              <w:left w:val="single" w:sz="4" w:space="0" w:color="auto"/>
              <w:bottom w:val="single" w:sz="4" w:space="0" w:color="auto"/>
              <w:right w:val="single" w:sz="4" w:space="0" w:color="auto"/>
            </w:tcBorders>
          </w:tcPr>
          <w:p w14:paraId="230D9BB9" w14:textId="4940BF88"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Relative ACLR:</w:t>
            </w:r>
          </w:p>
          <w:p w14:paraId="5C1BD90E" w14:textId="600B030F"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±2.3 dB (24.25 – 29.5 GHz)</w:t>
            </w:r>
          </w:p>
          <w:p w14:paraId="3362C78D" w14:textId="42D6F93A"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cs="Arial"/>
                <w:sz w:val="18"/>
              </w:rPr>
              <w:t>±</w:t>
            </w:r>
            <w:r w:rsidRPr="00120294">
              <w:rPr>
                <w:rFonts w:ascii="Arial" w:eastAsiaTheme="minorEastAsia" w:hAnsi="Arial"/>
                <w:sz w:val="18"/>
              </w:rPr>
              <w:t>2.6 dB (37 – 43.5 GHz)</w:t>
            </w:r>
          </w:p>
          <w:p w14:paraId="6F8E416A" w14:textId="77777777" w:rsidR="00E57BD9" w:rsidRPr="00120294" w:rsidRDefault="00E57BD9" w:rsidP="00E57BD9">
            <w:pPr>
              <w:keepNext/>
              <w:keepLines/>
              <w:spacing w:after="0"/>
              <w:rPr>
                <w:rFonts w:ascii="Arial" w:eastAsiaTheme="minorEastAsia" w:hAnsi="Arial"/>
                <w:sz w:val="18"/>
              </w:rPr>
            </w:pPr>
          </w:p>
          <w:p w14:paraId="3F706D81" w14:textId="5E63B48D"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 xml:space="preserve">Absolute ACLR: </w:t>
            </w:r>
          </w:p>
          <w:p w14:paraId="5725BA37" w14:textId="47F5B454"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±2.7 dB (24.25 – 29.5 GHz)</w:t>
            </w:r>
          </w:p>
          <w:p w14:paraId="5D65AD57" w14:textId="7986B51D"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±2.7 dB (37 – 43.5 GHz)</w:t>
            </w:r>
          </w:p>
        </w:tc>
        <w:tc>
          <w:tcPr>
            <w:tcW w:w="2694" w:type="dxa"/>
            <w:tcBorders>
              <w:top w:val="single" w:sz="4" w:space="0" w:color="auto"/>
              <w:left w:val="single" w:sz="4" w:space="0" w:color="auto"/>
              <w:bottom w:val="single" w:sz="4" w:space="0" w:color="auto"/>
              <w:right w:val="single" w:sz="4" w:space="0" w:color="auto"/>
            </w:tcBorders>
          </w:tcPr>
          <w:p w14:paraId="20B7C8E3" w14:textId="698E501A"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Relative ACLR:</w:t>
            </w:r>
          </w:p>
          <w:p w14:paraId="45A25D9E" w14:textId="39D2ECA6"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±2.8 dB (24.25 – 29.5 GHz)</w:t>
            </w:r>
          </w:p>
          <w:p w14:paraId="00EE563C" w14:textId="1C9443D5"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±2.9 dB (37 – 43.5 GHz)</w:t>
            </w:r>
          </w:p>
          <w:p w14:paraId="526EFB7C" w14:textId="77777777" w:rsidR="00E57BD9" w:rsidRPr="00120294" w:rsidRDefault="00E57BD9" w:rsidP="00E57BD9">
            <w:pPr>
              <w:keepNext/>
              <w:keepLines/>
              <w:spacing w:after="0"/>
              <w:rPr>
                <w:rFonts w:ascii="Arial" w:eastAsiaTheme="minorEastAsia" w:hAnsi="Arial"/>
                <w:sz w:val="18"/>
              </w:rPr>
            </w:pPr>
          </w:p>
          <w:p w14:paraId="06B2AD07" w14:textId="0E90ACDD"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 xml:space="preserve">Absolute ACLR: </w:t>
            </w:r>
          </w:p>
          <w:p w14:paraId="0FA4907B" w14:textId="6DEBEF6F"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±2.9 dB (24.25 – 29.5 GHz)</w:t>
            </w:r>
          </w:p>
          <w:p w14:paraId="3747753B" w14:textId="227589E7"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±3.0 dB (37 – 43.5 GHz)</w:t>
            </w:r>
          </w:p>
        </w:tc>
      </w:tr>
      <w:tr w:rsidR="00E57BD9" w:rsidRPr="00120294" w14:paraId="1A09E39E"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1F136996" w14:textId="5ADB30DA" w:rsidR="00E57BD9" w:rsidRPr="00120294" w:rsidRDefault="00E57BD9" w:rsidP="00E57BD9">
            <w:pPr>
              <w:keepNext/>
              <w:keepLines/>
              <w:spacing w:after="0"/>
              <w:rPr>
                <w:rFonts w:ascii="Arial" w:eastAsiaTheme="minorEastAsia" w:hAnsi="Arial"/>
                <w:sz w:val="18"/>
              </w:rPr>
            </w:pPr>
            <w:r w:rsidRPr="00261659">
              <w:rPr>
                <w:rFonts w:ascii="Arial" w:hAnsi="Arial"/>
                <w:sz w:val="18"/>
              </w:rPr>
              <w:t>6.7.4 OTA operating band unwanted emissions</w:t>
            </w:r>
          </w:p>
        </w:tc>
        <w:tc>
          <w:tcPr>
            <w:tcW w:w="2976" w:type="dxa"/>
            <w:tcBorders>
              <w:top w:val="single" w:sz="4" w:space="0" w:color="auto"/>
              <w:left w:val="single" w:sz="4" w:space="0" w:color="auto"/>
              <w:bottom w:val="single" w:sz="4" w:space="0" w:color="auto"/>
              <w:right w:val="single" w:sz="4" w:space="0" w:color="auto"/>
            </w:tcBorders>
            <w:hideMark/>
          </w:tcPr>
          <w:p w14:paraId="46C656B7" w14:textId="14ABAAD7"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±2.7 dB (24.25 – 29.5 GHz)</w:t>
            </w:r>
          </w:p>
          <w:p w14:paraId="41F97F4D" w14:textId="1AAC0E47"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±2.7 dB (37 – 43.5 GHz)</w:t>
            </w:r>
          </w:p>
        </w:tc>
        <w:tc>
          <w:tcPr>
            <w:tcW w:w="2694" w:type="dxa"/>
            <w:tcBorders>
              <w:top w:val="single" w:sz="4" w:space="0" w:color="auto"/>
              <w:left w:val="single" w:sz="4" w:space="0" w:color="auto"/>
              <w:bottom w:val="single" w:sz="4" w:space="0" w:color="auto"/>
              <w:right w:val="single" w:sz="4" w:space="0" w:color="auto"/>
            </w:tcBorders>
          </w:tcPr>
          <w:p w14:paraId="1B957821" w14:textId="00ACF881"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±2.9 dB (24.25 – 29.5 GHz)</w:t>
            </w:r>
          </w:p>
          <w:p w14:paraId="502E4495" w14:textId="124FF753"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±3.0 dB (37 – 43.5 GHz)</w:t>
            </w:r>
          </w:p>
        </w:tc>
      </w:tr>
      <w:tr w:rsidR="00E57BD9" w:rsidRPr="00120294" w14:paraId="6160A6AF"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086DF5ED" w14:textId="396A5791" w:rsidR="00E57BD9" w:rsidRPr="00120294" w:rsidRDefault="00E57BD9" w:rsidP="00E57BD9">
            <w:pPr>
              <w:keepNext/>
              <w:keepLines/>
              <w:spacing w:after="0"/>
              <w:rPr>
                <w:rFonts w:ascii="Arial" w:eastAsiaTheme="minorEastAsia" w:hAnsi="Arial"/>
                <w:sz w:val="18"/>
              </w:rPr>
            </w:pPr>
            <w:r w:rsidRPr="00261659">
              <w:rPr>
                <w:rFonts w:ascii="Arial" w:hAnsi="Arial"/>
                <w:sz w:val="18"/>
              </w:rPr>
              <w:t>6.7.5.2 OTA transmitter spurious emissions, mandatory requirements</w:t>
            </w:r>
          </w:p>
        </w:tc>
        <w:tc>
          <w:tcPr>
            <w:tcW w:w="2976" w:type="dxa"/>
            <w:tcBorders>
              <w:top w:val="single" w:sz="4" w:space="0" w:color="auto"/>
              <w:left w:val="single" w:sz="4" w:space="0" w:color="auto"/>
              <w:bottom w:val="single" w:sz="4" w:space="0" w:color="auto"/>
              <w:right w:val="single" w:sz="4" w:space="0" w:color="auto"/>
            </w:tcBorders>
            <w:hideMark/>
          </w:tcPr>
          <w:p w14:paraId="7D802A2F" w14:textId="4D8C8E2B"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±2.3 dB, 30 MHz ≤ f ≤ 6 GHz</w:t>
            </w:r>
          </w:p>
          <w:p w14:paraId="38DF49E8" w14:textId="04B80E90"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±2.7 dB, 6 GHz &lt; f ≤ 40 GHz</w:t>
            </w:r>
          </w:p>
          <w:p w14:paraId="6923146F" w14:textId="7A23CBF6"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±5.0 dB, 40 GHz &lt; f ≤ 60 GHz</w:t>
            </w:r>
          </w:p>
        </w:tc>
        <w:tc>
          <w:tcPr>
            <w:tcW w:w="2694" w:type="dxa"/>
            <w:tcBorders>
              <w:top w:val="single" w:sz="4" w:space="0" w:color="auto"/>
              <w:left w:val="single" w:sz="4" w:space="0" w:color="auto"/>
              <w:bottom w:val="single" w:sz="4" w:space="0" w:color="auto"/>
              <w:right w:val="single" w:sz="4" w:space="0" w:color="auto"/>
            </w:tcBorders>
          </w:tcPr>
          <w:p w14:paraId="01D3C749" w14:textId="62874DD2"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2.3 dB, 30 MHz </w:t>
            </w:r>
            <w:r w:rsidRPr="00120294">
              <w:rPr>
                <w:rFonts w:ascii="Arial" w:eastAsiaTheme="minorEastAsia" w:hAnsi="Arial" w:hint="eastAsia"/>
                <w:sz w:val="18"/>
              </w:rPr>
              <w:t>≤</w:t>
            </w:r>
            <w:r w:rsidRPr="00120294">
              <w:rPr>
                <w:rFonts w:ascii="Arial" w:eastAsiaTheme="minorEastAsia" w:hAnsi="Arial" w:hint="eastAsia"/>
                <w:sz w:val="18"/>
              </w:rPr>
              <w:t xml:space="preserve"> f </w:t>
            </w:r>
            <w:r w:rsidRPr="00120294">
              <w:rPr>
                <w:rFonts w:ascii="Arial" w:eastAsiaTheme="minorEastAsia" w:hAnsi="Arial" w:hint="eastAsia"/>
                <w:sz w:val="18"/>
              </w:rPr>
              <w:t>≤</w:t>
            </w:r>
            <w:r w:rsidRPr="00120294">
              <w:rPr>
                <w:rFonts w:ascii="Arial" w:eastAsiaTheme="minorEastAsia" w:hAnsi="Arial" w:hint="eastAsia"/>
                <w:sz w:val="18"/>
              </w:rPr>
              <w:t xml:space="preserve"> 6 GHz</w:t>
            </w:r>
          </w:p>
          <w:p w14:paraId="3490F0A5" w14:textId="30E3B1A3"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2.9 dB, 6 GHz &lt; f </w:t>
            </w:r>
            <w:r w:rsidRPr="00120294">
              <w:rPr>
                <w:rFonts w:ascii="Arial" w:eastAsiaTheme="minorEastAsia" w:hAnsi="Arial" w:hint="eastAsia"/>
                <w:sz w:val="18"/>
              </w:rPr>
              <w:t>≤</w:t>
            </w:r>
            <w:r w:rsidRPr="00120294">
              <w:rPr>
                <w:rFonts w:ascii="Arial" w:eastAsiaTheme="minorEastAsia" w:hAnsi="Arial" w:hint="eastAsia"/>
                <w:sz w:val="18"/>
              </w:rPr>
              <w:t xml:space="preserve"> 40 GHz</w:t>
            </w:r>
          </w:p>
          <w:p w14:paraId="376CBB77" w14:textId="3D2C42F6"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5.2 dB, 40 GHz &lt; f </w:t>
            </w:r>
            <w:r w:rsidRPr="00120294">
              <w:rPr>
                <w:rFonts w:ascii="Arial" w:eastAsiaTheme="minorEastAsia" w:hAnsi="Arial" w:hint="eastAsia"/>
                <w:sz w:val="18"/>
              </w:rPr>
              <w:t>≤</w:t>
            </w:r>
            <w:r w:rsidRPr="00120294">
              <w:rPr>
                <w:rFonts w:ascii="Arial" w:eastAsiaTheme="minorEastAsia" w:hAnsi="Arial" w:hint="eastAsia"/>
                <w:sz w:val="18"/>
              </w:rPr>
              <w:t xml:space="preserve"> 60 GHz</w:t>
            </w:r>
          </w:p>
        </w:tc>
      </w:tr>
      <w:tr w:rsidR="00E57BD9" w:rsidRPr="00120294" w14:paraId="28585149" w14:textId="77777777" w:rsidTr="00836A4B">
        <w:trPr>
          <w:cantSplit/>
          <w:jc w:val="center"/>
        </w:trPr>
        <w:tc>
          <w:tcPr>
            <w:tcW w:w="3964" w:type="dxa"/>
            <w:tcBorders>
              <w:top w:val="single" w:sz="4" w:space="0" w:color="auto"/>
              <w:left w:val="single" w:sz="4" w:space="0" w:color="auto"/>
              <w:bottom w:val="single" w:sz="4" w:space="0" w:color="auto"/>
              <w:right w:val="single" w:sz="4" w:space="0" w:color="auto"/>
            </w:tcBorders>
            <w:hideMark/>
          </w:tcPr>
          <w:p w14:paraId="53E77B56" w14:textId="1567EEE6" w:rsidR="00E57BD9" w:rsidRPr="00120294" w:rsidRDefault="00E57BD9" w:rsidP="00E57BD9">
            <w:pPr>
              <w:keepNext/>
              <w:keepLines/>
              <w:spacing w:after="0"/>
              <w:rPr>
                <w:rFonts w:ascii="Arial" w:eastAsiaTheme="minorEastAsia" w:hAnsi="Arial"/>
                <w:sz w:val="18"/>
              </w:rPr>
            </w:pPr>
            <w:r w:rsidRPr="00261659">
              <w:rPr>
                <w:rFonts w:ascii="Arial" w:hAnsi="Arial"/>
                <w:sz w:val="18"/>
              </w:rPr>
              <w:t>6.7.5.4 OTA transmitter spurious emissions, additional requirements</w:t>
            </w:r>
          </w:p>
        </w:tc>
        <w:tc>
          <w:tcPr>
            <w:tcW w:w="2976" w:type="dxa"/>
            <w:tcBorders>
              <w:top w:val="single" w:sz="4" w:space="0" w:color="auto"/>
              <w:left w:val="single" w:sz="4" w:space="0" w:color="auto"/>
              <w:bottom w:val="single" w:sz="4" w:space="0" w:color="auto"/>
              <w:right w:val="single" w:sz="4" w:space="0" w:color="auto"/>
            </w:tcBorders>
            <w:hideMark/>
          </w:tcPr>
          <w:p w14:paraId="7273846E" w14:textId="413A9B92"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±2.3 dB, 30 MHz ≤ f ≤ 6 GHz</w:t>
            </w:r>
          </w:p>
          <w:p w14:paraId="54AC6945" w14:textId="482B231E"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±2.7 dB, 6 GHz &lt; f ≤ 40 GHz</w:t>
            </w:r>
          </w:p>
          <w:p w14:paraId="754F58E6" w14:textId="729A77BD"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sz w:val="18"/>
              </w:rPr>
              <w:t>±5.0 dB, 40 GHz &lt; f ≤ 60 GHz</w:t>
            </w:r>
          </w:p>
        </w:tc>
        <w:tc>
          <w:tcPr>
            <w:tcW w:w="2694" w:type="dxa"/>
            <w:tcBorders>
              <w:top w:val="single" w:sz="4" w:space="0" w:color="auto"/>
              <w:left w:val="single" w:sz="4" w:space="0" w:color="auto"/>
              <w:bottom w:val="single" w:sz="4" w:space="0" w:color="auto"/>
              <w:right w:val="single" w:sz="4" w:space="0" w:color="auto"/>
            </w:tcBorders>
          </w:tcPr>
          <w:p w14:paraId="001271C9" w14:textId="762E8724"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2.3 dB, 30 MHz </w:t>
            </w:r>
            <w:r w:rsidRPr="00120294">
              <w:rPr>
                <w:rFonts w:ascii="Arial" w:eastAsiaTheme="minorEastAsia" w:hAnsi="Arial" w:hint="eastAsia"/>
                <w:sz w:val="18"/>
              </w:rPr>
              <w:t>≤</w:t>
            </w:r>
            <w:r w:rsidRPr="00120294">
              <w:rPr>
                <w:rFonts w:ascii="Arial" w:eastAsiaTheme="minorEastAsia" w:hAnsi="Arial" w:hint="eastAsia"/>
                <w:sz w:val="18"/>
              </w:rPr>
              <w:t xml:space="preserve"> f </w:t>
            </w:r>
            <w:r w:rsidRPr="00120294">
              <w:rPr>
                <w:rFonts w:ascii="Arial" w:eastAsiaTheme="minorEastAsia" w:hAnsi="Arial" w:hint="eastAsia"/>
                <w:sz w:val="18"/>
              </w:rPr>
              <w:t>≤</w:t>
            </w:r>
            <w:r w:rsidRPr="00120294">
              <w:rPr>
                <w:rFonts w:ascii="Arial" w:eastAsiaTheme="minorEastAsia" w:hAnsi="Arial" w:hint="eastAsia"/>
                <w:sz w:val="18"/>
              </w:rPr>
              <w:t xml:space="preserve"> 6 GHz</w:t>
            </w:r>
          </w:p>
          <w:p w14:paraId="5EA3D3CE" w14:textId="302FEC45"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2.9 dB, 6 GHz &lt; f </w:t>
            </w:r>
            <w:r w:rsidRPr="00120294">
              <w:rPr>
                <w:rFonts w:ascii="Arial" w:eastAsiaTheme="minorEastAsia" w:hAnsi="Arial" w:hint="eastAsia"/>
                <w:sz w:val="18"/>
              </w:rPr>
              <w:t>≤</w:t>
            </w:r>
            <w:r w:rsidRPr="00120294">
              <w:rPr>
                <w:rFonts w:ascii="Arial" w:eastAsiaTheme="minorEastAsia" w:hAnsi="Arial" w:hint="eastAsia"/>
                <w:sz w:val="18"/>
              </w:rPr>
              <w:t xml:space="preserve"> 40 GHz</w:t>
            </w:r>
          </w:p>
          <w:p w14:paraId="4E0170FC" w14:textId="406463E1" w:rsidR="00E57BD9" w:rsidRPr="00120294" w:rsidRDefault="00E57BD9" w:rsidP="00E57BD9">
            <w:pPr>
              <w:keepNext/>
              <w:keepLines/>
              <w:spacing w:after="0"/>
              <w:rPr>
                <w:rFonts w:ascii="Arial" w:eastAsiaTheme="minorEastAsia" w:hAnsi="Arial"/>
                <w:sz w:val="18"/>
              </w:rPr>
            </w:pPr>
            <w:r w:rsidRPr="00120294">
              <w:rPr>
                <w:rFonts w:ascii="Arial" w:eastAsiaTheme="minorEastAsia" w:hAnsi="Arial" w:hint="eastAsia"/>
                <w:sz w:val="18"/>
              </w:rPr>
              <w:t>±</w:t>
            </w:r>
            <w:r w:rsidRPr="00120294">
              <w:rPr>
                <w:rFonts w:ascii="Arial" w:eastAsiaTheme="minorEastAsia" w:hAnsi="Arial" w:hint="eastAsia"/>
                <w:sz w:val="18"/>
              </w:rPr>
              <w:t xml:space="preserve">5.2 dB, 40 GHz &lt; f </w:t>
            </w:r>
            <w:r w:rsidRPr="00120294">
              <w:rPr>
                <w:rFonts w:ascii="Arial" w:eastAsiaTheme="minorEastAsia" w:hAnsi="Arial" w:hint="eastAsia"/>
                <w:sz w:val="18"/>
              </w:rPr>
              <w:t>≤</w:t>
            </w:r>
            <w:r w:rsidRPr="00120294">
              <w:rPr>
                <w:rFonts w:ascii="Arial" w:eastAsiaTheme="minorEastAsia" w:hAnsi="Arial" w:hint="eastAsia"/>
                <w:sz w:val="18"/>
              </w:rPr>
              <w:t xml:space="preserve"> 60 GHz</w:t>
            </w:r>
          </w:p>
        </w:tc>
      </w:tr>
      <w:tr w:rsidR="00E57BD9" w:rsidRPr="00120294" w14:paraId="4675E8EB" w14:textId="77777777" w:rsidTr="00836A4B">
        <w:trPr>
          <w:cantSplit/>
          <w:jc w:val="center"/>
        </w:trPr>
        <w:tc>
          <w:tcPr>
            <w:tcW w:w="9634" w:type="dxa"/>
            <w:gridSpan w:val="3"/>
            <w:tcBorders>
              <w:top w:val="single" w:sz="4" w:space="0" w:color="auto"/>
              <w:left w:val="single" w:sz="4" w:space="0" w:color="auto"/>
              <w:bottom w:val="single" w:sz="4" w:space="0" w:color="auto"/>
              <w:right w:val="single" w:sz="4" w:space="0" w:color="auto"/>
            </w:tcBorders>
            <w:hideMark/>
          </w:tcPr>
          <w:p w14:paraId="5F3319E9" w14:textId="4F44B27D" w:rsidR="00E57BD9" w:rsidRPr="00120294" w:rsidRDefault="00E57BD9" w:rsidP="00E57BD9">
            <w:pPr>
              <w:keepNext/>
              <w:keepLines/>
              <w:spacing w:after="0"/>
              <w:rPr>
                <w:rFonts w:ascii="Arial" w:eastAsiaTheme="minorEastAsia" w:hAnsi="Arial"/>
                <w:sz w:val="18"/>
              </w:rPr>
            </w:pPr>
            <w:r w:rsidRPr="00261659">
              <w:rPr>
                <w:rFonts w:ascii="Arial" w:hAnsi="Arial"/>
                <w:sz w:val="18"/>
              </w:rPr>
              <w:t>Note:</w:t>
            </w:r>
            <w:r w:rsidRPr="00120294">
              <w:rPr>
                <w:rFonts w:ascii="Arial" w:eastAsiaTheme="minorEastAsia" w:hAnsi="Arial" w:cs="Arial"/>
                <w:sz w:val="18"/>
                <w:szCs w:val="18"/>
              </w:rPr>
              <w:tab/>
            </w:r>
            <w:r w:rsidRPr="00120294">
              <w:rPr>
                <w:rFonts w:ascii="Arial" w:eastAsiaTheme="minorEastAsia" w:hAnsi="Arial"/>
                <w:sz w:val="18"/>
              </w:rPr>
              <w:t>Test system uncertainty values are applicable for normal condition unless otherwise stated.</w:t>
            </w:r>
          </w:p>
        </w:tc>
      </w:tr>
    </w:tbl>
    <w:p w14:paraId="311C7CA2" w14:textId="1E9FBC99" w:rsidR="00E67773" w:rsidRDefault="00E67773" w:rsidP="00E67773"/>
    <w:p w14:paraId="470F71E8" w14:textId="77777777" w:rsidR="006242C2" w:rsidRDefault="006242C2" w:rsidP="006242C2">
      <w:pPr>
        <w:pStyle w:val="Title"/>
        <w:rPr>
          <w:rFonts w:cs="Arial"/>
          <w:b w:val="0"/>
          <w:color w:val="FF0000"/>
          <w:lang w:eastAsia="zh-CN"/>
        </w:rPr>
      </w:pPr>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7112F7D8" w14:textId="77777777" w:rsidR="006242C2" w:rsidRPr="00120294" w:rsidRDefault="006242C2" w:rsidP="00E67773"/>
    <w:p w14:paraId="3B178329" w14:textId="0208D708" w:rsidR="00B56A23" w:rsidRPr="00120294" w:rsidRDefault="00B56A23" w:rsidP="003C6004">
      <w:pPr>
        <w:pStyle w:val="Heading2"/>
      </w:pPr>
      <w:bookmarkStart w:id="54" w:name="_Toc75165198"/>
      <w:bookmarkStart w:id="55" w:name="_Toc75333911"/>
      <w:bookmarkStart w:id="56" w:name="_Toc75508103"/>
      <w:bookmarkStart w:id="57" w:name="_Toc75815842"/>
      <w:bookmarkStart w:id="58" w:name="_Toc76541000"/>
      <w:bookmarkStart w:id="59" w:name="_Toc76541567"/>
      <w:bookmarkStart w:id="60" w:name="_Toc82429456"/>
      <w:bookmarkStart w:id="61" w:name="_Toc89939707"/>
      <w:bookmarkStart w:id="62" w:name="_Toc98754033"/>
      <w:bookmarkStart w:id="63" w:name="_Toc106177847"/>
      <w:r w:rsidRPr="00120294">
        <w:t>4.6</w:t>
      </w:r>
      <w:r w:rsidRPr="00120294">
        <w:tab/>
        <w:t>Manufacturer's declarations</w:t>
      </w:r>
      <w:bookmarkEnd w:id="54"/>
      <w:bookmarkEnd w:id="55"/>
      <w:bookmarkEnd w:id="56"/>
      <w:bookmarkEnd w:id="57"/>
      <w:bookmarkEnd w:id="58"/>
      <w:bookmarkEnd w:id="59"/>
      <w:bookmarkEnd w:id="60"/>
      <w:bookmarkEnd w:id="61"/>
      <w:bookmarkEnd w:id="62"/>
      <w:bookmarkEnd w:id="63"/>
    </w:p>
    <w:p w14:paraId="62A70607" w14:textId="77777777" w:rsidR="00AB7475" w:rsidRPr="00120294" w:rsidRDefault="00AB7475" w:rsidP="00AB7475">
      <w:pPr>
        <w:rPr>
          <w:lang w:eastAsia="zh-CN"/>
        </w:rPr>
      </w:pPr>
      <w:r w:rsidRPr="00120294">
        <w:rPr>
          <w:lang w:eastAsia="zh-CN"/>
        </w:rPr>
        <w:t xml:space="preserve">The following IAB manufacturer's declarations listed in table 4.6-1, when applicable to the IAB under test, are required to be provided by the manufacturer for radiated requirements testing for </w:t>
      </w:r>
      <w:r w:rsidRPr="00120294">
        <w:rPr>
          <w:i/>
          <w:lang w:eastAsia="zh-CN"/>
        </w:rPr>
        <w:t>IAB type 1-H,</w:t>
      </w:r>
      <w:r w:rsidRPr="00120294">
        <w:rPr>
          <w:lang w:eastAsia="zh-CN"/>
        </w:rPr>
        <w:t xml:space="preserve"> </w:t>
      </w:r>
      <w:r w:rsidRPr="00120294">
        <w:rPr>
          <w:i/>
          <w:lang w:eastAsia="zh-CN"/>
        </w:rPr>
        <w:t>IAB type 1-O</w:t>
      </w:r>
      <w:r w:rsidRPr="00120294">
        <w:rPr>
          <w:lang w:eastAsia="zh-CN"/>
        </w:rPr>
        <w:t xml:space="preserve"> and </w:t>
      </w:r>
      <w:r w:rsidRPr="00120294">
        <w:rPr>
          <w:i/>
          <w:lang w:eastAsia="zh-CN"/>
        </w:rPr>
        <w:t>IAB type 2-O</w:t>
      </w:r>
      <w:r w:rsidRPr="00120294">
        <w:rPr>
          <w:lang w:eastAsia="zh-CN"/>
        </w:rPr>
        <w:t>. Declarations may be provided independently for IAB-MT and IAB-DU. The applicability columns for different IAB-types in table 4.6-1 designate applicability for both IAB-DU and IAB-MT, unless otherwise stated.</w:t>
      </w:r>
    </w:p>
    <w:p w14:paraId="400E4C0E" w14:textId="2F227F84" w:rsidR="00AB7475" w:rsidRPr="00120294" w:rsidRDefault="00AB7475" w:rsidP="00AB7475">
      <w:pPr>
        <w:rPr>
          <w:lang w:eastAsia="zh-CN"/>
        </w:rPr>
      </w:pPr>
      <w:r w:rsidRPr="00120294">
        <w:rPr>
          <w:lang w:eastAsia="zh-CN"/>
        </w:rPr>
        <w:t xml:space="preserve">For the </w:t>
      </w:r>
      <w:r w:rsidRPr="00120294">
        <w:rPr>
          <w:i/>
          <w:lang w:eastAsia="zh-CN"/>
        </w:rPr>
        <w:t>IAB type 1-H</w:t>
      </w:r>
      <w:r w:rsidRPr="00120294">
        <w:rPr>
          <w:lang w:eastAsia="zh-CN"/>
        </w:rPr>
        <w:t xml:space="preserve"> declarations required for the conducted requirements testing, refer to TS 38.17</w:t>
      </w:r>
      <w:r w:rsidR="001A2BA6" w:rsidRPr="00120294">
        <w:rPr>
          <w:lang w:eastAsia="zh-CN"/>
        </w:rPr>
        <w:t>6</w:t>
      </w:r>
      <w:r w:rsidRPr="00120294">
        <w:rPr>
          <w:lang w:eastAsia="zh-CN"/>
        </w:rPr>
        <w:t>-1 [</w:t>
      </w:r>
      <w:r w:rsidR="001A2BA6" w:rsidRPr="00120294">
        <w:rPr>
          <w:lang w:eastAsia="zh-CN"/>
        </w:rPr>
        <w:t>3</w:t>
      </w:r>
      <w:r w:rsidRPr="00120294">
        <w:rPr>
          <w:lang w:eastAsia="zh-CN"/>
        </w:rPr>
        <w:t>], clause 4.6.</w:t>
      </w:r>
    </w:p>
    <w:p w14:paraId="7F88907F" w14:textId="108A533E" w:rsidR="00AB7475" w:rsidRPr="00120294" w:rsidRDefault="00AB7475" w:rsidP="00124AE4">
      <w:pPr>
        <w:pStyle w:val="TH"/>
      </w:pPr>
      <w:r w:rsidRPr="00120294">
        <w:lastRenderedPageBreak/>
        <w:t>Table 4.6-1</w:t>
      </w:r>
      <w:r w:rsidR="007F671D" w:rsidRPr="00120294">
        <w:t>:</w:t>
      </w:r>
      <w:r w:rsidRPr="00120294">
        <w:t xml:space="preserve"> Manufacturers declarations for </w:t>
      </w:r>
      <w:r w:rsidRPr="00120294">
        <w:rPr>
          <w:i/>
          <w:lang w:eastAsia="zh-CN"/>
        </w:rPr>
        <w:t>IAB type 1-H,</w:t>
      </w:r>
      <w:r w:rsidRPr="00120294">
        <w:rPr>
          <w:i/>
        </w:rPr>
        <w:t xml:space="preserve"> IAB type 1-O</w:t>
      </w:r>
      <w:r w:rsidRPr="00120294">
        <w:t xml:space="preserve"> and </w:t>
      </w:r>
      <w:r w:rsidRPr="00120294">
        <w:rPr>
          <w:i/>
        </w:rPr>
        <w:t xml:space="preserve">IAB type 2-O </w:t>
      </w:r>
      <w:r w:rsidRPr="00120294">
        <w:t>radiated test requirements</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300"/>
        <w:gridCol w:w="1842"/>
        <w:gridCol w:w="4111"/>
        <w:gridCol w:w="992"/>
        <w:gridCol w:w="910"/>
        <w:gridCol w:w="933"/>
      </w:tblGrid>
      <w:tr w:rsidR="00AB7475" w:rsidRPr="00120294" w14:paraId="50BF2801" w14:textId="77777777" w:rsidTr="00836A4B">
        <w:trPr>
          <w:cantSplit/>
          <w:tblHeader/>
          <w:jc w:val="center"/>
        </w:trPr>
        <w:tc>
          <w:tcPr>
            <w:tcW w:w="1300" w:type="dxa"/>
            <w:tcBorders>
              <w:top w:val="single" w:sz="4" w:space="0" w:color="auto"/>
              <w:left w:val="single" w:sz="4" w:space="0" w:color="auto"/>
              <w:bottom w:val="nil"/>
              <w:right w:val="single" w:sz="4" w:space="0" w:color="auto"/>
            </w:tcBorders>
            <w:shd w:val="clear" w:color="auto" w:fill="auto"/>
            <w:hideMark/>
          </w:tcPr>
          <w:p w14:paraId="351C490E" w14:textId="0D501E82" w:rsidR="00AB7475" w:rsidRPr="00120294" w:rsidRDefault="00AB7475" w:rsidP="001F24C8">
            <w:pPr>
              <w:keepLines/>
              <w:spacing w:after="0"/>
              <w:jc w:val="center"/>
              <w:rPr>
                <w:rFonts w:ascii="Arial" w:hAnsi="Arial" w:cs="Arial"/>
                <w:b/>
                <w:sz w:val="18"/>
                <w:szCs w:val="18"/>
              </w:rPr>
            </w:pPr>
            <w:r w:rsidRPr="00120294">
              <w:rPr>
                <w:rFonts w:ascii="Arial" w:hAnsi="Arial" w:cs="Arial"/>
                <w:b/>
                <w:sz w:val="18"/>
                <w:szCs w:val="18"/>
              </w:rPr>
              <w:t>Declaration</w:t>
            </w:r>
            <w:r w:rsidR="00836A4B" w:rsidRPr="00120294">
              <w:rPr>
                <w:rFonts w:ascii="Arial" w:hAnsi="Arial" w:cs="Arial"/>
                <w:b/>
                <w:sz w:val="18"/>
                <w:szCs w:val="18"/>
              </w:rPr>
              <w:t xml:space="preserve"> </w:t>
            </w:r>
            <w:r w:rsidRPr="00120294">
              <w:rPr>
                <w:rFonts w:ascii="Arial" w:hAnsi="Arial" w:cs="Arial"/>
                <w:b/>
                <w:sz w:val="18"/>
                <w:szCs w:val="18"/>
              </w:rPr>
              <w:t>identifier</w:t>
            </w:r>
          </w:p>
        </w:tc>
        <w:tc>
          <w:tcPr>
            <w:tcW w:w="1842" w:type="dxa"/>
            <w:tcBorders>
              <w:top w:val="single" w:sz="4" w:space="0" w:color="auto"/>
              <w:left w:val="single" w:sz="4" w:space="0" w:color="auto"/>
              <w:bottom w:val="nil"/>
              <w:right w:val="single" w:sz="4" w:space="0" w:color="auto"/>
            </w:tcBorders>
            <w:shd w:val="clear" w:color="auto" w:fill="auto"/>
            <w:hideMark/>
          </w:tcPr>
          <w:p w14:paraId="192B6DBD" w14:textId="77777777" w:rsidR="00AB7475" w:rsidRPr="00120294" w:rsidRDefault="00AB7475" w:rsidP="001F24C8">
            <w:pPr>
              <w:keepLines/>
              <w:spacing w:after="0"/>
              <w:jc w:val="center"/>
              <w:rPr>
                <w:rFonts w:ascii="Arial" w:hAnsi="Arial" w:cs="Arial"/>
                <w:b/>
                <w:sz w:val="18"/>
                <w:szCs w:val="18"/>
              </w:rPr>
            </w:pPr>
            <w:r w:rsidRPr="00120294">
              <w:rPr>
                <w:rFonts w:ascii="Arial" w:hAnsi="Arial" w:cs="Arial"/>
                <w:b/>
                <w:sz w:val="18"/>
                <w:szCs w:val="18"/>
              </w:rPr>
              <w:t>Declaration</w:t>
            </w:r>
          </w:p>
        </w:tc>
        <w:tc>
          <w:tcPr>
            <w:tcW w:w="4111" w:type="dxa"/>
            <w:tcBorders>
              <w:top w:val="single" w:sz="4" w:space="0" w:color="auto"/>
              <w:left w:val="single" w:sz="4" w:space="0" w:color="auto"/>
              <w:bottom w:val="nil"/>
              <w:right w:val="single" w:sz="4" w:space="0" w:color="auto"/>
            </w:tcBorders>
            <w:shd w:val="clear" w:color="auto" w:fill="auto"/>
            <w:hideMark/>
          </w:tcPr>
          <w:p w14:paraId="321DA25C" w14:textId="77777777" w:rsidR="00AB7475" w:rsidRPr="00120294" w:rsidRDefault="00AB7475" w:rsidP="001F24C8">
            <w:pPr>
              <w:keepLines/>
              <w:spacing w:after="0"/>
              <w:jc w:val="center"/>
              <w:rPr>
                <w:rFonts w:ascii="Arial" w:hAnsi="Arial" w:cs="Arial"/>
                <w:b/>
                <w:sz w:val="18"/>
                <w:szCs w:val="18"/>
              </w:rPr>
            </w:pPr>
            <w:r w:rsidRPr="00120294">
              <w:rPr>
                <w:rFonts w:ascii="Arial" w:hAnsi="Arial" w:cs="Arial"/>
                <w:b/>
                <w:sz w:val="18"/>
                <w:szCs w:val="18"/>
              </w:rPr>
              <w:t>Description</w:t>
            </w:r>
          </w:p>
        </w:tc>
        <w:tc>
          <w:tcPr>
            <w:tcW w:w="2835" w:type="dxa"/>
            <w:gridSpan w:val="3"/>
            <w:tcBorders>
              <w:top w:val="single" w:sz="4" w:space="0" w:color="auto"/>
              <w:left w:val="single" w:sz="4" w:space="0" w:color="auto"/>
              <w:bottom w:val="single" w:sz="4" w:space="0" w:color="auto"/>
              <w:right w:val="single" w:sz="4" w:space="0" w:color="auto"/>
            </w:tcBorders>
          </w:tcPr>
          <w:p w14:paraId="35EA6DD4" w14:textId="77777777" w:rsidR="00AB7475" w:rsidRPr="00120294" w:rsidRDefault="00AB7475" w:rsidP="001F24C8">
            <w:pPr>
              <w:keepLines/>
              <w:spacing w:after="0"/>
              <w:jc w:val="center"/>
              <w:rPr>
                <w:rFonts w:ascii="Arial" w:hAnsi="Arial" w:cs="Arial"/>
                <w:b/>
                <w:sz w:val="18"/>
                <w:szCs w:val="18"/>
              </w:rPr>
            </w:pPr>
            <w:r w:rsidRPr="00120294">
              <w:rPr>
                <w:rFonts w:ascii="Arial" w:hAnsi="Arial" w:cs="Arial"/>
                <w:b/>
                <w:sz w:val="18"/>
                <w:szCs w:val="18"/>
              </w:rPr>
              <w:t>Applicability</w:t>
            </w:r>
          </w:p>
          <w:p w14:paraId="7D841FA6" w14:textId="3B3DF218" w:rsidR="00AB7475" w:rsidRPr="00120294" w:rsidRDefault="00AB7475" w:rsidP="001F24C8">
            <w:pPr>
              <w:keepLines/>
              <w:spacing w:after="0"/>
              <w:jc w:val="center"/>
              <w:rPr>
                <w:rFonts w:ascii="Arial" w:hAnsi="Arial" w:cs="Arial"/>
                <w:b/>
                <w:sz w:val="18"/>
                <w:szCs w:val="18"/>
              </w:rPr>
            </w:pPr>
            <w:r w:rsidRPr="00120294">
              <w:rPr>
                <w:rFonts w:ascii="Arial" w:hAnsi="Arial" w:cs="Arial"/>
                <w:b/>
                <w:sz w:val="18"/>
                <w:szCs w:val="18"/>
              </w:rPr>
              <w:t>(Note</w:t>
            </w:r>
            <w:r w:rsidR="00836A4B" w:rsidRPr="00120294">
              <w:rPr>
                <w:rFonts w:ascii="Arial" w:hAnsi="Arial" w:cs="Arial"/>
                <w:b/>
                <w:sz w:val="18"/>
                <w:szCs w:val="18"/>
              </w:rPr>
              <w:t xml:space="preserve"> </w:t>
            </w:r>
            <w:r w:rsidRPr="00120294">
              <w:rPr>
                <w:rFonts w:ascii="Arial" w:hAnsi="Arial" w:cs="Arial"/>
                <w:b/>
                <w:sz w:val="18"/>
                <w:szCs w:val="18"/>
              </w:rPr>
              <w:t>1)</w:t>
            </w:r>
          </w:p>
        </w:tc>
      </w:tr>
      <w:tr w:rsidR="00AB7475" w:rsidRPr="00120294" w14:paraId="133D51FA" w14:textId="77777777" w:rsidTr="00836A4B">
        <w:trPr>
          <w:cantSplit/>
          <w:jc w:val="center"/>
        </w:trPr>
        <w:tc>
          <w:tcPr>
            <w:tcW w:w="1300" w:type="dxa"/>
            <w:tcBorders>
              <w:top w:val="nil"/>
              <w:left w:val="single" w:sz="4" w:space="0" w:color="auto"/>
              <w:bottom w:val="single" w:sz="4" w:space="0" w:color="auto"/>
              <w:right w:val="single" w:sz="4" w:space="0" w:color="auto"/>
            </w:tcBorders>
            <w:shd w:val="clear" w:color="auto" w:fill="auto"/>
            <w:hideMark/>
          </w:tcPr>
          <w:p w14:paraId="506E7C37" w14:textId="77777777" w:rsidR="00AB7475" w:rsidRPr="00120294" w:rsidRDefault="00AB7475" w:rsidP="001F24C8">
            <w:pPr>
              <w:keepLines/>
              <w:spacing w:after="0"/>
              <w:jc w:val="center"/>
              <w:rPr>
                <w:rFonts w:ascii="Arial" w:hAnsi="Arial" w:cs="Arial"/>
                <w:b/>
                <w:sz w:val="18"/>
                <w:szCs w:val="18"/>
              </w:rPr>
            </w:pPr>
          </w:p>
        </w:tc>
        <w:tc>
          <w:tcPr>
            <w:tcW w:w="1842" w:type="dxa"/>
            <w:tcBorders>
              <w:top w:val="nil"/>
              <w:left w:val="single" w:sz="4" w:space="0" w:color="auto"/>
              <w:bottom w:val="single" w:sz="4" w:space="0" w:color="auto"/>
              <w:right w:val="single" w:sz="4" w:space="0" w:color="auto"/>
            </w:tcBorders>
            <w:shd w:val="clear" w:color="auto" w:fill="auto"/>
          </w:tcPr>
          <w:p w14:paraId="39A01941" w14:textId="77777777" w:rsidR="00AB7475" w:rsidRPr="00120294" w:rsidRDefault="00AB7475" w:rsidP="001F24C8">
            <w:pPr>
              <w:keepLines/>
              <w:spacing w:after="0"/>
              <w:jc w:val="center"/>
              <w:rPr>
                <w:rFonts w:ascii="Arial" w:hAnsi="Arial" w:cs="Arial"/>
                <w:b/>
                <w:sz w:val="18"/>
                <w:szCs w:val="18"/>
              </w:rPr>
            </w:pPr>
          </w:p>
        </w:tc>
        <w:tc>
          <w:tcPr>
            <w:tcW w:w="4111" w:type="dxa"/>
            <w:tcBorders>
              <w:top w:val="nil"/>
              <w:left w:val="single" w:sz="4" w:space="0" w:color="auto"/>
              <w:bottom w:val="single" w:sz="4" w:space="0" w:color="auto"/>
              <w:right w:val="single" w:sz="4" w:space="0" w:color="auto"/>
            </w:tcBorders>
            <w:shd w:val="clear" w:color="auto" w:fill="auto"/>
          </w:tcPr>
          <w:p w14:paraId="4DF5B332" w14:textId="77777777" w:rsidR="00AB7475" w:rsidRPr="00120294" w:rsidRDefault="00AB7475" w:rsidP="001F24C8">
            <w:pPr>
              <w:keepLines/>
              <w:spacing w:after="0"/>
              <w:jc w:val="cente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E8642C" w14:textId="6378DAB0" w:rsidR="00AB7475" w:rsidRPr="00120294" w:rsidRDefault="00AB7475" w:rsidP="001F24C8">
            <w:pPr>
              <w:keepLines/>
              <w:spacing w:after="0"/>
              <w:jc w:val="center"/>
              <w:rPr>
                <w:rFonts w:ascii="Arial" w:hAnsi="Arial" w:cs="Arial"/>
                <w:b/>
                <w:sz w:val="18"/>
                <w:szCs w:val="18"/>
              </w:rPr>
            </w:pPr>
            <w:r w:rsidRPr="00120294">
              <w:rPr>
                <w:rFonts w:ascii="Arial" w:hAnsi="Arial" w:cs="Arial"/>
                <w:b/>
                <w:i/>
                <w:iCs/>
                <w:sz w:val="18"/>
                <w:szCs w:val="18"/>
              </w:rPr>
              <w:t>IAB</w:t>
            </w:r>
            <w:r w:rsidR="00836A4B" w:rsidRPr="00120294">
              <w:rPr>
                <w:rFonts w:ascii="Arial" w:hAnsi="Arial" w:cs="Arial"/>
                <w:b/>
                <w:sz w:val="18"/>
                <w:szCs w:val="18"/>
              </w:rPr>
              <w:t xml:space="preserve"> </w:t>
            </w:r>
            <w:r w:rsidRPr="00120294">
              <w:rPr>
                <w:rFonts w:ascii="Arial" w:hAnsi="Arial" w:cs="Arial"/>
                <w:b/>
                <w:i/>
                <w:iCs/>
                <w:sz w:val="18"/>
                <w:szCs w:val="18"/>
              </w:rPr>
              <w:t>type</w:t>
            </w:r>
            <w:r w:rsidR="00836A4B" w:rsidRPr="00120294">
              <w:rPr>
                <w:rFonts w:ascii="Arial" w:hAnsi="Arial" w:cs="Arial"/>
                <w:b/>
                <w:i/>
                <w:iCs/>
                <w:sz w:val="18"/>
                <w:szCs w:val="18"/>
              </w:rPr>
              <w:t xml:space="preserve"> </w:t>
            </w:r>
            <w:r w:rsidRPr="00120294">
              <w:rPr>
                <w:rFonts w:ascii="Arial" w:hAnsi="Arial" w:cs="Arial"/>
                <w:b/>
                <w:i/>
                <w:iCs/>
                <w:sz w:val="18"/>
                <w:szCs w:val="18"/>
              </w:rPr>
              <w:t>1-H</w:t>
            </w:r>
          </w:p>
          <w:p w14:paraId="1F57D21D" w14:textId="4467BAF2" w:rsidR="00AB7475" w:rsidRPr="00120294" w:rsidRDefault="00AB7475" w:rsidP="001F24C8">
            <w:pPr>
              <w:keepLines/>
              <w:spacing w:after="0"/>
              <w:jc w:val="center"/>
              <w:rPr>
                <w:rFonts w:ascii="Arial" w:hAnsi="Arial" w:cs="Arial"/>
                <w:b/>
                <w:sz w:val="18"/>
                <w:szCs w:val="18"/>
              </w:rPr>
            </w:pPr>
            <w:r w:rsidRPr="00120294">
              <w:rPr>
                <w:rFonts w:ascii="Arial" w:hAnsi="Arial" w:cs="Arial"/>
                <w:b/>
                <w:sz w:val="18"/>
                <w:szCs w:val="18"/>
              </w:rPr>
              <w:t>(Note</w:t>
            </w:r>
            <w:r w:rsidR="00836A4B" w:rsidRPr="00120294">
              <w:rPr>
                <w:rFonts w:ascii="Arial" w:hAnsi="Arial" w:cs="Arial"/>
                <w:b/>
                <w:sz w:val="18"/>
                <w:szCs w:val="18"/>
              </w:rPr>
              <w:t xml:space="preserve"> </w:t>
            </w:r>
            <w:r w:rsidRPr="00120294">
              <w:rPr>
                <w:rFonts w:ascii="Arial" w:hAnsi="Arial" w:cs="Arial"/>
                <w:b/>
                <w:sz w:val="18"/>
                <w:szCs w:val="18"/>
              </w:rPr>
              <w:t>2)</w:t>
            </w:r>
          </w:p>
        </w:tc>
        <w:tc>
          <w:tcPr>
            <w:tcW w:w="910" w:type="dxa"/>
            <w:tcBorders>
              <w:top w:val="single" w:sz="4" w:space="0" w:color="auto"/>
              <w:left w:val="single" w:sz="4" w:space="0" w:color="auto"/>
              <w:bottom w:val="single" w:sz="4" w:space="0" w:color="auto"/>
              <w:right w:val="single" w:sz="4" w:space="0" w:color="auto"/>
            </w:tcBorders>
          </w:tcPr>
          <w:p w14:paraId="07246C1E" w14:textId="4E0E146F" w:rsidR="00AB7475" w:rsidRPr="00120294" w:rsidRDefault="00AB7475" w:rsidP="001F24C8">
            <w:pPr>
              <w:keepLines/>
              <w:spacing w:after="0"/>
              <w:jc w:val="center"/>
              <w:rPr>
                <w:rFonts w:ascii="Arial" w:hAnsi="Arial" w:cs="Arial"/>
                <w:b/>
                <w:i/>
                <w:iCs/>
                <w:sz w:val="18"/>
                <w:szCs w:val="18"/>
              </w:rPr>
            </w:pPr>
            <w:r w:rsidRPr="00120294">
              <w:rPr>
                <w:rFonts w:ascii="Arial" w:hAnsi="Arial" w:cs="Arial"/>
                <w:b/>
                <w:i/>
                <w:iCs/>
                <w:sz w:val="18"/>
                <w:szCs w:val="18"/>
              </w:rPr>
              <w:t>IAB</w:t>
            </w:r>
            <w:r w:rsidR="00836A4B" w:rsidRPr="00120294">
              <w:rPr>
                <w:rFonts w:ascii="Arial" w:hAnsi="Arial" w:cs="Arial"/>
                <w:b/>
                <w:i/>
                <w:iCs/>
                <w:sz w:val="18"/>
                <w:szCs w:val="18"/>
              </w:rPr>
              <w:t xml:space="preserve"> </w:t>
            </w:r>
            <w:r w:rsidRPr="00120294">
              <w:rPr>
                <w:rFonts w:ascii="Arial" w:hAnsi="Arial" w:cs="Arial"/>
                <w:b/>
                <w:i/>
                <w:iCs/>
                <w:sz w:val="18"/>
                <w:szCs w:val="18"/>
              </w:rPr>
              <w:t>type</w:t>
            </w:r>
            <w:r w:rsidR="00836A4B" w:rsidRPr="00120294">
              <w:rPr>
                <w:rFonts w:ascii="Arial" w:hAnsi="Arial" w:cs="Arial"/>
                <w:b/>
                <w:i/>
                <w:iCs/>
                <w:sz w:val="18"/>
                <w:szCs w:val="18"/>
              </w:rPr>
              <w:t xml:space="preserve"> </w:t>
            </w:r>
            <w:r w:rsidRPr="00120294">
              <w:rPr>
                <w:rFonts w:ascii="Arial" w:hAnsi="Arial" w:cs="Arial"/>
                <w:b/>
                <w:i/>
                <w:iCs/>
                <w:sz w:val="18"/>
                <w:szCs w:val="18"/>
              </w:rPr>
              <w:t>1-O</w:t>
            </w:r>
          </w:p>
        </w:tc>
        <w:tc>
          <w:tcPr>
            <w:tcW w:w="933" w:type="dxa"/>
            <w:tcBorders>
              <w:top w:val="single" w:sz="4" w:space="0" w:color="auto"/>
              <w:left w:val="single" w:sz="4" w:space="0" w:color="auto"/>
              <w:bottom w:val="single" w:sz="4" w:space="0" w:color="auto"/>
              <w:right w:val="single" w:sz="4" w:space="0" w:color="auto"/>
            </w:tcBorders>
          </w:tcPr>
          <w:p w14:paraId="1B547C9D" w14:textId="7D1BA264" w:rsidR="00AB7475" w:rsidRPr="00120294" w:rsidRDefault="00AB7475" w:rsidP="001F24C8">
            <w:pPr>
              <w:keepLines/>
              <w:spacing w:after="0"/>
              <w:jc w:val="center"/>
              <w:rPr>
                <w:rFonts w:ascii="Arial" w:hAnsi="Arial" w:cs="Arial"/>
                <w:b/>
                <w:i/>
                <w:iCs/>
                <w:sz w:val="18"/>
                <w:szCs w:val="18"/>
              </w:rPr>
            </w:pPr>
            <w:r w:rsidRPr="00120294">
              <w:rPr>
                <w:rFonts w:ascii="Arial" w:hAnsi="Arial" w:cs="Arial"/>
                <w:b/>
                <w:i/>
                <w:iCs/>
                <w:sz w:val="18"/>
                <w:szCs w:val="18"/>
              </w:rPr>
              <w:t>IAB</w:t>
            </w:r>
            <w:r w:rsidR="00836A4B" w:rsidRPr="00120294">
              <w:rPr>
                <w:rFonts w:ascii="Arial" w:hAnsi="Arial" w:cs="Arial"/>
                <w:b/>
                <w:i/>
                <w:iCs/>
                <w:sz w:val="18"/>
                <w:szCs w:val="18"/>
              </w:rPr>
              <w:t xml:space="preserve"> </w:t>
            </w:r>
            <w:r w:rsidRPr="00120294">
              <w:rPr>
                <w:rFonts w:ascii="Arial" w:hAnsi="Arial" w:cs="Arial"/>
                <w:b/>
                <w:i/>
                <w:iCs/>
                <w:sz w:val="18"/>
                <w:szCs w:val="18"/>
              </w:rPr>
              <w:t>type</w:t>
            </w:r>
            <w:r w:rsidR="00836A4B" w:rsidRPr="00120294">
              <w:rPr>
                <w:rFonts w:ascii="Arial" w:hAnsi="Arial" w:cs="Arial"/>
                <w:b/>
                <w:i/>
                <w:iCs/>
                <w:sz w:val="18"/>
                <w:szCs w:val="18"/>
              </w:rPr>
              <w:t xml:space="preserve"> </w:t>
            </w:r>
            <w:r w:rsidRPr="00120294">
              <w:rPr>
                <w:rFonts w:ascii="Arial" w:hAnsi="Arial" w:cs="Arial"/>
                <w:b/>
                <w:i/>
                <w:iCs/>
                <w:sz w:val="18"/>
                <w:szCs w:val="18"/>
              </w:rPr>
              <w:t>2-O</w:t>
            </w:r>
          </w:p>
        </w:tc>
      </w:tr>
      <w:tr w:rsidR="00AB7475" w:rsidRPr="00120294" w14:paraId="6F97BC6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27EAD7A"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D.1</w:t>
            </w:r>
          </w:p>
        </w:tc>
        <w:tc>
          <w:tcPr>
            <w:tcW w:w="1842" w:type="dxa"/>
            <w:tcBorders>
              <w:top w:val="single" w:sz="4" w:space="0" w:color="auto"/>
              <w:left w:val="single" w:sz="4" w:space="0" w:color="auto"/>
              <w:bottom w:val="single" w:sz="4" w:space="0" w:color="auto"/>
              <w:right w:val="single" w:sz="4" w:space="0" w:color="auto"/>
            </w:tcBorders>
          </w:tcPr>
          <w:p w14:paraId="40D1EA00" w14:textId="191EFC8E"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Coordinate</w:t>
            </w:r>
            <w:r w:rsidR="00836A4B" w:rsidRPr="00120294">
              <w:rPr>
                <w:rFonts w:ascii="Arial" w:hAnsi="Arial" w:cs="Arial"/>
                <w:sz w:val="18"/>
                <w:szCs w:val="18"/>
              </w:rPr>
              <w:t xml:space="preserve"> </w:t>
            </w:r>
            <w:r w:rsidRPr="00120294">
              <w:rPr>
                <w:rFonts w:ascii="Arial" w:hAnsi="Arial" w:cs="Arial"/>
                <w:sz w:val="18"/>
                <w:szCs w:val="18"/>
              </w:rPr>
              <w:t>system</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point</w:t>
            </w:r>
          </w:p>
        </w:tc>
        <w:tc>
          <w:tcPr>
            <w:tcW w:w="4111" w:type="dxa"/>
            <w:tcBorders>
              <w:top w:val="single" w:sz="4" w:space="0" w:color="auto"/>
              <w:left w:val="single" w:sz="4" w:space="0" w:color="auto"/>
              <w:bottom w:val="single" w:sz="4" w:space="0" w:color="auto"/>
              <w:right w:val="single" w:sz="4" w:space="0" w:color="auto"/>
            </w:tcBorders>
          </w:tcPr>
          <w:p w14:paraId="500AE32E" w14:textId="296DFA66"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Location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coordinated</w:t>
            </w:r>
            <w:r w:rsidR="00836A4B" w:rsidRPr="00120294">
              <w:rPr>
                <w:rFonts w:ascii="Arial" w:hAnsi="Arial" w:cs="Arial"/>
                <w:sz w:val="18"/>
                <w:szCs w:val="18"/>
              </w:rPr>
              <w:t xml:space="preserve"> </w:t>
            </w:r>
            <w:r w:rsidRPr="00120294">
              <w:rPr>
                <w:rFonts w:ascii="Arial" w:hAnsi="Arial" w:cs="Arial"/>
                <w:sz w:val="18"/>
                <w:szCs w:val="18"/>
              </w:rPr>
              <w:t>system</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point</w:t>
            </w:r>
            <w:r w:rsidR="00836A4B" w:rsidRPr="00120294">
              <w:rPr>
                <w:rFonts w:ascii="Arial" w:hAnsi="Arial" w:cs="Arial"/>
                <w:sz w:val="18"/>
                <w:szCs w:val="18"/>
              </w:rPr>
              <w:t xml:space="preserve"> </w:t>
            </w:r>
            <w:r w:rsidRPr="00120294">
              <w:rPr>
                <w:rFonts w:ascii="Arial" w:hAnsi="Arial" w:cs="Arial"/>
                <w:sz w:val="18"/>
                <w:szCs w:val="18"/>
                <w:lang w:eastAsia="zh-CN"/>
              </w:rPr>
              <w:t>in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reference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identifiable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physical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feature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rPr>
              <w:t>IAB-MT</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4CBA4C1A"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22066CF8"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B8F32AB"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r>
      <w:tr w:rsidR="00AB7475" w:rsidRPr="00120294" w14:paraId="076AC29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B22FBF5"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D.2</w:t>
            </w:r>
          </w:p>
        </w:tc>
        <w:tc>
          <w:tcPr>
            <w:tcW w:w="1842" w:type="dxa"/>
            <w:tcBorders>
              <w:top w:val="single" w:sz="4" w:space="0" w:color="auto"/>
              <w:left w:val="single" w:sz="4" w:space="0" w:color="auto"/>
              <w:bottom w:val="single" w:sz="4" w:space="0" w:color="auto"/>
              <w:right w:val="single" w:sz="4" w:space="0" w:color="auto"/>
            </w:tcBorders>
          </w:tcPr>
          <w:p w14:paraId="78289F52" w14:textId="649450F9"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Coordinate</w:t>
            </w:r>
            <w:r w:rsidR="00836A4B" w:rsidRPr="00120294">
              <w:rPr>
                <w:rFonts w:ascii="Arial" w:hAnsi="Arial" w:cs="Arial"/>
                <w:sz w:val="18"/>
                <w:szCs w:val="18"/>
              </w:rPr>
              <w:t xml:space="preserve"> </w:t>
            </w:r>
            <w:r w:rsidRPr="00120294">
              <w:rPr>
                <w:rFonts w:ascii="Arial" w:hAnsi="Arial" w:cs="Arial"/>
                <w:sz w:val="18"/>
                <w:szCs w:val="18"/>
              </w:rPr>
              <w:t>system</w:t>
            </w:r>
            <w:r w:rsidR="00836A4B" w:rsidRPr="00120294">
              <w:rPr>
                <w:rFonts w:ascii="Arial" w:hAnsi="Arial" w:cs="Arial"/>
                <w:sz w:val="18"/>
                <w:szCs w:val="18"/>
              </w:rPr>
              <w:t xml:space="preserve"> </w:t>
            </w:r>
            <w:r w:rsidRPr="00120294">
              <w:rPr>
                <w:rFonts w:ascii="Arial" w:hAnsi="Arial" w:cs="Arial"/>
                <w:sz w:val="18"/>
                <w:szCs w:val="18"/>
              </w:rPr>
              <w:t>orientation</w:t>
            </w:r>
          </w:p>
        </w:tc>
        <w:tc>
          <w:tcPr>
            <w:tcW w:w="4111" w:type="dxa"/>
            <w:tcBorders>
              <w:top w:val="single" w:sz="4" w:space="0" w:color="auto"/>
              <w:left w:val="single" w:sz="4" w:space="0" w:color="auto"/>
              <w:bottom w:val="single" w:sz="4" w:space="0" w:color="auto"/>
              <w:right w:val="single" w:sz="4" w:space="0" w:color="auto"/>
            </w:tcBorders>
          </w:tcPr>
          <w:p w14:paraId="49750B45" w14:textId="120921AE"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Orientation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coordinate</w:t>
            </w:r>
            <w:r w:rsidR="00836A4B" w:rsidRPr="00120294">
              <w:rPr>
                <w:rFonts w:ascii="Arial" w:hAnsi="Arial" w:cs="Arial"/>
                <w:sz w:val="18"/>
                <w:szCs w:val="18"/>
              </w:rPr>
              <w:t xml:space="preserve"> </w:t>
            </w:r>
            <w:r w:rsidRPr="00120294">
              <w:rPr>
                <w:rFonts w:ascii="Arial" w:hAnsi="Arial" w:cs="Arial"/>
                <w:sz w:val="18"/>
                <w:szCs w:val="18"/>
              </w:rPr>
              <w:t>system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reference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identifiable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physical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feature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IAB</w:t>
            </w:r>
            <w:r w:rsidR="00836A4B" w:rsidRPr="00120294">
              <w:rPr>
                <w:rFonts w:ascii="Arial" w:hAnsi="Arial" w:cs="Arial"/>
                <w:sz w:val="18"/>
                <w:szCs w:val="18"/>
                <w:lang w:eastAsia="zh-CN"/>
              </w:rPr>
              <w:t xml:space="preserve"> </w:t>
            </w:r>
            <w:r w:rsidRPr="00120294">
              <w:rPr>
                <w:rFonts w:ascii="Arial" w:hAnsi="Arial" w:cs="Arial"/>
                <w:sz w:val="18"/>
                <w:szCs w:val="18"/>
                <w:lang w:eastAsia="zh-CN"/>
              </w:rPr>
              <w:t>enclosure.</w:t>
            </w:r>
          </w:p>
        </w:tc>
        <w:tc>
          <w:tcPr>
            <w:tcW w:w="992" w:type="dxa"/>
            <w:tcBorders>
              <w:top w:val="single" w:sz="4" w:space="0" w:color="auto"/>
              <w:left w:val="single" w:sz="4" w:space="0" w:color="auto"/>
              <w:bottom w:val="single" w:sz="4" w:space="0" w:color="auto"/>
              <w:right w:val="single" w:sz="4" w:space="0" w:color="auto"/>
            </w:tcBorders>
          </w:tcPr>
          <w:p w14:paraId="2A3E20EC"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81C2D2"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91BB7E7"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r>
      <w:tr w:rsidR="00AB7475" w:rsidRPr="00120294" w14:paraId="097F3320"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5B7814F"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D.3</w:t>
            </w:r>
          </w:p>
        </w:tc>
        <w:tc>
          <w:tcPr>
            <w:tcW w:w="1842" w:type="dxa"/>
            <w:tcBorders>
              <w:top w:val="single" w:sz="4" w:space="0" w:color="auto"/>
              <w:left w:val="single" w:sz="4" w:space="0" w:color="auto"/>
              <w:bottom w:val="single" w:sz="4" w:space="0" w:color="auto"/>
              <w:right w:val="single" w:sz="4" w:space="0" w:color="auto"/>
            </w:tcBorders>
          </w:tcPr>
          <w:p w14:paraId="0BE86980" w14:textId="41C6CA7A"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identifier</w:t>
            </w:r>
          </w:p>
        </w:tc>
        <w:tc>
          <w:tcPr>
            <w:tcW w:w="4111" w:type="dxa"/>
            <w:tcBorders>
              <w:top w:val="single" w:sz="4" w:space="0" w:color="auto"/>
              <w:left w:val="single" w:sz="4" w:space="0" w:color="auto"/>
              <w:bottom w:val="single" w:sz="4" w:space="0" w:color="auto"/>
              <w:right w:val="single" w:sz="4" w:space="0" w:color="auto"/>
            </w:tcBorders>
          </w:tcPr>
          <w:p w14:paraId="6E241702" w14:textId="4418CC4F"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unique</w:t>
            </w:r>
            <w:r w:rsidR="00836A4B" w:rsidRPr="00120294">
              <w:rPr>
                <w:rFonts w:ascii="Arial" w:hAnsi="Arial" w:cs="Arial"/>
                <w:sz w:val="18"/>
                <w:szCs w:val="18"/>
              </w:rPr>
              <w:t xml:space="preserve"> </w:t>
            </w:r>
            <w:r w:rsidRPr="00120294">
              <w:rPr>
                <w:rFonts w:ascii="Arial" w:hAnsi="Arial" w:cs="Arial"/>
                <w:sz w:val="18"/>
                <w:szCs w:val="18"/>
              </w:rPr>
              <w:t>title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identify</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proofErr w:type="gramStart"/>
            <w:r w:rsidRPr="00120294">
              <w:rPr>
                <w:rFonts w:ascii="Arial" w:hAnsi="Arial" w:cs="Arial"/>
                <w:sz w:val="18"/>
                <w:szCs w:val="18"/>
              </w:rPr>
              <w:t>e.g.</w:t>
            </w:r>
            <w:proofErr w:type="gramEnd"/>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b,</w:t>
            </w:r>
            <w:r w:rsidR="00836A4B" w:rsidRPr="00120294">
              <w:rPr>
                <w:rFonts w:ascii="Arial" w:hAnsi="Arial" w:cs="Arial"/>
                <w:sz w:val="18"/>
                <w:szCs w:val="18"/>
              </w:rPr>
              <w:t xml:space="preserve"> </w:t>
            </w:r>
            <w:r w:rsidRPr="00120294">
              <w:rPr>
                <w:rFonts w:ascii="Arial" w:hAnsi="Arial" w:cs="Arial"/>
                <w:sz w:val="18"/>
                <w:szCs w:val="18"/>
              </w:rPr>
              <w:t>c</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1,</w:t>
            </w:r>
            <w:r w:rsidR="00836A4B" w:rsidRPr="00120294">
              <w:rPr>
                <w:rFonts w:ascii="Arial" w:hAnsi="Arial" w:cs="Arial"/>
                <w:sz w:val="18"/>
                <w:szCs w:val="18"/>
              </w:rPr>
              <w:t xml:space="preserve"> </w:t>
            </w:r>
            <w:r w:rsidRPr="00120294">
              <w:rPr>
                <w:rFonts w:ascii="Arial" w:hAnsi="Arial" w:cs="Arial"/>
                <w:sz w:val="18"/>
                <w:szCs w:val="18"/>
              </w:rPr>
              <w:t>2,</w:t>
            </w:r>
            <w:r w:rsidR="00836A4B" w:rsidRPr="00120294">
              <w:rPr>
                <w:rFonts w:ascii="Arial" w:hAnsi="Arial" w:cs="Arial"/>
                <w:sz w:val="18"/>
                <w:szCs w:val="18"/>
              </w:rPr>
              <w:t xml:space="preserve"> </w:t>
            </w:r>
            <w:r w:rsidRPr="00120294">
              <w:rPr>
                <w:rFonts w:ascii="Arial" w:hAnsi="Arial" w:cs="Arial"/>
                <w:sz w:val="18"/>
                <w:szCs w:val="18"/>
              </w:rPr>
              <w:t>3.</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vendor</w:t>
            </w:r>
            <w:r w:rsidR="00836A4B" w:rsidRPr="00120294">
              <w:rPr>
                <w:rFonts w:ascii="Arial" w:hAnsi="Arial" w:cs="Arial"/>
                <w:sz w:val="18"/>
                <w:szCs w:val="18"/>
              </w:rPr>
              <w:t xml:space="preserve"> </w:t>
            </w:r>
            <w:r w:rsidRPr="00120294">
              <w:rPr>
                <w:rFonts w:ascii="Arial" w:hAnsi="Arial" w:cs="Arial"/>
                <w:sz w:val="18"/>
                <w:szCs w:val="18"/>
              </w:rPr>
              <w:t>may</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any</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unique</w:t>
            </w:r>
            <w:r w:rsidR="00836A4B" w:rsidRPr="00120294">
              <w:rPr>
                <w:rFonts w:ascii="Arial" w:hAnsi="Arial" w:cs="Arial"/>
                <w:sz w:val="18"/>
                <w:szCs w:val="18"/>
              </w:rPr>
              <w:t xml:space="preserve"> </w:t>
            </w:r>
            <w:r w:rsidRPr="00120294">
              <w:rPr>
                <w:rFonts w:ascii="Arial" w:hAnsi="Arial" w:cs="Arial"/>
                <w:sz w:val="18"/>
                <w:szCs w:val="18"/>
              </w:rPr>
              <w:t>identifiers.</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set</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corresponds</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highest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covering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properties</w:t>
            </w:r>
            <w:r w:rsidR="00836A4B" w:rsidRPr="00120294">
              <w:rPr>
                <w:rFonts w:ascii="Arial" w:hAnsi="Arial" w:cs="Arial"/>
                <w:sz w:val="18"/>
                <w:szCs w:val="18"/>
              </w:rPr>
              <w:t xml:space="preserve"> </w:t>
            </w:r>
            <w:r w:rsidRPr="00120294">
              <w:rPr>
                <w:rFonts w:ascii="Arial" w:hAnsi="Arial" w:cs="Arial"/>
                <w:sz w:val="18"/>
                <w:szCs w:val="18"/>
              </w:rPr>
              <w:t>listed</w:t>
            </w:r>
            <w:r w:rsidR="00836A4B" w:rsidRPr="00120294">
              <w:rPr>
                <w:rFonts w:ascii="Arial" w:hAnsi="Arial" w:cs="Arial"/>
                <w:sz w:val="18"/>
                <w:szCs w:val="18"/>
              </w:rPr>
              <w:t xml:space="preserve"> </w:t>
            </w:r>
            <w:r w:rsidRPr="00120294">
              <w:rPr>
                <w:rFonts w:ascii="Arial" w:hAnsi="Arial" w:cs="Arial"/>
                <w:sz w:val="18"/>
                <w:szCs w:val="18"/>
              </w:rPr>
              <w:t>below:</w:t>
            </w:r>
          </w:p>
          <w:p w14:paraId="79939AD0" w14:textId="0ED276B0"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A</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narrowest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narrowest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narrowest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used.</w:t>
            </w:r>
          </w:p>
          <w:p w14:paraId="2EA71DC4" w14:textId="1DCCE8FF"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A</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narrowest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narrowest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narrowest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used.</w:t>
            </w:r>
          </w:p>
          <w:p w14:paraId="5C2DB9F3" w14:textId="7EB54BDB"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A</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widest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widest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widest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used.</w:t>
            </w:r>
          </w:p>
          <w:p w14:paraId="61437FA2" w14:textId="6FFB805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A</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widest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widest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θ</w:t>
            </w:r>
            <w:proofErr w:type="spellEnd"/>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widest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proofErr w:type="spellStart"/>
            <w:r w:rsidRPr="00120294">
              <w:rPr>
                <w:rFonts w:ascii="Arial" w:hAnsi="Arial" w:cs="Arial"/>
                <w:sz w:val="18"/>
                <w:szCs w:val="18"/>
              </w:rPr>
              <w:t>BeW</w:t>
            </w:r>
            <w:r w:rsidRPr="00120294">
              <w:rPr>
                <w:rFonts w:ascii="Arial" w:hAnsi="Arial" w:cs="Arial"/>
                <w:sz w:val="18"/>
                <w:szCs w:val="18"/>
                <w:vertAlign w:val="subscript"/>
              </w:rPr>
              <w:t>ϕ</w:t>
            </w:r>
            <w:proofErr w:type="spellEnd"/>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used.</w:t>
            </w:r>
          </w:p>
          <w:p w14:paraId="75845A51" w14:textId="5FABCC5E"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5)</w:t>
            </w:r>
            <w:r w:rsidRPr="00120294">
              <w:rPr>
                <w:rFonts w:ascii="Arial" w:hAnsi="Arial" w:cs="Arial"/>
                <w:sz w:val="18"/>
                <w:szCs w:val="18"/>
              </w:rPr>
              <w:tab/>
              <w:t>A</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which</w:t>
            </w:r>
            <w:r w:rsidR="00836A4B" w:rsidRPr="00120294">
              <w:rPr>
                <w:rFonts w:ascii="Arial" w:hAnsi="Arial" w:cs="Arial"/>
                <w:sz w:val="18"/>
                <w:szCs w:val="18"/>
              </w:rPr>
              <w:t xml:space="preserve"> </w:t>
            </w:r>
            <w:r w:rsidRPr="00120294">
              <w:rPr>
                <w:rFonts w:ascii="Arial" w:hAnsi="Arial" w:cs="Arial"/>
                <w:sz w:val="18"/>
                <w:szCs w:val="18"/>
              </w:rPr>
              <w:t>provides</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highest</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beams.</w:t>
            </w:r>
          </w:p>
          <w:p w14:paraId="7189C7EA" w14:textId="5B9CDF08"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selecting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above</w:t>
            </w:r>
            <w:r w:rsidR="00836A4B" w:rsidRPr="00120294">
              <w:rPr>
                <w:rFonts w:ascii="Arial" w:hAnsi="Arial" w:cs="Arial"/>
                <w:sz w:val="18"/>
                <w:szCs w:val="18"/>
              </w:rPr>
              <w:t xml:space="preserve"> </w:t>
            </w:r>
            <w:r w:rsidRPr="00120294">
              <w:rPr>
                <w:rFonts w:ascii="Arial" w:hAnsi="Arial" w:cs="Arial"/>
                <w:sz w:val="18"/>
                <w:szCs w:val="18"/>
              </w:rPr>
              <w:t>five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widths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declaration,</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produce</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considered,</w:t>
            </w:r>
            <w:r w:rsidR="00836A4B" w:rsidRPr="00120294">
              <w:rPr>
                <w:rFonts w:ascii="Arial" w:hAnsi="Arial" w:cs="Arial"/>
                <w:sz w:val="18"/>
                <w:szCs w:val="18"/>
              </w:rPr>
              <w:t xml:space="preserve"> </w:t>
            </w:r>
            <w:r w:rsidRPr="00120294">
              <w:rPr>
                <w:rFonts w:ascii="Arial" w:hAnsi="Arial" w:cs="Arial"/>
                <w:sz w:val="18"/>
                <w:szCs w:val="18"/>
              </w:rPr>
              <w:t>including</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during</w:t>
            </w:r>
            <w:r w:rsidR="00836A4B" w:rsidRPr="00120294">
              <w:rPr>
                <w:rFonts w:ascii="Arial" w:hAnsi="Arial" w:cs="Arial"/>
                <w:sz w:val="18"/>
                <w:szCs w:val="18"/>
              </w:rPr>
              <w:t xml:space="preserve"> </w:t>
            </w:r>
            <w:r w:rsidRPr="00120294">
              <w:rPr>
                <w:rFonts w:ascii="Arial" w:hAnsi="Arial" w:cs="Arial"/>
                <w:sz w:val="18"/>
                <w:szCs w:val="18"/>
              </w:rPr>
              <w:t>operation</w:t>
            </w:r>
            <w:r w:rsidR="00836A4B" w:rsidRPr="00120294">
              <w:rPr>
                <w:rFonts w:ascii="Arial" w:hAnsi="Arial" w:cs="Arial"/>
                <w:sz w:val="18"/>
                <w:szCs w:val="18"/>
              </w:rPr>
              <w:t xml:space="preserve"> </w:t>
            </w:r>
            <w:r w:rsidRPr="00120294">
              <w:rPr>
                <w:rFonts w:ascii="Arial" w:hAnsi="Arial" w:cs="Arial"/>
                <w:sz w:val="18"/>
                <w:szCs w:val="18"/>
              </w:rPr>
              <w:t>may</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identified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any</w:t>
            </w:r>
            <w:r w:rsidR="00836A4B" w:rsidRPr="00120294">
              <w:rPr>
                <w:rFonts w:ascii="Arial" w:hAnsi="Arial" w:cs="Arial"/>
                <w:sz w:val="18"/>
                <w:szCs w:val="18"/>
              </w:rPr>
              <w:t xml:space="preserve"> </w:t>
            </w:r>
            <w:r w:rsidRPr="00120294">
              <w:rPr>
                <w:rFonts w:ascii="Arial" w:hAnsi="Arial" w:cs="Arial"/>
                <w:sz w:val="18"/>
                <w:szCs w:val="18"/>
              </w:rPr>
              <w:t>kind</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cell</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UE</w:t>
            </w:r>
            <w:r w:rsidR="00836A4B" w:rsidRPr="00120294">
              <w:rPr>
                <w:rFonts w:ascii="Arial" w:hAnsi="Arial" w:cs="Arial"/>
                <w:sz w:val="18"/>
                <w:szCs w:val="18"/>
              </w:rPr>
              <w:t xml:space="preserve"> </w:t>
            </w:r>
            <w:r w:rsidRPr="00120294">
              <w:rPr>
                <w:rFonts w:ascii="Arial" w:hAnsi="Arial" w:cs="Arial"/>
                <w:sz w:val="18"/>
                <w:szCs w:val="18"/>
              </w:rPr>
              <w:t>specific</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signals,</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exception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any</w:t>
            </w:r>
            <w:r w:rsidR="00836A4B" w:rsidRPr="00120294">
              <w:rPr>
                <w:rFonts w:ascii="Arial" w:hAnsi="Arial" w:cs="Arial"/>
                <w:sz w:val="18"/>
                <w:szCs w:val="18"/>
              </w:rPr>
              <w:t xml:space="preserve"> </w:t>
            </w:r>
            <w:r w:rsidRPr="00120294">
              <w:rPr>
                <w:rFonts w:ascii="Arial" w:hAnsi="Arial" w:cs="Arial"/>
                <w:sz w:val="18"/>
                <w:szCs w:val="18"/>
              </w:rPr>
              <w:t>type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created</w:t>
            </w:r>
            <w:r w:rsidR="00836A4B" w:rsidRPr="00120294">
              <w:rPr>
                <w:rFonts w:ascii="Arial" w:hAnsi="Arial" w:cs="Arial"/>
                <w:sz w:val="18"/>
                <w:szCs w:val="18"/>
              </w:rPr>
              <w:t xml:space="preserve"> </w:t>
            </w:r>
            <w:r w:rsidRPr="00120294">
              <w:rPr>
                <w:rFonts w:ascii="Arial" w:hAnsi="Arial" w:cs="Arial"/>
                <w:sz w:val="18"/>
                <w:szCs w:val="18"/>
              </w:rPr>
              <w:t>from</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group</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transmitters</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phase</w:t>
            </w:r>
            <w:r w:rsidR="00836A4B" w:rsidRPr="00120294">
              <w:rPr>
                <w:rFonts w:ascii="Arial" w:hAnsi="Arial" w:cs="Arial"/>
                <w:sz w:val="18"/>
                <w:szCs w:val="18"/>
              </w:rPr>
              <w:t xml:space="preserve"> </w:t>
            </w:r>
            <w:r w:rsidRPr="00120294">
              <w:rPr>
                <w:rFonts w:ascii="Arial" w:hAnsi="Arial" w:cs="Arial"/>
                <w:sz w:val="18"/>
                <w:szCs w:val="18"/>
              </w:rPr>
              <w:t>synchronised.</w:t>
            </w:r>
          </w:p>
          <w:p w14:paraId="4DC74AD4" w14:textId="29A26CF8"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718E735D"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0ECBA83"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4BBF3A8"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r>
      <w:tr w:rsidR="00AB7475" w:rsidRPr="00120294" w14:paraId="5786783C"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FD90F5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lastRenderedPageBreak/>
              <w:t>D.4</w:t>
            </w:r>
          </w:p>
        </w:tc>
        <w:tc>
          <w:tcPr>
            <w:tcW w:w="1842" w:type="dxa"/>
            <w:tcBorders>
              <w:top w:val="single" w:sz="4" w:space="0" w:color="auto"/>
              <w:left w:val="single" w:sz="4" w:space="0" w:color="auto"/>
              <w:bottom w:val="single" w:sz="4" w:space="0" w:color="auto"/>
              <w:right w:val="single" w:sz="4" w:space="0" w:color="auto"/>
            </w:tcBorders>
          </w:tcPr>
          <w:p w14:paraId="752EE524" w14:textId="6CC7AF76" w:rsidR="00AB7475" w:rsidRPr="00120294" w:rsidRDefault="00AB7475" w:rsidP="001F24C8">
            <w:pPr>
              <w:keepNext/>
              <w:keepLines/>
              <w:spacing w:after="0"/>
              <w:rPr>
                <w:rFonts w:ascii="Arial" w:hAnsi="Arial" w:cs="Arial"/>
                <w:sz w:val="18"/>
                <w:szCs w:val="18"/>
              </w:rPr>
            </w:pP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ranges</w:t>
            </w:r>
          </w:p>
        </w:tc>
        <w:tc>
          <w:tcPr>
            <w:tcW w:w="4111" w:type="dxa"/>
            <w:tcBorders>
              <w:top w:val="single" w:sz="4" w:space="0" w:color="auto"/>
              <w:left w:val="single" w:sz="4" w:space="0" w:color="auto"/>
              <w:bottom w:val="single" w:sz="4" w:space="0" w:color="auto"/>
              <w:right w:val="single" w:sz="4" w:space="0" w:color="auto"/>
            </w:tcBorders>
          </w:tcPr>
          <w:p w14:paraId="23199ED3" w14:textId="2B14B9FB"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List</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NR</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IAB-MT</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if</w:t>
            </w:r>
            <w:r w:rsidR="00836A4B" w:rsidRPr="00120294">
              <w:rPr>
                <w:rFonts w:ascii="Arial" w:hAnsi="Arial" w:cs="Arial"/>
                <w:sz w:val="18"/>
                <w:szCs w:val="18"/>
              </w:rPr>
              <w:t xml:space="preserve"> </w:t>
            </w:r>
            <w:r w:rsidRPr="00120294">
              <w:rPr>
                <w:rFonts w:ascii="Arial" w:hAnsi="Arial" w:cs="Arial"/>
                <w:sz w:val="18"/>
                <w:szCs w:val="18"/>
              </w:rPr>
              <w:t>applicable,</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range(s)</w:t>
            </w:r>
            <w:r w:rsidR="00836A4B" w:rsidRPr="00120294">
              <w:rPr>
                <w:rFonts w:ascii="Arial" w:hAnsi="Arial" w:cs="Arial"/>
                <w:sz w:val="18"/>
                <w:szCs w:val="18"/>
              </w:rPr>
              <w:t xml:space="preserve"> </w:t>
            </w:r>
            <w:r w:rsidRPr="00120294">
              <w:rPr>
                <w:rFonts w:ascii="Arial" w:hAnsi="Arial" w:cs="Arial"/>
                <w:sz w:val="18"/>
                <w:szCs w:val="18"/>
              </w:rPr>
              <w:t>within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can</w:t>
            </w:r>
            <w:r w:rsidR="00836A4B" w:rsidRPr="00120294">
              <w:rPr>
                <w:rFonts w:ascii="Arial" w:hAnsi="Arial" w:cs="Arial"/>
                <w:sz w:val="18"/>
                <w:szCs w:val="18"/>
              </w:rPr>
              <w:t xml:space="preserve"> </w:t>
            </w:r>
            <w:r w:rsidRPr="00120294">
              <w:rPr>
                <w:rFonts w:ascii="Arial" w:hAnsi="Arial" w:cs="Arial"/>
                <w:sz w:val="18"/>
                <w:szCs w:val="18"/>
              </w:rPr>
              <w:t>operate</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bands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every</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p>
          <w:p w14:paraId="28EECB29" w14:textId="1C3B69A7"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6BF4BAC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6AF8C0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79B2FD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1F48E78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CBF73AE"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w:t>
            </w:r>
          </w:p>
        </w:tc>
        <w:tc>
          <w:tcPr>
            <w:tcW w:w="1842" w:type="dxa"/>
            <w:tcBorders>
              <w:top w:val="single" w:sz="4" w:space="0" w:color="auto"/>
              <w:left w:val="single" w:sz="4" w:space="0" w:color="auto"/>
              <w:bottom w:val="single" w:sz="4" w:space="0" w:color="auto"/>
              <w:right w:val="single" w:sz="4" w:space="0" w:color="auto"/>
            </w:tcBorders>
          </w:tcPr>
          <w:p w14:paraId="37C5CAE7" w14:textId="08B9E58F"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requirements</w:t>
            </w:r>
            <w:r w:rsidR="00836A4B" w:rsidRPr="00120294">
              <w:rPr>
                <w:rFonts w:ascii="Arial" w:hAnsi="Arial" w:cs="Arial"/>
                <w:sz w:val="18"/>
                <w:szCs w:val="18"/>
              </w:rPr>
              <w:t xml:space="preserve"> </w:t>
            </w:r>
            <w:r w:rsidRPr="00120294">
              <w:rPr>
                <w:rFonts w:ascii="Arial" w:hAnsi="Arial" w:cs="Arial"/>
                <w:sz w:val="18"/>
                <w:szCs w:val="18"/>
              </w:rPr>
              <w:t>set</w:t>
            </w:r>
          </w:p>
        </w:tc>
        <w:tc>
          <w:tcPr>
            <w:tcW w:w="4111" w:type="dxa"/>
            <w:tcBorders>
              <w:top w:val="single" w:sz="4" w:space="0" w:color="auto"/>
              <w:left w:val="single" w:sz="4" w:space="0" w:color="auto"/>
              <w:bottom w:val="single" w:sz="4" w:space="0" w:color="auto"/>
              <w:right w:val="single" w:sz="4" w:space="0" w:color="auto"/>
            </w:tcBorders>
          </w:tcPr>
          <w:p w14:paraId="3A05E0F3" w14:textId="63BA6101"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lang w:eastAsia="sv-SE"/>
              </w:rPr>
              <w:t>one</w:t>
            </w:r>
            <w:r w:rsidR="00836A4B" w:rsidRPr="00120294">
              <w:rPr>
                <w:rFonts w:ascii="Arial" w:hAnsi="Arial" w:cs="Arial"/>
                <w:sz w:val="18"/>
                <w:szCs w:val="18"/>
                <w:lang w:eastAsia="sv-SE"/>
              </w:rPr>
              <w:t xml:space="preserve"> </w:t>
            </w:r>
            <w:r w:rsidRPr="00120294">
              <w:rPr>
                <w:rFonts w:ascii="Arial" w:hAnsi="Arial" w:cs="Arial"/>
                <w:sz w:val="18"/>
                <w:szCs w:val="18"/>
                <w:lang w:eastAsia="sv-SE"/>
              </w:rPr>
              <w:t>of</w:t>
            </w:r>
            <w:r w:rsidR="00836A4B" w:rsidRPr="00120294">
              <w:rPr>
                <w:rFonts w:ascii="Arial" w:hAnsi="Arial" w:cs="Arial"/>
                <w:sz w:val="18"/>
                <w:szCs w:val="18"/>
                <w:lang w:eastAsia="sv-SE"/>
              </w:rPr>
              <w:t xml:space="preserve"> </w:t>
            </w:r>
            <w:r w:rsidRPr="00120294">
              <w:rPr>
                <w:rFonts w:ascii="Arial" w:hAnsi="Arial" w:cs="Arial"/>
                <w:sz w:val="18"/>
                <w:szCs w:val="18"/>
                <w:lang w:eastAsia="sv-SE"/>
              </w:rPr>
              <w:t>the</w:t>
            </w:r>
            <w:r w:rsidR="00836A4B" w:rsidRPr="00120294">
              <w:rPr>
                <w:rFonts w:ascii="Arial" w:hAnsi="Arial" w:cs="Arial"/>
                <w:sz w:val="18"/>
                <w:szCs w:val="18"/>
                <w:lang w:eastAsia="sv-SE"/>
              </w:rPr>
              <w:t xml:space="preserve"> </w:t>
            </w:r>
            <w:r w:rsidRPr="00120294">
              <w:rPr>
                <w:rFonts w:ascii="Arial" w:hAnsi="Arial" w:cs="Arial"/>
                <w:sz w:val="18"/>
                <w:szCs w:val="18"/>
                <w:lang w:eastAsia="sv-SE"/>
              </w:rPr>
              <w:t>IAB</w:t>
            </w:r>
            <w:r w:rsidR="00836A4B" w:rsidRPr="00120294">
              <w:rPr>
                <w:rFonts w:ascii="Arial" w:hAnsi="Arial" w:cs="Arial"/>
                <w:sz w:val="18"/>
                <w:szCs w:val="18"/>
                <w:lang w:eastAsia="sv-SE"/>
              </w:rPr>
              <w:t xml:space="preserve"> </w:t>
            </w:r>
            <w:r w:rsidRPr="00120294">
              <w:rPr>
                <w:rFonts w:ascii="Arial" w:hAnsi="Arial" w:cs="Arial"/>
                <w:i/>
                <w:sz w:val="18"/>
                <w:szCs w:val="18"/>
                <w:lang w:eastAsia="sv-SE"/>
              </w:rPr>
              <w:t>requirement</w:t>
            </w:r>
            <w:r w:rsidRPr="00120294">
              <w:rPr>
                <w:rFonts w:ascii="Arial" w:hAnsi="Arial" w:cs="Arial"/>
                <w:sz w:val="18"/>
                <w:szCs w:val="18"/>
                <w:lang w:eastAsia="zh-CN"/>
              </w:rPr>
              <w:t>'</w:t>
            </w:r>
            <w:r w:rsidRPr="00120294">
              <w:rPr>
                <w:rFonts w:ascii="Arial" w:hAnsi="Arial" w:cs="Arial"/>
                <w:i/>
                <w:sz w:val="18"/>
                <w:szCs w:val="18"/>
                <w:lang w:eastAsia="sv-SE"/>
              </w:rPr>
              <w:t>s</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set</w:t>
            </w:r>
            <w:r w:rsidR="00836A4B" w:rsidRPr="00120294">
              <w:rPr>
                <w:rFonts w:ascii="Arial" w:hAnsi="Arial" w:cs="Arial"/>
                <w:sz w:val="18"/>
                <w:szCs w:val="18"/>
                <w:lang w:eastAsia="sv-SE"/>
              </w:rPr>
              <w:t xml:space="preserve"> </w:t>
            </w:r>
            <w:r w:rsidRPr="00120294">
              <w:rPr>
                <w:rFonts w:ascii="Arial" w:hAnsi="Arial" w:cs="Arial"/>
                <w:sz w:val="18"/>
                <w:szCs w:val="18"/>
                <w:lang w:eastAsia="sv-SE"/>
              </w:rPr>
              <w:t>as</w:t>
            </w:r>
            <w:r w:rsidR="00836A4B" w:rsidRPr="00120294">
              <w:rPr>
                <w:rFonts w:ascii="Arial" w:hAnsi="Arial" w:cs="Arial"/>
                <w:sz w:val="18"/>
                <w:szCs w:val="18"/>
                <w:lang w:eastAsia="sv-SE"/>
              </w:rPr>
              <w:t xml:space="preserve"> </w:t>
            </w:r>
            <w:r w:rsidRPr="00120294">
              <w:rPr>
                <w:rFonts w:ascii="Arial" w:hAnsi="Arial" w:cs="Arial"/>
                <w:sz w:val="18"/>
                <w:szCs w:val="18"/>
                <w:lang w:eastAsia="sv-SE"/>
              </w:rPr>
              <w:t>defined</w:t>
            </w:r>
            <w:r w:rsidR="00836A4B" w:rsidRPr="00120294">
              <w:rPr>
                <w:rFonts w:ascii="Arial" w:hAnsi="Arial" w:cs="Arial"/>
                <w:sz w:val="18"/>
                <w:szCs w:val="18"/>
                <w:lang w:eastAsia="sv-SE"/>
              </w:rPr>
              <w:t xml:space="preserve"> </w:t>
            </w:r>
            <w:r w:rsidRPr="00120294">
              <w:rPr>
                <w:rFonts w:ascii="Arial" w:hAnsi="Arial" w:cs="Arial"/>
                <w:sz w:val="18"/>
                <w:szCs w:val="18"/>
                <w:lang w:eastAsia="sv-SE"/>
              </w:rPr>
              <w:t>for</w:t>
            </w:r>
            <w:r w:rsidR="00836A4B" w:rsidRPr="00120294">
              <w:rPr>
                <w:rFonts w:ascii="Arial" w:hAnsi="Arial" w:cs="Arial"/>
                <w:sz w:val="18"/>
                <w:szCs w:val="18"/>
                <w:lang w:eastAsia="sv-SE"/>
              </w:rPr>
              <w:t xml:space="preserve"> </w:t>
            </w:r>
            <w:r w:rsidRPr="00120294">
              <w:rPr>
                <w:rFonts w:ascii="Arial" w:hAnsi="Arial" w:cs="Arial"/>
                <w:i/>
                <w:sz w:val="18"/>
                <w:szCs w:val="18"/>
                <w:lang w:eastAsia="sv-SE"/>
              </w:rPr>
              <w:t>IAB</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type</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1-H</w:t>
            </w:r>
            <w:r w:rsidRPr="00120294">
              <w:rPr>
                <w:rFonts w:ascii="Arial" w:hAnsi="Arial" w:cs="Arial"/>
                <w:sz w:val="18"/>
                <w:szCs w:val="18"/>
                <w:lang w:eastAsia="sv-SE"/>
              </w:rPr>
              <w:t>,</w:t>
            </w:r>
            <w:r w:rsidR="00836A4B" w:rsidRPr="00120294">
              <w:rPr>
                <w:rFonts w:ascii="Arial" w:hAnsi="Arial" w:cs="Arial"/>
                <w:sz w:val="18"/>
                <w:szCs w:val="18"/>
                <w:lang w:eastAsia="sv-SE"/>
              </w:rPr>
              <w:t xml:space="preserve"> </w:t>
            </w:r>
            <w:r w:rsidRPr="00120294">
              <w:rPr>
                <w:rFonts w:ascii="Arial" w:hAnsi="Arial" w:cs="Arial"/>
                <w:i/>
                <w:sz w:val="18"/>
                <w:szCs w:val="18"/>
                <w:lang w:eastAsia="sv-SE"/>
              </w:rPr>
              <w:t>IAB</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type</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1-O</w:t>
            </w:r>
            <w:r w:rsidRPr="00120294">
              <w:rPr>
                <w:rFonts w:ascii="Arial" w:hAnsi="Arial" w:cs="Arial"/>
                <w:sz w:val="18"/>
                <w:szCs w:val="18"/>
                <w:lang w:eastAsia="sv-SE"/>
              </w:rPr>
              <w:t>,</w:t>
            </w:r>
            <w:r w:rsidR="00836A4B" w:rsidRPr="00120294">
              <w:rPr>
                <w:rFonts w:ascii="Arial" w:hAnsi="Arial" w:cs="Arial"/>
                <w:sz w:val="18"/>
                <w:szCs w:val="18"/>
                <w:lang w:eastAsia="sv-SE"/>
              </w:rPr>
              <w:t xml:space="preserve"> </w:t>
            </w:r>
            <w:r w:rsidRPr="00120294">
              <w:rPr>
                <w:rFonts w:ascii="Arial" w:hAnsi="Arial" w:cs="Arial"/>
                <w:i/>
                <w:sz w:val="18"/>
                <w:szCs w:val="18"/>
                <w:lang w:eastAsia="sv-SE"/>
              </w:rPr>
              <w:t>or</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IAB</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type</w:t>
            </w:r>
            <w:r w:rsidR="00836A4B" w:rsidRPr="00120294">
              <w:rPr>
                <w:rFonts w:ascii="Arial" w:hAnsi="Arial" w:cs="Arial"/>
                <w:i/>
                <w:sz w:val="18"/>
                <w:szCs w:val="18"/>
                <w:lang w:eastAsia="sv-SE"/>
              </w:rPr>
              <w:t xml:space="preserve"> </w:t>
            </w:r>
            <w:r w:rsidRPr="00120294">
              <w:rPr>
                <w:rFonts w:ascii="Arial" w:hAnsi="Arial" w:cs="Arial"/>
                <w:i/>
                <w:sz w:val="18"/>
                <w:szCs w:val="18"/>
                <w:lang w:eastAsia="sv-SE"/>
              </w:rPr>
              <w:t>2-O</w:t>
            </w:r>
            <w:r w:rsidRPr="00120294">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E93ACB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25675B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9EE1FD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1E222D2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AE61CA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D.6</w:t>
            </w:r>
          </w:p>
        </w:tc>
        <w:tc>
          <w:tcPr>
            <w:tcW w:w="1842" w:type="dxa"/>
            <w:tcBorders>
              <w:top w:val="single" w:sz="4" w:space="0" w:color="auto"/>
              <w:left w:val="single" w:sz="4" w:space="0" w:color="auto"/>
              <w:bottom w:val="single" w:sz="4" w:space="0" w:color="auto"/>
              <w:right w:val="single" w:sz="4" w:space="0" w:color="auto"/>
            </w:tcBorders>
          </w:tcPr>
          <w:p w14:paraId="78E4FB04" w14:textId="2322812B"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en-GB"/>
              </w:rPr>
              <w:t>IAB</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class</w:t>
            </w:r>
          </w:p>
        </w:tc>
        <w:tc>
          <w:tcPr>
            <w:tcW w:w="4111" w:type="dxa"/>
            <w:tcBorders>
              <w:top w:val="single" w:sz="4" w:space="0" w:color="auto"/>
              <w:left w:val="single" w:sz="4" w:space="0" w:color="auto"/>
              <w:bottom w:val="single" w:sz="4" w:space="0" w:color="auto"/>
              <w:right w:val="single" w:sz="4" w:space="0" w:color="auto"/>
            </w:tcBorders>
          </w:tcPr>
          <w:p w14:paraId="037EC0F1" w14:textId="49C4082D"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Wide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Area</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IAB-DU,</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Medium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Range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IAB-DU,</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Local</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Area</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IAB-DU.</w:t>
            </w:r>
          </w:p>
          <w:p w14:paraId="30BC9406" w14:textId="0E26D13D"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Wide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Area</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IAB-MT,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Local</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Area</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IAB-MT.</w:t>
            </w:r>
          </w:p>
        </w:tc>
        <w:tc>
          <w:tcPr>
            <w:tcW w:w="992" w:type="dxa"/>
            <w:tcBorders>
              <w:top w:val="single" w:sz="4" w:space="0" w:color="auto"/>
              <w:left w:val="single" w:sz="4" w:space="0" w:color="auto"/>
              <w:bottom w:val="single" w:sz="4" w:space="0" w:color="auto"/>
              <w:right w:val="single" w:sz="4" w:space="0" w:color="auto"/>
            </w:tcBorders>
          </w:tcPr>
          <w:p w14:paraId="4D87860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32E21F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BDB10D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5F00533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02BD0D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D.7</w:t>
            </w:r>
          </w:p>
        </w:tc>
        <w:tc>
          <w:tcPr>
            <w:tcW w:w="1842" w:type="dxa"/>
            <w:tcBorders>
              <w:top w:val="single" w:sz="4" w:space="0" w:color="auto"/>
              <w:left w:val="single" w:sz="4" w:space="0" w:color="auto"/>
              <w:bottom w:val="single" w:sz="4" w:space="0" w:color="auto"/>
              <w:right w:val="single" w:sz="4" w:space="0" w:color="auto"/>
            </w:tcBorders>
          </w:tcPr>
          <w:p w14:paraId="4BF6C7FA" w14:textId="5BEC8291"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width</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SCS</w:t>
            </w:r>
            <w:r w:rsidR="00836A4B" w:rsidRPr="00120294">
              <w:rPr>
                <w:rFonts w:ascii="Arial" w:hAnsi="Arial" w:cs="Arial"/>
                <w:sz w:val="18"/>
                <w:szCs w:val="18"/>
              </w:rPr>
              <w:t xml:space="preserve"> </w:t>
            </w:r>
            <w:r w:rsidRPr="00120294">
              <w:rPr>
                <w:rFonts w:ascii="Arial" w:hAnsi="Arial" w:cs="Arial"/>
                <w:sz w:val="18"/>
                <w:szCs w:val="18"/>
              </w:rPr>
              <w:t>support</w:t>
            </w:r>
          </w:p>
        </w:tc>
        <w:tc>
          <w:tcPr>
            <w:tcW w:w="4111" w:type="dxa"/>
            <w:tcBorders>
              <w:top w:val="single" w:sz="4" w:space="0" w:color="auto"/>
              <w:left w:val="single" w:sz="4" w:space="0" w:color="auto"/>
              <w:bottom w:val="single" w:sz="4" w:space="0" w:color="auto"/>
              <w:right w:val="single" w:sz="4" w:space="0" w:color="auto"/>
            </w:tcBorders>
          </w:tcPr>
          <w:p w14:paraId="5562AACB" w14:textId="39D0968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IAB-MT</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SCS</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bandwidth</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SCS.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00836A4B" w:rsidRPr="00120294">
              <w:rPr>
                <w:rFonts w:ascii="Arial" w:hAnsi="Arial" w:cs="Arial"/>
                <w:sz w:val="18"/>
                <w:szCs w:val="18"/>
              </w:rPr>
              <w:t xml:space="preserve"> </w:t>
            </w:r>
            <w:r w:rsidRPr="00120294">
              <w:rPr>
                <w:rFonts w:ascii="Arial" w:hAnsi="Arial" w:cs="Arial"/>
                <w:sz w:val="18"/>
                <w:szCs w:val="18"/>
              </w:rPr>
              <w:t>(D.4).</w:t>
            </w:r>
          </w:p>
        </w:tc>
        <w:tc>
          <w:tcPr>
            <w:tcW w:w="992" w:type="dxa"/>
            <w:tcBorders>
              <w:top w:val="single" w:sz="4" w:space="0" w:color="auto"/>
              <w:left w:val="single" w:sz="4" w:space="0" w:color="auto"/>
              <w:bottom w:val="single" w:sz="4" w:space="0" w:color="auto"/>
              <w:right w:val="single" w:sz="4" w:space="0" w:color="auto"/>
            </w:tcBorders>
          </w:tcPr>
          <w:p w14:paraId="453F19F1"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D3177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D3896D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56E4F7D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A84F79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D.8</w:t>
            </w:r>
          </w:p>
        </w:tc>
        <w:tc>
          <w:tcPr>
            <w:tcW w:w="1842" w:type="dxa"/>
            <w:tcBorders>
              <w:top w:val="single" w:sz="4" w:space="0" w:color="auto"/>
              <w:left w:val="single" w:sz="4" w:space="0" w:color="auto"/>
              <w:bottom w:val="single" w:sz="4" w:space="0" w:color="auto"/>
              <w:right w:val="single" w:sz="4" w:space="0" w:color="auto"/>
            </w:tcBorders>
          </w:tcPr>
          <w:p w14:paraId="4A1A2AF3" w14:textId="60DA63A7" w:rsidR="00AB7475" w:rsidRPr="00120294" w:rsidRDefault="00AB7475" w:rsidP="001F24C8">
            <w:pPr>
              <w:keepNext/>
              <w:keepLines/>
              <w:spacing w:after="0"/>
              <w:rPr>
                <w:rFonts w:ascii="Arial" w:hAnsi="Arial" w:cs="Arial"/>
                <w:sz w:val="18"/>
                <w:szCs w:val="18"/>
              </w:rPr>
            </w:pP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peak</w:t>
            </w:r>
            <w:r w:rsidR="00836A4B" w:rsidRPr="00120294">
              <w:rPr>
                <w:rFonts w:ascii="Arial" w:hAnsi="Arial" w:cs="Arial"/>
                <w:i/>
                <w:sz w:val="18"/>
                <w:szCs w:val="18"/>
              </w:rPr>
              <w:t xml:space="preserve"> </w:t>
            </w:r>
            <w:r w:rsidRPr="00120294">
              <w:rPr>
                <w:rFonts w:ascii="Arial" w:hAnsi="Arial" w:cs="Arial"/>
                <w:i/>
                <w:sz w:val="18"/>
                <w:szCs w:val="18"/>
              </w:rPr>
              <w:t>directions</w:t>
            </w:r>
            <w:r w:rsidR="00836A4B" w:rsidRPr="00120294">
              <w:rPr>
                <w:rFonts w:ascii="Arial" w:hAnsi="Arial" w:cs="Arial"/>
                <w:i/>
                <w:sz w:val="18"/>
                <w:szCs w:val="18"/>
              </w:rPr>
              <w:t xml:space="preserve"> </w:t>
            </w:r>
            <w:r w:rsidRPr="00120294">
              <w:rPr>
                <w:rFonts w:ascii="Arial" w:hAnsi="Arial" w:cs="Arial"/>
                <w:i/>
                <w:sz w:val="18"/>
                <w:szCs w:val="18"/>
              </w:rPr>
              <w:t>set</w:t>
            </w:r>
            <w:r w:rsidR="00836A4B" w:rsidRPr="00120294">
              <w:rPr>
                <w:rFonts w:ascii="Arial" w:hAnsi="Arial" w:cs="Arial"/>
                <w:i/>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pair</w:t>
            </w:r>
          </w:p>
        </w:tc>
        <w:tc>
          <w:tcPr>
            <w:tcW w:w="4111" w:type="dxa"/>
            <w:tcBorders>
              <w:top w:val="single" w:sz="4" w:space="0" w:color="auto"/>
              <w:left w:val="single" w:sz="4" w:space="0" w:color="auto"/>
              <w:bottom w:val="single" w:sz="4" w:space="0" w:color="auto"/>
              <w:right w:val="single" w:sz="4" w:space="0" w:color="auto"/>
            </w:tcBorders>
          </w:tcPr>
          <w:p w14:paraId="68EE8BBC" w14:textId="37B15A3F"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proofErr w:type="gramStart"/>
            <w:r w:rsidRPr="00120294">
              <w:rPr>
                <w:rFonts w:ascii="Arial" w:hAnsi="Arial" w:cs="Arial"/>
                <w:sz w:val="18"/>
                <w:szCs w:val="18"/>
              </w:rPr>
              <w:t>pair</w:t>
            </w:r>
            <w:proofErr w:type="gram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describing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peak</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centre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every</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p>
        </w:tc>
        <w:tc>
          <w:tcPr>
            <w:tcW w:w="992" w:type="dxa"/>
            <w:tcBorders>
              <w:top w:val="single" w:sz="4" w:space="0" w:color="auto"/>
              <w:left w:val="single" w:sz="4" w:space="0" w:color="auto"/>
              <w:bottom w:val="single" w:sz="4" w:space="0" w:color="auto"/>
              <w:right w:val="single" w:sz="4" w:space="0" w:color="auto"/>
            </w:tcBorders>
          </w:tcPr>
          <w:p w14:paraId="227394D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23063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5B2C96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3BD8F643"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905C0C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D.9</w:t>
            </w:r>
          </w:p>
        </w:tc>
        <w:tc>
          <w:tcPr>
            <w:tcW w:w="1842" w:type="dxa"/>
            <w:tcBorders>
              <w:top w:val="single" w:sz="4" w:space="0" w:color="auto"/>
              <w:left w:val="single" w:sz="4" w:space="0" w:color="auto"/>
              <w:bottom w:val="single" w:sz="4" w:space="0" w:color="auto"/>
              <w:right w:val="single" w:sz="4" w:space="0" w:color="auto"/>
            </w:tcBorders>
          </w:tcPr>
          <w:p w14:paraId="5CC0CCC2" w14:textId="32EA10B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OTA</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peak</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directions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set</w:t>
            </w:r>
          </w:p>
        </w:tc>
        <w:tc>
          <w:tcPr>
            <w:tcW w:w="4111" w:type="dxa"/>
            <w:tcBorders>
              <w:top w:val="single" w:sz="4" w:space="0" w:color="auto"/>
              <w:left w:val="single" w:sz="4" w:space="0" w:color="auto"/>
              <w:bottom w:val="single" w:sz="4" w:space="0" w:color="auto"/>
              <w:right w:val="single" w:sz="4" w:space="0" w:color="auto"/>
            </w:tcBorders>
          </w:tcPr>
          <w:p w14:paraId="6B7C1919" w14:textId="7F6F4E3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lang w:eastAsia="zh-CN"/>
              </w:rPr>
              <w:t>OTA</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peak</w:t>
            </w:r>
            <w:r w:rsidR="00836A4B" w:rsidRPr="00120294">
              <w:rPr>
                <w:rFonts w:ascii="Arial" w:hAnsi="Arial" w:cs="Arial"/>
                <w:sz w:val="18"/>
                <w:szCs w:val="18"/>
                <w:lang w:eastAsia="zh-CN"/>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set</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every</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p>
        </w:tc>
        <w:tc>
          <w:tcPr>
            <w:tcW w:w="992" w:type="dxa"/>
            <w:tcBorders>
              <w:top w:val="single" w:sz="4" w:space="0" w:color="auto"/>
              <w:left w:val="single" w:sz="4" w:space="0" w:color="auto"/>
              <w:bottom w:val="single" w:sz="4" w:space="0" w:color="auto"/>
              <w:right w:val="single" w:sz="4" w:space="0" w:color="auto"/>
            </w:tcBorders>
          </w:tcPr>
          <w:p w14:paraId="12DBC02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66892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FA79A5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16A88370"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D6C4F7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D.10</w:t>
            </w:r>
          </w:p>
        </w:tc>
        <w:tc>
          <w:tcPr>
            <w:tcW w:w="1842" w:type="dxa"/>
            <w:tcBorders>
              <w:top w:val="single" w:sz="4" w:space="0" w:color="auto"/>
              <w:left w:val="single" w:sz="4" w:space="0" w:color="auto"/>
              <w:bottom w:val="single" w:sz="4" w:space="0" w:color="auto"/>
              <w:right w:val="single" w:sz="4" w:space="0" w:color="auto"/>
            </w:tcBorders>
          </w:tcPr>
          <w:p w14:paraId="0F30797F" w14:textId="4A0E05A0"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peak</w:t>
            </w:r>
            <w:r w:rsidR="00836A4B" w:rsidRPr="00120294">
              <w:rPr>
                <w:rFonts w:ascii="Arial" w:hAnsi="Arial" w:cs="Arial"/>
                <w:i/>
                <w:sz w:val="18"/>
                <w:szCs w:val="18"/>
              </w:rPr>
              <w:t xml:space="preserve"> </w:t>
            </w:r>
            <w:r w:rsidRPr="00120294">
              <w:rPr>
                <w:rFonts w:ascii="Arial" w:hAnsi="Arial" w:cs="Arial"/>
                <w:i/>
                <w:sz w:val="18"/>
                <w:szCs w:val="18"/>
              </w:rPr>
              <w:t>directions</w:t>
            </w:r>
            <w:r w:rsidR="00836A4B" w:rsidRPr="00120294">
              <w:rPr>
                <w:rFonts w:ascii="Arial" w:hAnsi="Arial" w:cs="Arial"/>
                <w:i/>
                <w:sz w:val="18"/>
                <w:szCs w:val="18"/>
              </w:rPr>
              <w:t xml:space="preserve"> </w:t>
            </w:r>
            <w:r w:rsidRPr="00120294">
              <w:rPr>
                <w:rFonts w:ascii="Arial" w:hAnsi="Arial" w:cs="Arial"/>
                <w:i/>
                <w:sz w:val="18"/>
                <w:szCs w:val="18"/>
              </w:rPr>
              <w:t>set</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steering</w:t>
            </w:r>
            <w:r w:rsidR="00836A4B" w:rsidRPr="00120294">
              <w:rPr>
                <w:rFonts w:ascii="Arial" w:hAnsi="Arial" w:cs="Arial"/>
                <w:sz w:val="18"/>
                <w:szCs w:val="18"/>
              </w:rPr>
              <w:t xml:space="preserve"> </w:t>
            </w:r>
            <w:r w:rsidRPr="00120294">
              <w:rPr>
                <w:rFonts w:ascii="Arial" w:hAnsi="Arial" w:cs="Arial"/>
                <w:sz w:val="18"/>
                <w:szCs w:val="18"/>
              </w:rPr>
              <w:t>direction(s)</w:t>
            </w:r>
          </w:p>
        </w:tc>
        <w:tc>
          <w:tcPr>
            <w:tcW w:w="4111" w:type="dxa"/>
            <w:tcBorders>
              <w:top w:val="single" w:sz="4" w:space="0" w:color="auto"/>
              <w:left w:val="single" w:sz="4" w:space="0" w:color="auto"/>
              <w:bottom w:val="single" w:sz="4" w:space="0" w:color="auto"/>
              <w:right w:val="single" w:sz="4" w:space="0" w:color="auto"/>
            </w:tcBorders>
          </w:tcPr>
          <w:p w14:paraId="2D87C719" w14:textId="77777777" w:rsidR="00845540" w:rsidRPr="00833C41" w:rsidRDefault="00845540" w:rsidP="00845540">
            <w:pPr>
              <w:keepNext/>
              <w:keepLines/>
              <w:spacing w:after="0"/>
              <w:rPr>
                <w:rFonts w:ascii="Arial" w:hAnsi="Arial" w:cs="Arial"/>
                <w:sz w:val="18"/>
                <w:szCs w:val="18"/>
              </w:rPr>
            </w:pPr>
            <w:r w:rsidRPr="00833C41">
              <w:rPr>
                <w:rFonts w:ascii="Arial" w:hAnsi="Arial" w:cs="Arial"/>
                <w:sz w:val="18"/>
                <w:szCs w:val="18"/>
              </w:rPr>
              <w:t xml:space="preserve">The </w:t>
            </w:r>
            <w:r w:rsidRPr="00833C41">
              <w:rPr>
                <w:rFonts w:ascii="Arial" w:hAnsi="Arial" w:cs="Arial"/>
                <w:i/>
                <w:sz w:val="18"/>
                <w:szCs w:val="18"/>
              </w:rPr>
              <w:t xml:space="preserve">beam direction </w:t>
            </w:r>
            <w:proofErr w:type="gramStart"/>
            <w:r w:rsidRPr="00833C41">
              <w:rPr>
                <w:rFonts w:ascii="Arial" w:hAnsi="Arial" w:cs="Arial"/>
                <w:i/>
                <w:sz w:val="18"/>
                <w:szCs w:val="18"/>
              </w:rPr>
              <w:t>pair</w:t>
            </w:r>
            <w:proofErr w:type="gramEnd"/>
            <w:r w:rsidRPr="00833C41">
              <w:rPr>
                <w:rFonts w:ascii="Arial" w:hAnsi="Arial" w:cs="Arial"/>
                <w:i/>
                <w:sz w:val="18"/>
                <w:szCs w:val="18"/>
              </w:rPr>
              <w:t>(s)</w:t>
            </w:r>
            <w:r w:rsidRPr="00833C41">
              <w:rPr>
                <w:rFonts w:ascii="Arial" w:hAnsi="Arial" w:cs="Arial"/>
                <w:sz w:val="18"/>
                <w:szCs w:val="18"/>
              </w:rPr>
              <w:t xml:space="preserve"> corresponding to the following points:</w:t>
            </w:r>
          </w:p>
          <w:p w14:paraId="4CEDE02D" w14:textId="77777777" w:rsidR="00845540" w:rsidRPr="00833C41" w:rsidRDefault="00845540" w:rsidP="00845540">
            <w:pPr>
              <w:keepNext/>
              <w:keepLines/>
              <w:spacing w:after="0"/>
              <w:rPr>
                <w:rFonts w:ascii="Arial" w:hAnsi="Arial" w:cs="Arial"/>
                <w:sz w:val="18"/>
                <w:szCs w:val="18"/>
              </w:rPr>
            </w:pPr>
            <w:r w:rsidRPr="00833C41">
              <w:rPr>
                <w:rFonts w:ascii="Arial" w:hAnsi="Arial" w:cs="Arial"/>
                <w:sz w:val="18"/>
                <w:szCs w:val="18"/>
              </w:rPr>
              <w:t>1)</w:t>
            </w:r>
            <w:r w:rsidRPr="00833C41">
              <w:rPr>
                <w:rFonts w:ascii="Arial" w:hAnsi="Arial" w:cs="Arial"/>
                <w:sz w:val="18"/>
                <w:szCs w:val="18"/>
              </w:rPr>
              <w:tab/>
              <w:t xml:space="preserve">The </w:t>
            </w:r>
            <w:r w:rsidRPr="00833C41">
              <w:rPr>
                <w:rFonts w:ascii="Arial" w:hAnsi="Arial" w:cs="Arial"/>
                <w:sz w:val="18"/>
                <w:szCs w:val="18"/>
                <w:lang w:eastAsia="zh-CN"/>
              </w:rPr>
              <w:t xml:space="preserve">beam peak direction corresponding to the </w:t>
            </w:r>
            <w:r w:rsidRPr="00833C41">
              <w:rPr>
                <w:rFonts w:ascii="Arial" w:hAnsi="Arial" w:cs="Arial"/>
                <w:sz w:val="18"/>
                <w:szCs w:val="18"/>
              </w:rPr>
              <w:t>maximum steering from the reference beam centre direction in the positive Φ direction, while the θ value being the closest possible to the reference beam centre direction.</w:t>
            </w:r>
          </w:p>
          <w:p w14:paraId="5CBDECDF" w14:textId="77777777" w:rsidR="00845540" w:rsidRPr="00833C41" w:rsidRDefault="00845540" w:rsidP="00845540">
            <w:pPr>
              <w:keepNext/>
              <w:keepLines/>
              <w:spacing w:after="0"/>
              <w:rPr>
                <w:rFonts w:ascii="Arial" w:hAnsi="Arial" w:cs="Arial"/>
                <w:i/>
                <w:sz w:val="18"/>
                <w:szCs w:val="18"/>
              </w:rPr>
            </w:pPr>
            <w:r w:rsidRPr="00833C41">
              <w:rPr>
                <w:rFonts w:ascii="Arial" w:hAnsi="Arial" w:cs="Arial"/>
                <w:sz w:val="18"/>
                <w:szCs w:val="18"/>
              </w:rPr>
              <w:t>2)</w:t>
            </w:r>
            <w:r w:rsidRPr="00833C41">
              <w:rPr>
                <w:rFonts w:ascii="Arial" w:hAnsi="Arial" w:cs="Arial"/>
                <w:sz w:val="18"/>
                <w:szCs w:val="18"/>
              </w:rPr>
              <w:tab/>
              <w:t xml:space="preserve">The </w:t>
            </w:r>
            <w:r w:rsidRPr="00833C41">
              <w:rPr>
                <w:rFonts w:ascii="Arial" w:hAnsi="Arial" w:cs="Arial"/>
                <w:sz w:val="18"/>
                <w:szCs w:val="18"/>
                <w:lang w:eastAsia="zh-CN"/>
              </w:rPr>
              <w:t xml:space="preserve">beam peak direction corresponding to the </w:t>
            </w:r>
            <w:r w:rsidRPr="00833C41">
              <w:rPr>
                <w:rFonts w:ascii="Arial" w:hAnsi="Arial" w:cs="Arial"/>
                <w:sz w:val="18"/>
                <w:szCs w:val="18"/>
              </w:rPr>
              <w:t xml:space="preserve">maximum steering from the reference beam centre direction in the negative </w:t>
            </w:r>
            <w:r w:rsidRPr="00833C41">
              <w:rPr>
                <w:rFonts w:ascii="Arial" w:hAnsi="Arial" w:cs="Arial"/>
                <w:i/>
                <w:sz w:val="18"/>
                <w:szCs w:val="18"/>
              </w:rPr>
              <w:t>Φ</w:t>
            </w:r>
            <w:r w:rsidRPr="00833C41">
              <w:rPr>
                <w:rFonts w:ascii="Arial" w:hAnsi="Arial" w:cs="Arial"/>
                <w:sz w:val="18"/>
                <w:szCs w:val="18"/>
              </w:rPr>
              <w:t xml:space="preserve"> direction, while the </w:t>
            </w:r>
            <w:r w:rsidRPr="006D2DE6">
              <w:rPr>
                <w:rFonts w:ascii="Arial" w:hAnsi="Arial" w:cs="Arial"/>
                <w:iCs/>
                <w:sz w:val="18"/>
                <w:szCs w:val="18"/>
              </w:rPr>
              <w:t>θ value being the closest possible to the</w:t>
            </w:r>
            <w:r w:rsidRPr="00833C41">
              <w:rPr>
                <w:rFonts w:ascii="Arial" w:hAnsi="Arial" w:cs="Arial"/>
                <w:i/>
                <w:sz w:val="18"/>
                <w:szCs w:val="18"/>
              </w:rPr>
              <w:t xml:space="preserve"> </w:t>
            </w:r>
            <w:r w:rsidRPr="00833C41">
              <w:rPr>
                <w:rFonts w:ascii="Arial" w:hAnsi="Arial" w:cs="Arial"/>
                <w:sz w:val="18"/>
                <w:szCs w:val="18"/>
              </w:rPr>
              <w:t>reference beam centre direction</w:t>
            </w:r>
            <w:r w:rsidRPr="00833C41">
              <w:rPr>
                <w:rFonts w:ascii="Arial" w:hAnsi="Arial" w:cs="Arial"/>
                <w:i/>
                <w:sz w:val="18"/>
                <w:szCs w:val="18"/>
              </w:rPr>
              <w:t>.</w:t>
            </w:r>
          </w:p>
          <w:p w14:paraId="7D350EA2" w14:textId="77777777" w:rsidR="00845540" w:rsidRPr="00833C41" w:rsidRDefault="00845540" w:rsidP="00845540">
            <w:pPr>
              <w:keepNext/>
              <w:keepLines/>
              <w:spacing w:after="0"/>
              <w:rPr>
                <w:rFonts w:ascii="Arial" w:hAnsi="Arial" w:cs="Arial"/>
                <w:sz w:val="18"/>
                <w:szCs w:val="18"/>
              </w:rPr>
            </w:pPr>
            <w:r w:rsidRPr="00833C41">
              <w:rPr>
                <w:rFonts w:ascii="Arial" w:hAnsi="Arial" w:cs="Arial"/>
                <w:sz w:val="18"/>
                <w:szCs w:val="18"/>
              </w:rPr>
              <w:t>3)</w:t>
            </w:r>
            <w:r w:rsidRPr="00833C41">
              <w:rPr>
                <w:rFonts w:ascii="Arial" w:hAnsi="Arial" w:cs="Arial"/>
                <w:sz w:val="18"/>
                <w:szCs w:val="18"/>
              </w:rPr>
              <w:tab/>
              <w:t xml:space="preserve">The </w:t>
            </w:r>
            <w:r w:rsidRPr="00833C41">
              <w:rPr>
                <w:rFonts w:ascii="Arial" w:hAnsi="Arial" w:cs="Arial"/>
                <w:sz w:val="18"/>
                <w:szCs w:val="18"/>
                <w:lang w:eastAsia="zh-CN"/>
              </w:rPr>
              <w:t xml:space="preserve">beam peak direction corresponding to the </w:t>
            </w:r>
            <w:r w:rsidRPr="00833C41">
              <w:rPr>
                <w:rFonts w:ascii="Arial" w:hAnsi="Arial" w:cs="Arial"/>
                <w:sz w:val="18"/>
                <w:szCs w:val="18"/>
              </w:rPr>
              <w:t xml:space="preserve">maximum steering from the reference beam centre direction in the positive </w:t>
            </w:r>
            <w:r w:rsidRPr="00833C41">
              <w:rPr>
                <w:rFonts w:ascii="Arial" w:hAnsi="Arial" w:cs="Arial"/>
                <w:i/>
                <w:sz w:val="18"/>
                <w:szCs w:val="18"/>
              </w:rPr>
              <w:t>θ</w:t>
            </w:r>
            <w:r w:rsidRPr="00833C41">
              <w:rPr>
                <w:rFonts w:ascii="Arial" w:hAnsi="Arial" w:cs="Arial"/>
                <w:sz w:val="18"/>
                <w:szCs w:val="18"/>
              </w:rPr>
              <w:t xml:space="preserve"> direction, while the</w:t>
            </w:r>
            <w:r w:rsidRPr="00833C41">
              <w:rPr>
                <w:rFonts w:ascii="Arial" w:hAnsi="Arial" w:cs="Arial"/>
                <w:i/>
                <w:sz w:val="18"/>
                <w:szCs w:val="18"/>
              </w:rPr>
              <w:t xml:space="preserve"> </w:t>
            </w:r>
            <w:r w:rsidRPr="006D2DE6">
              <w:rPr>
                <w:rFonts w:ascii="Arial" w:hAnsi="Arial" w:cs="Arial"/>
                <w:iCs/>
                <w:sz w:val="18"/>
                <w:szCs w:val="18"/>
              </w:rPr>
              <w:t>Φ value being the closest possible to the</w:t>
            </w:r>
            <w:r w:rsidRPr="00833C41">
              <w:rPr>
                <w:rFonts w:ascii="Arial" w:hAnsi="Arial" w:cs="Arial"/>
                <w:sz w:val="18"/>
                <w:szCs w:val="18"/>
              </w:rPr>
              <w:t xml:space="preserve"> reference beam centre direction.</w:t>
            </w:r>
          </w:p>
          <w:p w14:paraId="777F6511" w14:textId="77777777" w:rsidR="00845540" w:rsidRPr="00833C41" w:rsidRDefault="00845540" w:rsidP="00845540">
            <w:pPr>
              <w:keepNext/>
              <w:keepLines/>
              <w:spacing w:after="0"/>
              <w:rPr>
                <w:rFonts w:ascii="Arial" w:hAnsi="Arial" w:cs="Arial"/>
                <w:i/>
                <w:sz w:val="18"/>
                <w:szCs w:val="18"/>
              </w:rPr>
            </w:pPr>
            <w:r w:rsidRPr="00833C41">
              <w:rPr>
                <w:rFonts w:ascii="Arial" w:hAnsi="Arial" w:cs="Arial"/>
                <w:sz w:val="18"/>
                <w:szCs w:val="18"/>
                <w:lang w:eastAsia="zh-CN"/>
              </w:rPr>
              <w:t>4)</w:t>
            </w:r>
            <w:r w:rsidRPr="00833C41">
              <w:rPr>
                <w:rFonts w:ascii="Arial" w:hAnsi="Arial" w:cs="Arial"/>
                <w:sz w:val="18"/>
                <w:szCs w:val="18"/>
                <w:lang w:eastAsia="zh-CN"/>
              </w:rPr>
              <w:tab/>
              <w:t xml:space="preserve">The beam peak direction corresponding to the </w:t>
            </w:r>
            <w:r w:rsidRPr="00833C41">
              <w:rPr>
                <w:rFonts w:ascii="Arial" w:hAnsi="Arial" w:cs="Arial"/>
                <w:sz w:val="18"/>
                <w:szCs w:val="18"/>
              </w:rPr>
              <w:t xml:space="preserve">maximum steering from the reference beam centre direction in the negative </w:t>
            </w:r>
            <w:r w:rsidRPr="00833C41">
              <w:rPr>
                <w:rFonts w:ascii="Arial" w:hAnsi="Arial" w:cs="Arial"/>
                <w:i/>
                <w:sz w:val="18"/>
                <w:szCs w:val="18"/>
              </w:rPr>
              <w:t>θ</w:t>
            </w:r>
            <w:r w:rsidRPr="00833C41">
              <w:rPr>
                <w:rFonts w:ascii="Arial" w:hAnsi="Arial" w:cs="Arial"/>
                <w:sz w:val="18"/>
                <w:szCs w:val="18"/>
              </w:rPr>
              <w:t xml:space="preserve"> direction, while the </w:t>
            </w:r>
            <w:r w:rsidRPr="006D2DE6">
              <w:rPr>
                <w:rFonts w:ascii="Arial" w:hAnsi="Arial" w:cs="Arial"/>
                <w:iCs/>
                <w:sz w:val="18"/>
                <w:szCs w:val="18"/>
              </w:rPr>
              <w:t>Φ value being the closest possible to the</w:t>
            </w:r>
            <w:r w:rsidRPr="00833C41">
              <w:rPr>
                <w:rFonts w:ascii="Arial" w:hAnsi="Arial" w:cs="Arial"/>
                <w:i/>
                <w:sz w:val="18"/>
                <w:szCs w:val="18"/>
              </w:rPr>
              <w:t xml:space="preserve"> </w:t>
            </w:r>
            <w:r w:rsidRPr="00833C41">
              <w:rPr>
                <w:rFonts w:ascii="Arial" w:hAnsi="Arial" w:cs="Arial"/>
                <w:sz w:val="18"/>
                <w:szCs w:val="18"/>
              </w:rPr>
              <w:t>reference beam centre direction</w:t>
            </w:r>
            <w:r w:rsidRPr="00833C41">
              <w:rPr>
                <w:rFonts w:ascii="Arial" w:hAnsi="Arial" w:cs="Arial"/>
                <w:i/>
                <w:sz w:val="18"/>
                <w:szCs w:val="18"/>
              </w:rPr>
              <w:t>.</w:t>
            </w:r>
          </w:p>
          <w:p w14:paraId="6D554611" w14:textId="77777777" w:rsidR="00845540" w:rsidRPr="00833C41" w:rsidRDefault="00845540" w:rsidP="00845540">
            <w:pPr>
              <w:keepNext/>
              <w:keepLines/>
              <w:spacing w:after="0"/>
              <w:rPr>
                <w:rFonts w:ascii="Arial" w:hAnsi="Arial" w:cs="Arial"/>
                <w:sz w:val="18"/>
                <w:szCs w:val="18"/>
              </w:rPr>
            </w:pPr>
            <w:r w:rsidRPr="00833C41">
              <w:rPr>
                <w:rFonts w:ascii="Arial" w:hAnsi="Arial" w:cs="Arial"/>
                <w:sz w:val="18"/>
                <w:szCs w:val="18"/>
              </w:rPr>
              <w:t xml:space="preserve">The maximum steering direction(s) may coincide with </w:t>
            </w:r>
            <w:r w:rsidRPr="006D2DE6">
              <w:rPr>
                <w:rFonts w:ascii="Arial" w:hAnsi="Arial" w:cs="Arial"/>
                <w:iCs/>
                <w:sz w:val="18"/>
                <w:szCs w:val="18"/>
              </w:rPr>
              <w:t>the reference beam centre direction</w:t>
            </w:r>
            <w:r w:rsidRPr="00261659">
              <w:rPr>
                <w:rFonts w:ascii="Arial" w:hAnsi="Arial" w:cs="Arial"/>
                <w:iCs/>
                <w:sz w:val="18"/>
                <w:szCs w:val="18"/>
              </w:rPr>
              <w:t>.</w:t>
            </w:r>
          </w:p>
          <w:p w14:paraId="23302C93" w14:textId="7B6DF4FB" w:rsidR="00AB7475" w:rsidRPr="00120294" w:rsidRDefault="00845540" w:rsidP="00845540">
            <w:pPr>
              <w:keepNext/>
              <w:keepLines/>
              <w:widowControl w:val="0"/>
              <w:tabs>
                <w:tab w:val="right" w:leader="dot" w:pos="9639"/>
              </w:tabs>
              <w:spacing w:after="0"/>
              <w:ind w:left="2268" w:right="425" w:hanging="2268"/>
              <w:rPr>
                <w:rFonts w:ascii="Arial" w:hAnsi="Arial" w:cs="Arial"/>
                <w:sz w:val="18"/>
                <w:szCs w:val="18"/>
              </w:rPr>
            </w:pPr>
            <w:r w:rsidRPr="00833C41">
              <w:rPr>
                <w:rFonts w:ascii="Arial" w:hAnsi="Arial" w:cs="Arial"/>
                <w:sz w:val="18"/>
                <w:szCs w:val="18"/>
              </w:rPr>
              <w:t>Declared for every beam (D.3)</w:t>
            </w:r>
            <w:r w:rsidR="00AB7475" w:rsidRPr="00120294">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A2ACD96"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1DA03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698956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307CE40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9C70C3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D.11</w:t>
            </w:r>
          </w:p>
        </w:tc>
        <w:tc>
          <w:tcPr>
            <w:tcW w:w="1842" w:type="dxa"/>
            <w:tcBorders>
              <w:top w:val="single" w:sz="4" w:space="0" w:color="auto"/>
              <w:left w:val="single" w:sz="4" w:space="0" w:color="auto"/>
              <w:bottom w:val="single" w:sz="4" w:space="0" w:color="auto"/>
              <w:right w:val="single" w:sz="4" w:space="0" w:color="auto"/>
            </w:tcBorders>
          </w:tcPr>
          <w:p w14:paraId="442BAFF5" w14:textId="447D101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EIRP</w:t>
            </w:r>
          </w:p>
        </w:tc>
        <w:tc>
          <w:tcPr>
            <w:tcW w:w="4111" w:type="dxa"/>
            <w:tcBorders>
              <w:top w:val="single" w:sz="4" w:space="0" w:color="auto"/>
              <w:left w:val="single" w:sz="4" w:space="0" w:color="auto"/>
              <w:bottom w:val="single" w:sz="4" w:space="0" w:color="auto"/>
              <w:right w:val="single" w:sz="4" w:space="0" w:color="auto"/>
            </w:tcBorders>
          </w:tcPr>
          <w:p w14:paraId="5B0A2304" w14:textId="351042F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rPr>
              <w:t xml:space="preserve"> </w:t>
            </w:r>
            <w:r w:rsidRPr="00120294">
              <w:rPr>
                <w:rFonts w:ascii="Arial" w:hAnsi="Arial" w:cs="Arial"/>
                <w:sz w:val="18"/>
                <w:szCs w:val="18"/>
              </w:rPr>
              <w:t>level</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carrier</w:t>
            </w:r>
            <w:r w:rsidR="00836A4B" w:rsidRPr="00120294">
              <w:rPr>
                <w:rFonts w:ascii="Arial" w:hAnsi="Arial" w:cs="Arial"/>
                <w:sz w:val="18"/>
                <w:szCs w:val="18"/>
              </w:rPr>
              <w:t xml:space="preserve"> </w:t>
            </w:r>
            <w:r w:rsidRPr="00120294">
              <w:rPr>
                <w:rFonts w:ascii="Arial" w:hAnsi="Arial" w:cs="Arial"/>
                <w:sz w:val="18"/>
                <w:szCs w:val="18"/>
              </w:rPr>
              <w:t>(</w:t>
            </w:r>
            <w:proofErr w:type="spellStart"/>
            <w:proofErr w:type="gramStart"/>
            <w:r w:rsidRPr="00120294">
              <w:rPr>
                <w:rFonts w:ascii="Arial" w:hAnsi="Arial" w:cs="Arial"/>
                <w:sz w:val="18"/>
                <w:szCs w:val="18"/>
              </w:rPr>
              <w:t>P</w:t>
            </w:r>
            <w:r w:rsidRPr="00120294">
              <w:rPr>
                <w:rFonts w:ascii="Arial" w:hAnsi="Arial" w:cs="Arial"/>
                <w:sz w:val="18"/>
                <w:szCs w:val="18"/>
                <w:vertAlign w:val="subscript"/>
              </w:rPr>
              <w:t>rated,c</w:t>
            </w:r>
            <w:proofErr w:type="gramEnd"/>
            <w:r w:rsidRPr="00120294">
              <w:rPr>
                <w:rFonts w:ascii="Arial" w:hAnsi="Arial" w:cs="Arial"/>
                <w:sz w:val="18"/>
                <w:szCs w:val="18"/>
                <w:vertAlign w:val="subscript"/>
              </w:rPr>
              <w:t>,EIRP</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peak</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associated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particular</w:t>
            </w:r>
            <w:r w:rsidR="00836A4B" w:rsidRPr="00120294">
              <w:rPr>
                <w:rFonts w:ascii="Arial" w:hAnsi="Arial" w:cs="Arial"/>
                <w:i/>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steering</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(D.10),</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well</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(D.8).</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every</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p>
          <w:p w14:paraId="2EEE4891" w14:textId="71A7C57F"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12,</w:t>
            </w:r>
            <w:r w:rsidR="00836A4B" w:rsidRPr="00120294">
              <w:rPr>
                <w:rFonts w:ascii="Arial" w:hAnsi="Arial" w:cs="Arial"/>
                <w:sz w:val="18"/>
                <w:szCs w:val="18"/>
              </w:rPr>
              <w:t xml:space="preserve"> </w:t>
            </w:r>
            <w:r w:rsidRPr="00120294">
              <w:rPr>
                <w:rFonts w:ascii="Arial" w:hAnsi="Arial" w:cs="Arial"/>
                <w:sz w:val="18"/>
                <w:szCs w:val="18"/>
              </w:rPr>
              <w:t>14,</w:t>
            </w:r>
            <w:r w:rsidR="00836A4B" w:rsidRPr="00120294">
              <w:rPr>
                <w:rFonts w:ascii="Arial" w:hAnsi="Arial" w:cs="Arial"/>
                <w:sz w:val="18"/>
                <w:szCs w:val="18"/>
              </w:rPr>
              <w:t xml:space="preserve"> </w:t>
            </w:r>
            <w:r w:rsidRPr="00120294">
              <w:rPr>
                <w:rFonts w:ascii="Arial" w:hAnsi="Arial" w:cs="Arial"/>
                <w:sz w:val="18"/>
                <w:szCs w:val="18"/>
              </w:rPr>
              <w:t>18)</w:t>
            </w:r>
          </w:p>
        </w:tc>
        <w:tc>
          <w:tcPr>
            <w:tcW w:w="992" w:type="dxa"/>
            <w:tcBorders>
              <w:top w:val="single" w:sz="4" w:space="0" w:color="auto"/>
              <w:left w:val="single" w:sz="4" w:space="0" w:color="auto"/>
              <w:bottom w:val="single" w:sz="4" w:space="0" w:color="auto"/>
              <w:right w:val="single" w:sz="4" w:space="0" w:color="auto"/>
            </w:tcBorders>
          </w:tcPr>
          <w:p w14:paraId="06629CA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213C9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61E38F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6A35255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243C6A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D.12</w:t>
            </w:r>
          </w:p>
        </w:tc>
        <w:tc>
          <w:tcPr>
            <w:tcW w:w="1842" w:type="dxa"/>
            <w:tcBorders>
              <w:top w:val="single" w:sz="4" w:space="0" w:color="auto"/>
              <w:left w:val="single" w:sz="4" w:space="0" w:color="auto"/>
              <w:bottom w:val="single" w:sz="4" w:space="0" w:color="auto"/>
              <w:right w:val="single" w:sz="4" w:space="0" w:color="auto"/>
            </w:tcBorders>
          </w:tcPr>
          <w:p w14:paraId="3D2857F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Beamwidth</w:t>
            </w:r>
          </w:p>
        </w:tc>
        <w:tc>
          <w:tcPr>
            <w:tcW w:w="4111" w:type="dxa"/>
            <w:tcBorders>
              <w:top w:val="single" w:sz="4" w:space="0" w:color="auto"/>
              <w:left w:val="single" w:sz="4" w:space="0" w:color="auto"/>
              <w:bottom w:val="single" w:sz="4" w:space="0" w:color="auto"/>
              <w:right w:val="single" w:sz="4" w:space="0" w:color="auto"/>
            </w:tcBorders>
          </w:tcPr>
          <w:p w14:paraId="4FC3AF7E" w14:textId="1F84411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beamwidth</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four</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steering</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every</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p>
        </w:tc>
        <w:tc>
          <w:tcPr>
            <w:tcW w:w="992" w:type="dxa"/>
            <w:tcBorders>
              <w:top w:val="single" w:sz="4" w:space="0" w:color="auto"/>
              <w:left w:val="single" w:sz="4" w:space="0" w:color="auto"/>
              <w:bottom w:val="single" w:sz="4" w:space="0" w:color="auto"/>
              <w:right w:val="single" w:sz="4" w:space="0" w:color="auto"/>
            </w:tcBorders>
          </w:tcPr>
          <w:p w14:paraId="21304BE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DD335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5084B1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0469575E"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3E75E9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lastRenderedPageBreak/>
              <w:t>D.13</w:t>
            </w:r>
          </w:p>
        </w:tc>
        <w:tc>
          <w:tcPr>
            <w:tcW w:w="1842" w:type="dxa"/>
            <w:tcBorders>
              <w:top w:val="single" w:sz="4" w:space="0" w:color="auto"/>
              <w:left w:val="single" w:sz="4" w:space="0" w:color="auto"/>
              <w:bottom w:val="single" w:sz="4" w:space="0" w:color="auto"/>
              <w:right w:val="single" w:sz="4" w:space="0" w:color="auto"/>
            </w:tcBorders>
          </w:tcPr>
          <w:p w14:paraId="2E249FB9" w14:textId="1A6404B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Equivalent</w:t>
            </w:r>
            <w:r w:rsidR="00836A4B" w:rsidRPr="00120294">
              <w:rPr>
                <w:rFonts w:ascii="Arial" w:hAnsi="Arial" w:cs="Arial"/>
                <w:sz w:val="18"/>
                <w:szCs w:val="18"/>
              </w:rPr>
              <w:t xml:space="preserve"> </w:t>
            </w:r>
            <w:r w:rsidRPr="00120294">
              <w:rPr>
                <w:rFonts w:ascii="Arial" w:hAnsi="Arial" w:cs="Arial"/>
                <w:sz w:val="18"/>
                <w:szCs w:val="18"/>
              </w:rPr>
              <w:t>b</w:t>
            </w:r>
            <w:r w:rsidRPr="00120294">
              <w:rPr>
                <w:rFonts w:ascii="Arial" w:hAnsi="Arial" w:cs="Arial"/>
                <w:sz w:val="18"/>
                <w:szCs w:val="18"/>
                <w:lang w:eastAsia="zh-CN"/>
              </w:rPr>
              <w:t>eams</w:t>
            </w:r>
          </w:p>
        </w:tc>
        <w:tc>
          <w:tcPr>
            <w:tcW w:w="4111" w:type="dxa"/>
            <w:tcBorders>
              <w:top w:val="single" w:sz="4" w:space="0" w:color="auto"/>
              <w:left w:val="single" w:sz="4" w:space="0" w:color="auto"/>
              <w:bottom w:val="single" w:sz="4" w:space="0" w:color="auto"/>
              <w:right w:val="single" w:sz="4" w:space="0" w:color="auto"/>
            </w:tcBorders>
          </w:tcPr>
          <w:p w14:paraId="4E104004" w14:textId="24A003E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List</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which</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equivalent.</w:t>
            </w:r>
          </w:p>
          <w:p w14:paraId="6074C20D" w14:textId="4FD84C01"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Equivalent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beams</w:t>
            </w:r>
            <w:r w:rsidR="00836A4B" w:rsidRPr="00120294">
              <w:rPr>
                <w:rFonts w:ascii="Arial" w:hAnsi="Arial" w:cs="Arial"/>
                <w:sz w:val="18"/>
                <w:szCs w:val="18"/>
              </w:rPr>
              <w:t xml:space="preserve"> </w:t>
            </w:r>
            <w:r w:rsidRPr="00120294">
              <w:rPr>
                <w:rFonts w:ascii="Arial" w:hAnsi="Arial" w:cs="Arial"/>
                <w:sz w:val="18"/>
                <w:szCs w:val="18"/>
              </w:rPr>
              <w:t>imply</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expected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identical</w:t>
            </w:r>
            <w:r w:rsidR="00836A4B" w:rsidRPr="00120294">
              <w:rPr>
                <w:rFonts w:ascii="Arial" w:hAnsi="Arial" w:cs="Arial"/>
                <w:sz w:val="18"/>
                <w:szCs w:val="18"/>
              </w:rPr>
              <w:t xml:space="preserve"> </w:t>
            </w:r>
            <w:r w:rsidRPr="00120294">
              <w:rPr>
                <w:rFonts w:ascii="Arial" w:hAnsi="Arial" w:cs="Arial"/>
                <w:i/>
                <w:sz w:val="18"/>
                <w:szCs w:val="18"/>
                <w:lang w:eastAsia="zh-CN"/>
              </w:rPr>
              <w:t>OTA</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peak</w:t>
            </w:r>
            <w:r w:rsidR="00836A4B" w:rsidRPr="00120294">
              <w:rPr>
                <w:rFonts w:ascii="Arial" w:hAnsi="Arial" w:cs="Arial"/>
                <w:i/>
                <w:sz w:val="18"/>
                <w:szCs w:val="18"/>
                <w:lang w:eastAsia="zh-CN"/>
              </w:rPr>
              <w:t xml:space="preserve"> </w:t>
            </w:r>
            <w:r w:rsidRPr="00120294">
              <w:rPr>
                <w:rFonts w:ascii="Arial" w:hAnsi="Arial" w:cs="Arial"/>
                <w:i/>
                <w:sz w:val="18"/>
                <w:szCs w:val="18"/>
              </w:rPr>
              <w:t>directions</w:t>
            </w:r>
            <w:r w:rsidR="00836A4B" w:rsidRPr="00120294">
              <w:rPr>
                <w:rFonts w:ascii="Arial" w:hAnsi="Arial" w:cs="Arial"/>
                <w:i/>
                <w:sz w:val="18"/>
                <w:szCs w:val="18"/>
              </w:rPr>
              <w:t xml:space="preserve"> </w:t>
            </w:r>
            <w:r w:rsidRPr="00120294">
              <w:rPr>
                <w:rFonts w:ascii="Arial" w:hAnsi="Arial" w:cs="Arial"/>
                <w:i/>
                <w:sz w:val="18"/>
                <w:szCs w:val="18"/>
              </w:rPr>
              <w:t>sets</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identical</w:t>
            </w:r>
            <w:r w:rsidR="00836A4B" w:rsidRPr="00120294">
              <w:rPr>
                <w:rFonts w:ascii="Arial" w:hAnsi="Arial" w:cs="Arial"/>
                <w:sz w:val="18"/>
                <w:szCs w:val="18"/>
              </w:rPr>
              <w:t xml:space="preserve"> </w:t>
            </w:r>
            <w:r w:rsidRPr="00120294">
              <w:rPr>
                <w:rFonts w:ascii="Arial" w:hAnsi="Arial" w:cs="Arial"/>
                <w:sz w:val="18"/>
                <w:szCs w:val="18"/>
              </w:rPr>
              <w:t>spatial</w:t>
            </w:r>
            <w:r w:rsidR="00836A4B" w:rsidRPr="00120294">
              <w:rPr>
                <w:rFonts w:ascii="Arial" w:hAnsi="Arial" w:cs="Arial"/>
                <w:sz w:val="18"/>
                <w:szCs w:val="18"/>
              </w:rPr>
              <w:t xml:space="preserve"> </w:t>
            </w:r>
            <w:r w:rsidRPr="00120294">
              <w:rPr>
                <w:rFonts w:ascii="Arial" w:hAnsi="Arial" w:cs="Arial"/>
                <w:sz w:val="18"/>
                <w:szCs w:val="18"/>
              </w:rPr>
              <w:t>properties</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steering</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within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lang w:eastAsia="zh-CN"/>
              </w:rPr>
              <w:t>OTA</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peak</w:t>
            </w:r>
            <w:r w:rsidR="00836A4B" w:rsidRPr="00120294">
              <w:rPr>
                <w:rFonts w:ascii="Arial" w:hAnsi="Arial" w:cs="Arial"/>
                <w:i/>
                <w:sz w:val="18"/>
                <w:szCs w:val="18"/>
                <w:lang w:eastAsia="zh-CN"/>
              </w:rPr>
              <w:t xml:space="preserve"> </w:t>
            </w:r>
            <w:r w:rsidRPr="00120294">
              <w:rPr>
                <w:rFonts w:ascii="Arial" w:hAnsi="Arial" w:cs="Arial"/>
                <w:i/>
                <w:sz w:val="18"/>
                <w:szCs w:val="18"/>
              </w:rPr>
              <w:t>directions</w:t>
            </w:r>
            <w:r w:rsidR="00836A4B" w:rsidRPr="00120294">
              <w:rPr>
                <w:rFonts w:ascii="Arial" w:hAnsi="Arial" w:cs="Arial"/>
                <w:i/>
                <w:sz w:val="18"/>
                <w:szCs w:val="18"/>
              </w:rPr>
              <w:t xml:space="preserve"> </w:t>
            </w:r>
            <w:r w:rsidRPr="00120294">
              <w:rPr>
                <w:rFonts w:ascii="Arial" w:hAnsi="Arial" w:cs="Arial"/>
                <w:i/>
                <w:sz w:val="18"/>
                <w:szCs w:val="18"/>
              </w:rPr>
              <w:t>set</w:t>
            </w:r>
            <w:r w:rsidR="00836A4B" w:rsidRPr="00120294">
              <w:rPr>
                <w:rFonts w:ascii="Arial" w:hAnsi="Arial" w:cs="Arial"/>
                <w:sz w:val="18"/>
                <w:szCs w:val="18"/>
              </w:rPr>
              <w:t xml:space="preserve"> </w:t>
            </w: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presented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identical</w:t>
            </w:r>
            <w:r w:rsidR="00836A4B" w:rsidRPr="00120294">
              <w:rPr>
                <w:rFonts w:ascii="Arial" w:hAnsi="Arial" w:cs="Arial"/>
                <w:sz w:val="18"/>
                <w:szCs w:val="18"/>
              </w:rPr>
              <w:t xml:space="preserve"> </w:t>
            </w:r>
            <w:r w:rsidRPr="00120294">
              <w:rPr>
                <w:rFonts w:ascii="Arial" w:hAnsi="Arial" w:cs="Arial"/>
                <w:sz w:val="18"/>
                <w:szCs w:val="18"/>
              </w:rPr>
              <w:t>signals.</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declarations</w:t>
            </w:r>
            <w:r w:rsidR="00836A4B" w:rsidRPr="00120294">
              <w:rPr>
                <w:rFonts w:ascii="Arial" w:hAnsi="Arial" w:cs="Arial"/>
                <w:sz w:val="18"/>
                <w:szCs w:val="18"/>
              </w:rPr>
              <w:t xml:space="preserve"> </w:t>
            </w:r>
            <w:r w:rsidRPr="00120294">
              <w:rPr>
                <w:rFonts w:ascii="Arial" w:hAnsi="Arial" w:cs="Arial"/>
                <w:sz w:val="18"/>
                <w:szCs w:val="18"/>
              </w:rPr>
              <w:t>(D.4</w:t>
            </w:r>
            <w:r w:rsidR="00836A4B" w:rsidRPr="00120294">
              <w:rPr>
                <w:rFonts w:ascii="Arial" w:hAnsi="Arial" w:cs="Arial"/>
                <w:sz w:val="18"/>
                <w:szCs w:val="18"/>
              </w:rPr>
              <w:t xml:space="preserve"> </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D.12)</w:t>
            </w:r>
            <w:r w:rsidR="00836A4B" w:rsidRPr="00120294">
              <w:rPr>
                <w:rFonts w:ascii="Arial" w:hAnsi="Arial" w:cs="Arial"/>
                <w:sz w:val="18"/>
                <w:szCs w:val="18"/>
              </w:rPr>
              <w:t xml:space="preserve"> </w:t>
            </w:r>
            <w:r w:rsidRPr="00120294">
              <w:rPr>
                <w:rFonts w:ascii="Arial" w:hAnsi="Arial" w:cs="Arial"/>
                <w:sz w:val="18"/>
                <w:szCs w:val="18"/>
              </w:rPr>
              <w:t>made</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identical</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transmitter</w:t>
            </w:r>
            <w:r w:rsidR="00836A4B" w:rsidRPr="00120294">
              <w:rPr>
                <w:rFonts w:ascii="Arial" w:hAnsi="Arial" w:cs="Arial"/>
                <w:sz w:val="18"/>
                <w:szCs w:val="18"/>
              </w:rPr>
              <w:t xml:space="preserve"> </w:t>
            </w:r>
            <w:r w:rsidRPr="00120294">
              <w:rPr>
                <w:rFonts w:ascii="Arial" w:hAnsi="Arial" w:cs="Arial"/>
                <w:sz w:val="18"/>
                <w:szCs w:val="18"/>
              </w:rPr>
              <w:t>unit</w:t>
            </w:r>
            <w:r w:rsidRPr="00120294">
              <w:rPr>
                <w:rFonts w:ascii="Arial" w:hAnsi="Arial" w:cs="Arial"/>
                <w:i/>
                <w:sz w:val="18"/>
                <w:szCs w:val="18"/>
              </w:rPr>
              <w:t>,</w:t>
            </w:r>
            <w:r w:rsidR="00836A4B" w:rsidRPr="00120294">
              <w:rPr>
                <w:rFonts w:ascii="Arial" w:hAnsi="Arial" w:cs="Arial"/>
                <w:i/>
                <w:sz w:val="18"/>
                <w:szCs w:val="18"/>
              </w:rPr>
              <w:t xml:space="preserve"> </w:t>
            </w:r>
            <w:r w:rsidRPr="00120294">
              <w:rPr>
                <w:rFonts w:ascii="Arial" w:hAnsi="Arial" w:cs="Arial"/>
                <w:sz w:val="18"/>
                <w:szCs w:val="18"/>
              </w:rPr>
              <w:t>RDN</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antenna</w:t>
            </w:r>
            <w:r w:rsidR="00836A4B" w:rsidRPr="00120294">
              <w:rPr>
                <w:rFonts w:ascii="Arial" w:hAnsi="Arial" w:cs="Arial"/>
                <w:sz w:val="18"/>
                <w:szCs w:val="18"/>
              </w:rPr>
              <w:t xml:space="preserve"> </w:t>
            </w:r>
            <w:r w:rsidRPr="00120294">
              <w:rPr>
                <w:rFonts w:ascii="Arial" w:hAnsi="Arial" w:cs="Arial"/>
                <w:sz w:val="18"/>
                <w:szCs w:val="18"/>
              </w:rPr>
              <w:t>array</w:t>
            </w:r>
            <w:r w:rsidR="00836A4B" w:rsidRPr="00120294">
              <w:rPr>
                <w:rFonts w:ascii="Arial" w:hAnsi="Arial" w:cs="Arial"/>
                <w:sz w:val="18"/>
                <w:szCs w:val="18"/>
              </w:rPr>
              <w:t xml:space="preserve"> </w:t>
            </w:r>
            <w:r w:rsidRPr="00120294">
              <w:rPr>
                <w:rFonts w:ascii="Arial" w:hAnsi="Arial" w:cs="Arial"/>
                <w:sz w:val="18"/>
                <w:szCs w:val="18"/>
              </w:rPr>
              <w:t>responsible</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generating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identical</w:t>
            </w:r>
            <w:r w:rsidR="00836A4B" w:rsidRPr="00120294">
              <w:rPr>
                <w:rFonts w:ascii="Arial" w:hAnsi="Arial" w:cs="Arial"/>
                <w:sz w:val="18"/>
                <w:szCs w:val="18"/>
              </w:rPr>
              <w:t xml:space="preserve"> </w:t>
            </w:r>
            <w:r w:rsidRPr="00120294">
              <w:rPr>
                <w:rFonts w:ascii="Arial" w:hAnsi="Arial" w:cs="Arial"/>
                <w:sz w:val="18"/>
                <w:szCs w:val="18"/>
              </w:rPr>
              <w:t>design.</w:t>
            </w:r>
          </w:p>
        </w:tc>
        <w:tc>
          <w:tcPr>
            <w:tcW w:w="992" w:type="dxa"/>
            <w:tcBorders>
              <w:top w:val="single" w:sz="4" w:space="0" w:color="auto"/>
              <w:left w:val="single" w:sz="4" w:space="0" w:color="auto"/>
              <w:bottom w:val="single" w:sz="4" w:space="0" w:color="auto"/>
              <w:right w:val="single" w:sz="4" w:space="0" w:color="auto"/>
            </w:tcBorders>
          </w:tcPr>
          <w:p w14:paraId="7A455C7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F82E3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9120C2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1FE30FC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84955C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D.14</w:t>
            </w:r>
          </w:p>
        </w:tc>
        <w:tc>
          <w:tcPr>
            <w:tcW w:w="1842" w:type="dxa"/>
            <w:tcBorders>
              <w:top w:val="single" w:sz="4" w:space="0" w:color="auto"/>
              <w:left w:val="single" w:sz="4" w:space="0" w:color="auto"/>
              <w:bottom w:val="single" w:sz="4" w:space="0" w:color="auto"/>
              <w:right w:val="single" w:sz="4" w:space="0" w:color="auto"/>
            </w:tcBorders>
          </w:tcPr>
          <w:p w14:paraId="106CF968" w14:textId="7197EA3E"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Parallel</w:t>
            </w:r>
            <w:r w:rsidR="00836A4B" w:rsidRPr="00120294">
              <w:rPr>
                <w:rFonts w:ascii="Arial" w:hAnsi="Arial" w:cs="Arial"/>
                <w:sz w:val="18"/>
                <w:szCs w:val="18"/>
              </w:rPr>
              <w:t xml:space="preserve"> </w:t>
            </w:r>
            <w:r w:rsidRPr="00120294">
              <w:rPr>
                <w:rFonts w:ascii="Arial" w:hAnsi="Arial" w:cs="Arial"/>
                <w:sz w:val="18"/>
                <w:szCs w:val="18"/>
              </w:rPr>
              <w:t>beams</w:t>
            </w:r>
          </w:p>
        </w:tc>
        <w:tc>
          <w:tcPr>
            <w:tcW w:w="4111" w:type="dxa"/>
            <w:tcBorders>
              <w:top w:val="single" w:sz="4" w:space="0" w:color="auto"/>
              <w:left w:val="single" w:sz="4" w:space="0" w:color="auto"/>
              <w:bottom w:val="single" w:sz="4" w:space="0" w:color="auto"/>
              <w:right w:val="single" w:sz="4" w:space="0" w:color="auto"/>
            </w:tcBorders>
          </w:tcPr>
          <w:p w14:paraId="3FA8C826" w14:textId="4967A5C8"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List</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which</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been</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equivalent</w:t>
            </w:r>
            <w:r w:rsidR="00836A4B" w:rsidRPr="00120294">
              <w:rPr>
                <w:rFonts w:ascii="Arial" w:hAnsi="Arial" w:cs="Arial"/>
                <w:sz w:val="18"/>
                <w:szCs w:val="18"/>
              </w:rPr>
              <w:t xml:space="preserve"> </w:t>
            </w:r>
            <w:r w:rsidRPr="00120294">
              <w:rPr>
                <w:rFonts w:ascii="Arial" w:hAnsi="Arial" w:cs="Arial"/>
                <w:sz w:val="18"/>
                <w:szCs w:val="18"/>
              </w:rPr>
              <w:t>(D.13)</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can</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generated</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parallel</w:t>
            </w:r>
            <w:r w:rsidR="00836A4B" w:rsidRPr="00120294">
              <w:rPr>
                <w:rFonts w:ascii="Arial" w:hAnsi="Arial" w:cs="Arial"/>
                <w:sz w:val="18"/>
                <w:szCs w:val="18"/>
              </w:rPr>
              <w:t xml:space="preserve"> </w:t>
            </w:r>
            <w:r w:rsidRPr="00120294">
              <w:rPr>
                <w:rFonts w:ascii="Arial" w:hAnsi="Arial" w:cs="Arial"/>
                <w:sz w:val="18"/>
                <w:szCs w:val="18"/>
              </w:rPr>
              <w:t>using</w:t>
            </w:r>
            <w:r w:rsidR="00836A4B" w:rsidRPr="00120294">
              <w:rPr>
                <w:rFonts w:ascii="Arial" w:hAnsi="Arial" w:cs="Arial"/>
                <w:sz w:val="18"/>
                <w:szCs w:val="18"/>
              </w:rPr>
              <w:t xml:space="preserve"> </w:t>
            </w:r>
            <w:r w:rsidRPr="00120294">
              <w:rPr>
                <w:rFonts w:ascii="Arial" w:hAnsi="Arial" w:cs="Arial"/>
                <w:sz w:val="18"/>
                <w:szCs w:val="18"/>
              </w:rPr>
              <w:t>independent</w:t>
            </w:r>
            <w:r w:rsidR="00836A4B" w:rsidRPr="00120294">
              <w:rPr>
                <w:rFonts w:ascii="Arial" w:hAnsi="Arial" w:cs="Arial"/>
                <w:sz w:val="18"/>
                <w:szCs w:val="18"/>
              </w:rPr>
              <w:t xml:space="preserve"> </w:t>
            </w:r>
            <w:r w:rsidRPr="00120294">
              <w:rPr>
                <w:rFonts w:ascii="Arial" w:hAnsi="Arial" w:cs="Arial"/>
                <w:sz w:val="18"/>
                <w:szCs w:val="18"/>
              </w:rPr>
              <w:t>RF</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r w:rsidRPr="00120294">
              <w:rPr>
                <w:rFonts w:ascii="Arial" w:hAnsi="Arial" w:cs="Arial"/>
                <w:sz w:val="18"/>
                <w:szCs w:val="18"/>
              </w:rPr>
              <w:t>resources.</w:t>
            </w:r>
          </w:p>
          <w:p w14:paraId="49132A94" w14:textId="1B514BE9"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Independent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power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resources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mean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that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beams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are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transmitted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from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mutually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exclusive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transmitter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units.</w:t>
            </w:r>
          </w:p>
        </w:tc>
        <w:tc>
          <w:tcPr>
            <w:tcW w:w="992" w:type="dxa"/>
            <w:tcBorders>
              <w:top w:val="single" w:sz="4" w:space="0" w:color="auto"/>
              <w:left w:val="single" w:sz="4" w:space="0" w:color="auto"/>
              <w:bottom w:val="single" w:sz="4" w:space="0" w:color="auto"/>
              <w:right w:val="single" w:sz="4" w:space="0" w:color="auto"/>
            </w:tcBorders>
          </w:tcPr>
          <w:p w14:paraId="7F55424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DBDDA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1D33D4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5D7EC62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4E0511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D.15</w:t>
            </w:r>
          </w:p>
        </w:tc>
        <w:tc>
          <w:tcPr>
            <w:tcW w:w="1842" w:type="dxa"/>
            <w:tcBorders>
              <w:top w:val="single" w:sz="4" w:space="0" w:color="auto"/>
              <w:left w:val="single" w:sz="4" w:space="0" w:color="auto"/>
              <w:bottom w:val="single" w:sz="4" w:space="0" w:color="auto"/>
              <w:right w:val="single" w:sz="4" w:space="0" w:color="auto"/>
            </w:tcBorders>
          </w:tcPr>
          <w:p w14:paraId="0C9367AD" w14:textId="4CDC97A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en-GB"/>
              </w:rPr>
              <w:t>Number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carriers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TRP</w:t>
            </w:r>
          </w:p>
        </w:tc>
        <w:tc>
          <w:tcPr>
            <w:tcW w:w="4111" w:type="dxa"/>
            <w:tcBorders>
              <w:top w:val="single" w:sz="4" w:space="0" w:color="auto"/>
              <w:left w:val="single" w:sz="4" w:space="0" w:color="auto"/>
              <w:bottom w:val="single" w:sz="4" w:space="0" w:color="auto"/>
              <w:right w:val="single" w:sz="4" w:space="0" w:color="auto"/>
            </w:tcBorders>
          </w:tcPr>
          <w:p w14:paraId="0DFD118C" w14:textId="2D329B8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en-GB"/>
              </w:rPr>
              <w:t>The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number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carriers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per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the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capable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generating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TRP</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for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every</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beam</w:t>
            </w:r>
            <w:r w:rsidR="00836A4B" w:rsidRPr="00120294">
              <w:rPr>
                <w:rFonts w:ascii="Arial" w:hAnsi="Arial" w:cs="Arial"/>
                <w:sz w:val="18"/>
                <w:szCs w:val="18"/>
              </w:rPr>
              <w:t xml:space="preserve"> </w:t>
            </w:r>
            <w:r w:rsidRPr="00120294">
              <w:rPr>
                <w:rFonts w:ascii="Arial" w:hAnsi="Arial" w:cs="Arial"/>
                <w:sz w:val="18"/>
                <w:szCs w:val="18"/>
              </w:rPr>
              <w:t>(D.3)</w:t>
            </w:r>
            <w:r w:rsidRPr="00120294">
              <w:rPr>
                <w:rFonts w:ascii="Arial" w:hAnsi="Arial" w:cs="Arial"/>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tcPr>
          <w:p w14:paraId="4096D61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75A00CF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81E4D0E"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54CB399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384F5F3" w14:textId="777777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D.16</w:t>
            </w:r>
          </w:p>
        </w:tc>
        <w:tc>
          <w:tcPr>
            <w:tcW w:w="1842" w:type="dxa"/>
            <w:tcBorders>
              <w:top w:val="single" w:sz="4" w:space="0" w:color="auto"/>
              <w:left w:val="single" w:sz="4" w:space="0" w:color="auto"/>
              <w:bottom w:val="single" w:sz="4" w:space="0" w:color="auto"/>
              <w:right w:val="single" w:sz="4" w:space="0" w:color="auto"/>
            </w:tcBorders>
          </w:tcPr>
          <w:p w14:paraId="7EDC4A0F" w14:textId="5B78889C"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Operating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bands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with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dependencies</w:t>
            </w:r>
          </w:p>
        </w:tc>
        <w:tc>
          <w:tcPr>
            <w:tcW w:w="4111" w:type="dxa"/>
            <w:tcBorders>
              <w:top w:val="single" w:sz="4" w:space="0" w:color="auto"/>
              <w:left w:val="single" w:sz="4" w:space="0" w:color="auto"/>
              <w:bottom w:val="single" w:sz="4" w:space="0" w:color="auto"/>
              <w:right w:val="single" w:sz="4" w:space="0" w:color="auto"/>
            </w:tcBorders>
          </w:tcPr>
          <w:p w14:paraId="64121908" w14:textId="40532AEE"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List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which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are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generated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using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transceiver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units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operation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multiple</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through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common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active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RF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components.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for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each</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for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which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transceiver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used.</w:t>
            </w:r>
          </w:p>
        </w:tc>
        <w:tc>
          <w:tcPr>
            <w:tcW w:w="992" w:type="dxa"/>
            <w:tcBorders>
              <w:top w:val="single" w:sz="4" w:space="0" w:color="auto"/>
              <w:left w:val="single" w:sz="4" w:space="0" w:color="auto"/>
              <w:bottom w:val="single" w:sz="4" w:space="0" w:color="auto"/>
              <w:right w:val="single" w:sz="4" w:space="0" w:color="auto"/>
            </w:tcBorders>
          </w:tcPr>
          <w:p w14:paraId="2557443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FE0B29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A2F548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n/a</w:t>
            </w:r>
          </w:p>
        </w:tc>
      </w:tr>
      <w:tr w:rsidR="00AB7475" w:rsidRPr="00120294" w14:paraId="1E78E2B4"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36DB25F" w14:textId="777777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D.17</w:t>
            </w:r>
          </w:p>
        </w:tc>
        <w:tc>
          <w:tcPr>
            <w:tcW w:w="1842" w:type="dxa"/>
            <w:tcBorders>
              <w:top w:val="single" w:sz="4" w:space="0" w:color="auto"/>
              <w:left w:val="single" w:sz="4" w:space="0" w:color="auto"/>
              <w:bottom w:val="single" w:sz="4" w:space="0" w:color="auto"/>
              <w:right w:val="single" w:sz="4" w:space="0" w:color="auto"/>
            </w:tcBorders>
          </w:tcPr>
          <w:p w14:paraId="7260AFCA" w14:textId="1836152D"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radiated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IAB</w:t>
            </w:r>
            <w:r w:rsidR="00836A4B" w:rsidRPr="00120294">
              <w:rPr>
                <w:rFonts w:ascii="Arial" w:hAnsi="Arial" w:cs="Arial"/>
                <w:sz w:val="18"/>
                <w:szCs w:val="18"/>
                <w:lang w:eastAsia="en-GB"/>
              </w:rPr>
              <w:t xml:space="preserve"> </w:t>
            </w:r>
            <w:r w:rsidRPr="00120294">
              <w:rPr>
                <w:rFonts w:ascii="Arial" w:hAnsi="Arial" w:cs="Arial"/>
                <w:sz w:val="18"/>
                <w:szCs w:val="18"/>
                <w:lang w:eastAsia="en-GB"/>
              </w:rPr>
              <w:t>RF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Bandwidth</w:t>
            </w:r>
          </w:p>
        </w:tc>
        <w:tc>
          <w:tcPr>
            <w:tcW w:w="4111" w:type="dxa"/>
            <w:tcBorders>
              <w:top w:val="single" w:sz="4" w:space="0" w:color="auto"/>
              <w:left w:val="single" w:sz="4" w:space="0" w:color="auto"/>
              <w:bottom w:val="single" w:sz="4" w:space="0" w:color="auto"/>
              <w:right w:val="single" w:sz="4" w:space="0" w:color="auto"/>
            </w:tcBorders>
          </w:tcPr>
          <w:p w14:paraId="0244CAF4" w14:textId="53F6CAA1"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Base</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Station</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RF</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Bandwidth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the</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t>
            </w:r>
            <w:r w:rsidRPr="00120294">
              <w:rPr>
                <w:rFonts w:ascii="Arial" w:hAnsi="Arial" w:cs="Arial"/>
                <w:sz w:val="18"/>
                <w:szCs w:val="18"/>
                <w:lang w:eastAsia="en-GB"/>
              </w:rPr>
              <w: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for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each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(D.4</w:t>
            </w:r>
            <w:r w:rsidRPr="00120294">
              <w:rPr>
                <w:rFonts w:ascii="Arial" w:hAnsi="Arial" w:cs="Arial"/>
                <w:sz w:val="18"/>
                <w:szCs w:val="18"/>
              </w:rPr>
              <w:t>).</w:t>
            </w:r>
          </w:p>
          <w:p w14:paraId="242A9BC7" w14:textId="4CC11AB6"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15)</w:t>
            </w:r>
          </w:p>
        </w:tc>
        <w:tc>
          <w:tcPr>
            <w:tcW w:w="992" w:type="dxa"/>
            <w:tcBorders>
              <w:top w:val="single" w:sz="4" w:space="0" w:color="auto"/>
              <w:left w:val="single" w:sz="4" w:space="0" w:color="auto"/>
              <w:bottom w:val="single" w:sz="4" w:space="0" w:color="auto"/>
              <w:right w:val="single" w:sz="4" w:space="0" w:color="auto"/>
            </w:tcBorders>
          </w:tcPr>
          <w:p w14:paraId="11A6F06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C62228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D3268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r>
      <w:tr w:rsidR="00AB7475" w:rsidRPr="00120294" w14:paraId="51748E14"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E9DE3F1" w14:textId="77777777" w:rsidR="00AB7475" w:rsidRPr="00120294" w:rsidDel="000F1670" w:rsidRDefault="00AB7475" w:rsidP="001F24C8">
            <w:pPr>
              <w:keepNext/>
              <w:keepLines/>
              <w:spacing w:after="0"/>
              <w:rPr>
                <w:rFonts w:ascii="Arial" w:hAnsi="Arial" w:cs="Arial"/>
                <w:sz w:val="18"/>
                <w:szCs w:val="18"/>
                <w:lang w:eastAsia="en-GB"/>
              </w:rPr>
            </w:pPr>
            <w:r w:rsidRPr="00120294">
              <w:rPr>
                <w:rFonts w:ascii="Arial" w:hAnsi="Arial" w:cs="Arial"/>
                <w:sz w:val="18"/>
                <w:szCs w:val="18"/>
              </w:rPr>
              <w:t>D.18</w:t>
            </w:r>
          </w:p>
        </w:tc>
        <w:tc>
          <w:tcPr>
            <w:tcW w:w="1842" w:type="dxa"/>
            <w:tcBorders>
              <w:top w:val="single" w:sz="4" w:space="0" w:color="auto"/>
              <w:left w:val="single" w:sz="4" w:space="0" w:color="auto"/>
              <w:bottom w:val="single" w:sz="4" w:space="0" w:color="auto"/>
              <w:right w:val="single" w:sz="4" w:space="0" w:color="auto"/>
            </w:tcBorders>
          </w:tcPr>
          <w:p w14:paraId="2A3E5225" w14:textId="26655F5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Radio</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Bandwidth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the</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with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dependencies</w:t>
            </w:r>
          </w:p>
        </w:tc>
        <w:tc>
          <w:tcPr>
            <w:tcW w:w="4111" w:type="dxa"/>
            <w:tcBorders>
              <w:top w:val="single" w:sz="4" w:space="0" w:color="auto"/>
              <w:left w:val="single" w:sz="4" w:space="0" w:color="auto"/>
              <w:bottom w:val="single" w:sz="4" w:space="0" w:color="auto"/>
              <w:right w:val="single" w:sz="4" w:space="0" w:color="auto"/>
            </w:tcBorders>
          </w:tcPr>
          <w:p w14:paraId="33E214C2" w14:textId="63B2C459"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Largest</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Radio</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Bandwidth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that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by</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the</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bands</w:t>
            </w:r>
            <w:r w:rsidR="00836A4B" w:rsidRPr="00120294">
              <w:rPr>
                <w:rFonts w:ascii="Arial" w:hAnsi="Arial" w:cs="Arial"/>
                <w:i/>
                <w:sz w:val="18"/>
                <w:szCs w:val="18"/>
                <w:lang w:eastAsia="en-GB"/>
              </w:rPr>
              <w:t xml:space="preserve"> </w:t>
            </w:r>
            <w:r w:rsidRPr="00120294">
              <w:rPr>
                <w:rFonts w:ascii="Arial" w:hAnsi="Arial" w:cs="Arial"/>
                <w:sz w:val="18"/>
                <w:szCs w:val="18"/>
                <w:lang w:eastAsia="en-GB"/>
              </w:rPr>
              <w:t>with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dependencies.</w:t>
            </w:r>
          </w:p>
          <w:p w14:paraId="03431C9D" w14:textId="37B3D4E4"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for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each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supported</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which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has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dependencies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(D.16).</w:t>
            </w:r>
          </w:p>
        </w:tc>
        <w:tc>
          <w:tcPr>
            <w:tcW w:w="992" w:type="dxa"/>
            <w:tcBorders>
              <w:top w:val="single" w:sz="4" w:space="0" w:color="auto"/>
              <w:left w:val="single" w:sz="4" w:space="0" w:color="auto"/>
              <w:bottom w:val="single" w:sz="4" w:space="0" w:color="auto"/>
              <w:right w:val="single" w:sz="4" w:space="0" w:color="auto"/>
            </w:tcBorders>
          </w:tcPr>
          <w:p w14:paraId="40AD671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759803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F9926D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767BE2E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F7B6C07" w14:textId="77777777" w:rsidR="00AB7475" w:rsidRPr="00120294" w:rsidDel="000F1670" w:rsidRDefault="00AB7475" w:rsidP="001F24C8">
            <w:pPr>
              <w:keepNext/>
              <w:keepLines/>
              <w:spacing w:after="0"/>
              <w:rPr>
                <w:rFonts w:ascii="Arial" w:hAnsi="Arial" w:cs="Arial"/>
                <w:sz w:val="18"/>
                <w:szCs w:val="18"/>
                <w:lang w:eastAsia="en-GB"/>
              </w:rPr>
            </w:pPr>
            <w:r w:rsidRPr="00120294">
              <w:rPr>
                <w:rFonts w:ascii="Arial" w:hAnsi="Arial" w:cs="Arial"/>
                <w:sz w:val="18"/>
                <w:szCs w:val="18"/>
              </w:rPr>
              <w:t>D.19</w:t>
            </w:r>
          </w:p>
        </w:tc>
        <w:tc>
          <w:tcPr>
            <w:tcW w:w="1842" w:type="dxa"/>
            <w:tcBorders>
              <w:top w:val="single" w:sz="4" w:space="0" w:color="auto"/>
              <w:left w:val="single" w:sz="4" w:space="0" w:color="auto"/>
              <w:bottom w:val="single" w:sz="4" w:space="0" w:color="auto"/>
              <w:right w:val="single" w:sz="4" w:space="0" w:color="auto"/>
            </w:tcBorders>
          </w:tcPr>
          <w:p w14:paraId="3CEC55C9" w14:textId="535C263F"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zh-CN"/>
              </w:rPr>
              <w:t>Total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bandwidth</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t>
            </w:r>
            <w:proofErr w:type="spellStart"/>
            <w:r w:rsidRPr="00120294">
              <w:rPr>
                <w:rFonts w:ascii="Arial" w:hAnsi="Arial" w:cs="Arial"/>
                <w:sz w:val="18"/>
                <w:szCs w:val="18"/>
              </w:rPr>
              <w:t>BW</w:t>
            </w:r>
            <w:r w:rsidRPr="00120294">
              <w:rPr>
                <w:rFonts w:ascii="Arial" w:hAnsi="Arial" w:cs="Arial"/>
                <w:sz w:val="18"/>
                <w:szCs w:val="18"/>
                <w:vertAlign w:val="subscript"/>
              </w:rPr>
              <w:t>tot</w:t>
            </w:r>
            <w:proofErr w:type="spellEnd"/>
            <w:r w:rsidRPr="00120294">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51A3C2A1" w14:textId="08F41359"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zh-CN"/>
              </w:rPr>
              <w:t>Total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bandwidth</w:t>
            </w:r>
            <w:r w:rsidR="00836A4B" w:rsidRPr="00120294">
              <w:rPr>
                <w:rFonts w:ascii="Arial" w:hAnsi="Arial" w:cs="Arial"/>
                <w:sz w:val="18"/>
                <w:szCs w:val="18"/>
                <w:lang w:eastAsia="zh-CN"/>
              </w:rPr>
              <w:t xml:space="preserve"> </w:t>
            </w:r>
            <w:proofErr w:type="spellStart"/>
            <w:r w:rsidRPr="00120294">
              <w:rPr>
                <w:rFonts w:ascii="Arial" w:hAnsi="Arial" w:cs="Arial"/>
                <w:sz w:val="18"/>
                <w:szCs w:val="18"/>
              </w:rPr>
              <w:t>BW</w:t>
            </w:r>
            <w:r w:rsidRPr="00120294">
              <w:rPr>
                <w:rFonts w:ascii="Arial" w:hAnsi="Arial" w:cs="Arial"/>
                <w:sz w:val="18"/>
                <w:szCs w:val="18"/>
                <w:vertAlign w:val="subscript"/>
              </w:rPr>
              <w:t>tot</w:t>
            </w:r>
            <w:proofErr w:type="spellEnd"/>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transmitter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receiver,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band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combinations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(D.52).</w:t>
            </w:r>
            <w:r w:rsidR="00836A4B" w:rsidRPr="00120294">
              <w:rPr>
                <w:rFonts w:ascii="Arial" w:hAnsi="Arial" w:cs="Arial"/>
                <w:sz w:val="18"/>
                <w:szCs w:val="18"/>
                <w:lang w:eastAsia="zh-CN"/>
              </w:rPr>
              <w:t xml:space="preserve"> </w:t>
            </w:r>
          </w:p>
        </w:tc>
        <w:tc>
          <w:tcPr>
            <w:tcW w:w="992" w:type="dxa"/>
            <w:tcBorders>
              <w:top w:val="single" w:sz="4" w:space="0" w:color="auto"/>
              <w:left w:val="single" w:sz="4" w:space="0" w:color="auto"/>
              <w:bottom w:val="single" w:sz="4" w:space="0" w:color="auto"/>
              <w:right w:val="single" w:sz="4" w:space="0" w:color="auto"/>
            </w:tcBorders>
          </w:tcPr>
          <w:p w14:paraId="126E86B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531CC81"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27F3E0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6660EBC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9BD30AF" w14:textId="777777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D.20</w:t>
            </w:r>
          </w:p>
        </w:tc>
        <w:tc>
          <w:tcPr>
            <w:tcW w:w="1842" w:type="dxa"/>
            <w:tcBorders>
              <w:top w:val="single" w:sz="4" w:space="0" w:color="auto"/>
              <w:left w:val="single" w:sz="4" w:space="0" w:color="auto"/>
              <w:bottom w:val="single" w:sz="4" w:space="0" w:color="auto"/>
              <w:right w:val="single" w:sz="4" w:space="0" w:color="auto"/>
            </w:tcBorders>
          </w:tcPr>
          <w:p w14:paraId="3A015ED9" w14:textId="35E37AEB"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CA-only</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operation</w:t>
            </w:r>
          </w:p>
        </w:tc>
        <w:tc>
          <w:tcPr>
            <w:tcW w:w="4111" w:type="dxa"/>
            <w:tcBorders>
              <w:top w:val="single" w:sz="4" w:space="0" w:color="auto"/>
              <w:left w:val="single" w:sz="4" w:space="0" w:color="auto"/>
              <w:bottom w:val="single" w:sz="4" w:space="0" w:color="auto"/>
              <w:right w:val="single" w:sz="4" w:space="0" w:color="auto"/>
            </w:tcBorders>
          </w:tcPr>
          <w:p w14:paraId="61A08A4A" w14:textId="4A1DE5A5"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CA-only</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equal</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r w:rsidRPr="00120294">
              <w:rPr>
                <w:rFonts w:ascii="Arial" w:hAnsi="Arial" w:cs="Arial"/>
                <w:sz w:val="18"/>
                <w:szCs w:val="18"/>
              </w:rPr>
              <w:t>spectral</w:t>
            </w:r>
            <w:r w:rsidR="00836A4B" w:rsidRPr="00120294">
              <w:rPr>
                <w:rFonts w:ascii="Arial" w:hAnsi="Arial" w:cs="Arial"/>
                <w:sz w:val="18"/>
                <w:szCs w:val="18"/>
              </w:rPr>
              <w:t xml:space="preserve"> </w:t>
            </w:r>
            <w:r w:rsidRPr="00120294">
              <w:rPr>
                <w:rFonts w:ascii="Arial" w:hAnsi="Arial" w:cs="Arial"/>
                <w:sz w:val="18"/>
                <w:szCs w:val="18"/>
              </w:rPr>
              <w:t>density</w:t>
            </w:r>
            <w:r w:rsidR="00836A4B" w:rsidRPr="00120294">
              <w:rPr>
                <w:rFonts w:ascii="Arial" w:hAnsi="Arial" w:cs="Arial"/>
                <w:sz w:val="18"/>
                <w:szCs w:val="18"/>
              </w:rPr>
              <w:t xml:space="preserve"> </w:t>
            </w:r>
            <w:r w:rsidRPr="00120294">
              <w:rPr>
                <w:rFonts w:ascii="Arial" w:hAnsi="Arial" w:cs="Arial"/>
                <w:sz w:val="18"/>
                <w:szCs w:val="18"/>
              </w:rPr>
              <w:t>among</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but</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multiple</w:t>
            </w:r>
            <w:r w:rsidR="00836A4B" w:rsidRPr="00120294">
              <w:rPr>
                <w:rFonts w:ascii="Arial" w:hAnsi="Arial" w:cs="Arial"/>
                <w:sz w:val="18"/>
                <w:szCs w:val="18"/>
              </w:rPr>
              <w:t xml:space="preserve"> </w:t>
            </w:r>
            <w:proofErr w:type="gramStart"/>
            <w:r w:rsidRPr="00120294">
              <w:rPr>
                <w:rFonts w:ascii="Arial" w:hAnsi="Arial" w:cs="Arial"/>
                <w:sz w:val="18"/>
                <w:szCs w:val="18"/>
              </w:rPr>
              <w:t>carriers</w:t>
            </w:r>
            <w:proofErr w:type="gramEnd"/>
            <w:r w:rsidR="00836A4B" w:rsidRPr="00120294">
              <w:rPr>
                <w:rFonts w:ascii="Arial" w:hAnsi="Arial" w:cs="Arial"/>
                <w:sz w:val="18"/>
                <w:szCs w:val="18"/>
              </w:rPr>
              <w:t xml:space="preserve"> </w:t>
            </w:r>
            <w:r w:rsidRPr="00120294">
              <w:rPr>
                <w:rFonts w:ascii="Arial" w:hAnsi="Arial" w:cs="Arial"/>
                <w:sz w:val="18"/>
                <w:szCs w:val="18"/>
              </w:rPr>
              <w:t>operation,</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lang w:eastAsia="en-GB"/>
              </w:rPr>
              <w:t>per</w:t>
            </w:r>
            <w:r w:rsidR="00836A4B" w:rsidRPr="00120294">
              <w:rPr>
                <w:rFonts w:ascii="Arial" w:hAnsi="Arial" w:cs="Arial"/>
                <w:sz w:val="18"/>
                <w:szCs w:val="18"/>
                <w:lang w:eastAsia="en-GB"/>
              </w:rPr>
              <w:t xml:space="preserve"> </w:t>
            </w:r>
            <w:r w:rsidRPr="00120294">
              <w:rPr>
                <w:rFonts w:ascii="Arial" w:hAnsi="Arial" w:cs="Arial"/>
                <w:i/>
                <w:sz w:val="18"/>
                <w:szCs w:val="18"/>
                <w:lang w:eastAsia="en-GB"/>
              </w:rPr>
              <w:t>operating</w:t>
            </w:r>
            <w:r w:rsidR="00836A4B" w:rsidRPr="00120294">
              <w:rPr>
                <w:rFonts w:ascii="Arial" w:hAnsi="Arial" w:cs="Arial"/>
                <w:i/>
                <w:sz w:val="18"/>
                <w:szCs w:val="18"/>
                <w:lang w:eastAsia="en-GB"/>
              </w:rPr>
              <w:t xml:space="preserve"> </w:t>
            </w:r>
            <w:r w:rsidRPr="00120294">
              <w:rPr>
                <w:rFonts w:ascii="Arial" w:hAnsi="Arial" w:cs="Arial"/>
                <w:i/>
                <w:sz w:val="18"/>
                <w:szCs w:val="18"/>
                <w:lang w:eastAsia="en-GB"/>
              </w:rPr>
              <w:t>band</w:t>
            </w:r>
            <w:r w:rsidR="00836A4B" w:rsidRPr="00120294">
              <w:rPr>
                <w:rFonts w:ascii="Arial" w:hAnsi="Arial" w:cs="Arial"/>
                <w:sz w:val="18"/>
                <w:szCs w:val="18"/>
              </w:rPr>
              <w:t xml:space="preserve"> </w:t>
            </w:r>
            <w:r w:rsidRPr="00120294">
              <w:rPr>
                <w:rFonts w:ascii="Arial" w:hAnsi="Arial" w:cs="Arial"/>
                <w:sz w:val="18"/>
                <w:szCs w:val="18"/>
              </w:rPr>
              <w:t>(D.4)</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(D.3).</w:t>
            </w:r>
          </w:p>
        </w:tc>
        <w:tc>
          <w:tcPr>
            <w:tcW w:w="992" w:type="dxa"/>
            <w:tcBorders>
              <w:top w:val="single" w:sz="4" w:space="0" w:color="auto"/>
              <w:left w:val="single" w:sz="4" w:space="0" w:color="auto"/>
              <w:bottom w:val="single" w:sz="4" w:space="0" w:color="auto"/>
              <w:right w:val="single" w:sz="4" w:space="0" w:color="auto"/>
            </w:tcBorders>
          </w:tcPr>
          <w:p w14:paraId="66E6227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5C4B9B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715B22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79BD970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F42B239" w14:textId="777777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D.21</w:t>
            </w:r>
          </w:p>
        </w:tc>
        <w:tc>
          <w:tcPr>
            <w:tcW w:w="1842" w:type="dxa"/>
            <w:tcBorders>
              <w:top w:val="single" w:sz="4" w:space="0" w:color="auto"/>
              <w:left w:val="single" w:sz="4" w:space="0" w:color="auto"/>
              <w:bottom w:val="single" w:sz="4" w:space="0" w:color="auto"/>
              <w:right w:val="single" w:sz="4" w:space="0" w:color="auto"/>
            </w:tcBorders>
          </w:tcPr>
          <w:p w14:paraId="2CBC08A1" w14:textId="30CA83E1"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number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carriers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per</w:t>
            </w:r>
            <w:r w:rsidR="00836A4B" w:rsidRPr="00120294">
              <w:rPr>
                <w:rFonts w:ascii="Arial" w:hAnsi="Arial" w:cs="Arial"/>
                <w:sz w:val="18"/>
                <w:szCs w:val="18"/>
                <w:lang w:eastAsia="en-GB"/>
              </w:rPr>
              <w:t xml:space="preserve"> </w:t>
            </w:r>
            <w:r w:rsidRPr="00120294">
              <w:rPr>
                <w:rFonts w:ascii="Arial" w:hAnsi="Arial" w:cs="Arial"/>
                <w:i/>
                <w:iCs/>
                <w:sz w:val="18"/>
                <w:szCs w:val="18"/>
                <w:lang w:eastAsia="en-GB"/>
              </w:rPr>
              <w:t>operating</w:t>
            </w:r>
            <w:r w:rsidR="00836A4B" w:rsidRPr="00120294">
              <w:rPr>
                <w:rFonts w:ascii="Arial" w:hAnsi="Arial" w:cs="Arial"/>
                <w:i/>
                <w:iCs/>
                <w:sz w:val="18"/>
                <w:szCs w:val="18"/>
                <w:lang w:eastAsia="en-GB"/>
              </w:rPr>
              <w:t xml:space="preserve"> </w:t>
            </w:r>
            <w:r w:rsidRPr="00120294">
              <w:rPr>
                <w:rFonts w:ascii="Arial" w:hAnsi="Arial" w:cs="Arial"/>
                <w:i/>
                <w:iCs/>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operations</w:t>
            </w:r>
            <w:r w:rsidR="00836A4B" w:rsidRPr="00120294">
              <w:rPr>
                <w:rFonts w:ascii="Arial" w:hAnsi="Arial" w:cs="Arial"/>
                <w:sz w:val="18"/>
                <w:szCs w:val="18"/>
                <w:lang w:eastAsia="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44A3CCBF" w14:textId="4E352CAD"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Maximum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number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carriers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per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supported</w:t>
            </w:r>
            <w:r w:rsidR="00836A4B" w:rsidRPr="00120294">
              <w:rPr>
                <w:rFonts w:ascii="Arial" w:hAnsi="Arial" w:cs="Arial"/>
                <w:sz w:val="18"/>
                <w:szCs w:val="18"/>
                <w:lang w:eastAsia="en-GB"/>
              </w:rPr>
              <w:t xml:space="preserve"> </w:t>
            </w:r>
            <w:r w:rsidRPr="00120294">
              <w:rPr>
                <w:rFonts w:ascii="Arial" w:hAnsi="Arial" w:cs="Arial"/>
                <w:i/>
                <w:iCs/>
                <w:sz w:val="18"/>
                <w:szCs w:val="18"/>
                <w:lang w:eastAsia="en-GB"/>
              </w:rPr>
              <w:t>operating</w:t>
            </w:r>
            <w:r w:rsidR="00836A4B" w:rsidRPr="00120294">
              <w:rPr>
                <w:rFonts w:ascii="Arial" w:hAnsi="Arial" w:cs="Arial"/>
                <w:i/>
                <w:iCs/>
                <w:sz w:val="18"/>
                <w:szCs w:val="18"/>
                <w:lang w:eastAsia="en-GB"/>
              </w:rPr>
              <w:t xml:space="preserve"> </w:t>
            </w:r>
            <w:r w:rsidRPr="00120294">
              <w:rPr>
                <w:rFonts w:ascii="Arial" w:hAnsi="Arial" w:cs="Arial"/>
                <w:i/>
                <w:iCs/>
                <w:sz w:val="18"/>
                <w:szCs w:val="18"/>
                <w:lang w:eastAsia="en-GB"/>
              </w:rPr>
              <w:t>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declared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to</w:t>
            </w:r>
            <w:r w:rsidR="00836A4B" w:rsidRPr="00120294">
              <w:rPr>
                <w:rFonts w:ascii="Arial" w:hAnsi="Arial" w:cs="Arial"/>
                <w:sz w:val="18"/>
                <w:szCs w:val="18"/>
                <w:lang w:eastAsia="en-GB"/>
              </w:rPr>
              <w:t xml:space="preserve"> </w:t>
            </w:r>
            <w:r w:rsidRPr="00120294">
              <w:rPr>
                <w:rFonts w:ascii="Arial" w:hAnsi="Arial" w:cs="Arial"/>
                <w:sz w:val="18"/>
                <w:szCs w:val="18"/>
                <w:lang w:eastAsia="en-GB"/>
              </w:rPr>
              <w:t>have</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multi-band</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dependencies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(D.16).</w:t>
            </w:r>
          </w:p>
        </w:tc>
        <w:tc>
          <w:tcPr>
            <w:tcW w:w="992" w:type="dxa"/>
            <w:tcBorders>
              <w:top w:val="single" w:sz="4" w:space="0" w:color="auto"/>
              <w:left w:val="single" w:sz="4" w:space="0" w:color="auto"/>
              <w:bottom w:val="single" w:sz="4" w:space="0" w:color="auto"/>
              <w:right w:val="single" w:sz="4" w:space="0" w:color="auto"/>
            </w:tcBorders>
          </w:tcPr>
          <w:p w14:paraId="5AF2A76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A0E2451"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B940CD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7E11E48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956E7C9" w14:textId="777777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D.22</w:t>
            </w:r>
          </w:p>
        </w:tc>
        <w:tc>
          <w:tcPr>
            <w:tcW w:w="1842" w:type="dxa"/>
            <w:tcBorders>
              <w:top w:val="single" w:sz="4" w:space="0" w:color="auto"/>
              <w:left w:val="single" w:sz="4" w:space="0" w:color="auto"/>
              <w:bottom w:val="single" w:sz="4" w:space="0" w:color="auto"/>
              <w:right w:val="single" w:sz="4" w:space="0" w:color="auto"/>
            </w:tcBorders>
          </w:tcPr>
          <w:p w14:paraId="160715EA" w14:textId="42AF68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Contiguous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non-contiguous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spectrum</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operation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w:t>
            </w:r>
          </w:p>
        </w:tc>
        <w:tc>
          <w:tcPr>
            <w:tcW w:w="4111" w:type="dxa"/>
            <w:tcBorders>
              <w:top w:val="single" w:sz="4" w:space="0" w:color="auto"/>
              <w:left w:val="single" w:sz="4" w:space="0" w:color="auto"/>
              <w:bottom w:val="single" w:sz="4" w:space="0" w:color="auto"/>
              <w:right w:val="single" w:sz="4" w:space="0" w:color="auto"/>
            </w:tcBorders>
          </w:tcPr>
          <w:p w14:paraId="28E06A48" w14:textId="6F503FD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lang w:eastAsia="en-GB"/>
              </w:rPr>
              <w:t>Ability</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IAB-MT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to</w:t>
            </w:r>
            <w:r w:rsidR="00836A4B" w:rsidRPr="00120294">
              <w:rPr>
                <w:rFonts w:ascii="Arial" w:hAnsi="Arial" w:cs="Arial"/>
                <w:sz w:val="18"/>
                <w:szCs w:val="18"/>
                <w:lang w:eastAsia="en-GB"/>
              </w:rPr>
              <w:t xml:space="preserve"> </w:t>
            </w:r>
            <w:r w:rsidRPr="00120294">
              <w:rPr>
                <w:rFonts w:ascii="Arial" w:hAnsi="Arial" w:cs="Arial"/>
                <w:sz w:val="18"/>
                <w:szCs w:val="18"/>
                <w:lang w:eastAsia="en-GB"/>
              </w:rPr>
              <w:t>support</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contiguous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non-contiguous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both)</w:t>
            </w:r>
            <w:r w:rsidR="00836A4B" w:rsidRPr="00120294">
              <w:rPr>
                <w:rFonts w:ascii="Arial" w:hAnsi="Arial" w:cs="Arial"/>
                <w:sz w:val="18"/>
                <w:szCs w:val="18"/>
                <w:lang w:eastAsia="en-GB"/>
              </w:rPr>
              <w:t xml:space="preserve"> </w:t>
            </w:r>
            <w:r w:rsidRPr="00120294">
              <w:rPr>
                <w:rFonts w:ascii="Arial" w:hAnsi="Arial" w:cs="Arial"/>
                <w:sz w:val="18"/>
                <w:szCs w:val="18"/>
                <w:lang w:eastAsia="en-GB"/>
              </w:rPr>
              <w:t>frequency</w:t>
            </w:r>
            <w:r w:rsidR="00836A4B" w:rsidRPr="00120294">
              <w:rPr>
                <w:rFonts w:ascii="Arial" w:hAnsi="Arial" w:cs="Arial"/>
                <w:sz w:val="18"/>
                <w:szCs w:val="18"/>
                <w:lang w:eastAsia="en-GB"/>
              </w:rPr>
              <w:t xml:space="preserve"> </w:t>
            </w:r>
            <w:r w:rsidRPr="00120294">
              <w:rPr>
                <w:rFonts w:ascii="Arial" w:hAnsi="Arial" w:cs="Arial"/>
                <w:sz w:val="18"/>
                <w:szCs w:val="18"/>
                <w:lang w:eastAsia="en-GB"/>
              </w:rPr>
              <w:t>distribution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of</w:t>
            </w:r>
            <w:r w:rsidR="00836A4B" w:rsidRPr="00120294">
              <w:rPr>
                <w:rFonts w:ascii="Arial" w:hAnsi="Arial" w:cs="Arial"/>
                <w:sz w:val="18"/>
                <w:szCs w:val="18"/>
                <w:lang w:eastAsia="en-GB"/>
              </w:rPr>
              <w:t xml:space="preserve"> </w:t>
            </w:r>
            <w:r w:rsidRPr="00120294">
              <w:rPr>
                <w:rFonts w:ascii="Arial" w:hAnsi="Arial" w:cs="Arial"/>
                <w:sz w:val="18"/>
                <w:szCs w:val="18"/>
                <w:lang w:eastAsia="en-GB"/>
              </w:rPr>
              <w:t>carriers</w:t>
            </w:r>
            <w:r w:rsidR="00836A4B" w:rsidRPr="00120294">
              <w:rPr>
                <w:rFonts w:ascii="Arial" w:hAnsi="Arial" w:cs="Arial"/>
                <w:sz w:val="18"/>
                <w:szCs w:val="18"/>
                <w:lang w:eastAsia="en-GB"/>
              </w:rPr>
              <w:t xml:space="preserve"> </w:t>
            </w:r>
            <w:r w:rsidRPr="00120294">
              <w:rPr>
                <w:rFonts w:ascii="Arial" w:hAnsi="Arial" w:cs="Arial"/>
                <w:sz w:val="18"/>
                <w:szCs w:val="18"/>
                <w:lang w:eastAsia="en-GB"/>
              </w:rPr>
              <w:t>when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multi-carrier</w:t>
            </w:r>
            <w:r w:rsidR="00836A4B" w:rsidRPr="00120294">
              <w:rPr>
                <w:rFonts w:ascii="Arial" w:hAnsi="Arial" w:cs="Arial"/>
                <w:sz w:val="18"/>
                <w:szCs w:val="18"/>
                <w:lang w:eastAsia="en-GB"/>
              </w:rPr>
              <w:t xml:space="preserve"> </w:t>
            </w:r>
            <w:r w:rsidRPr="00120294">
              <w:rPr>
                <w:rFonts w:ascii="Arial" w:hAnsi="Arial" w:cs="Arial"/>
                <w:sz w:val="18"/>
                <w:szCs w:val="18"/>
                <w:lang w:eastAsia="en-GB"/>
              </w:rPr>
              <w:t>in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an</w:t>
            </w:r>
            <w:r w:rsidR="00836A4B" w:rsidRPr="00120294">
              <w:rPr>
                <w:rFonts w:ascii="Arial" w:hAnsi="Arial" w:cs="Arial"/>
                <w:sz w:val="18"/>
                <w:szCs w:val="18"/>
                <w:lang w:eastAsia="en-GB"/>
              </w:rPr>
              <w:t xml:space="preserve"> </w:t>
            </w:r>
            <w:r w:rsidRPr="00120294">
              <w:rPr>
                <w:rFonts w:ascii="Arial" w:hAnsi="Arial" w:cs="Arial"/>
                <w:sz w:val="18"/>
                <w:szCs w:val="18"/>
                <w:lang w:eastAsia="en-GB"/>
              </w:rPr>
              <w:t>operating</w:t>
            </w:r>
            <w:r w:rsidR="00836A4B" w:rsidRPr="00120294">
              <w:rPr>
                <w:rFonts w:ascii="Arial" w:hAnsi="Arial" w:cs="Arial"/>
                <w:sz w:val="18"/>
                <w:szCs w:val="18"/>
                <w:lang w:eastAsia="en-GB"/>
              </w:rPr>
              <w:t xml:space="preserve"> </w:t>
            </w:r>
            <w:r w:rsidRPr="00120294">
              <w:rPr>
                <w:rFonts w:ascii="Arial" w:hAnsi="Arial" w:cs="Arial"/>
                <w:sz w:val="18"/>
                <w:szCs w:val="18"/>
                <w:lang w:eastAsia="en-GB"/>
              </w:rPr>
              <w:t>band.</w:t>
            </w:r>
          </w:p>
        </w:tc>
        <w:tc>
          <w:tcPr>
            <w:tcW w:w="992" w:type="dxa"/>
            <w:tcBorders>
              <w:top w:val="single" w:sz="4" w:space="0" w:color="auto"/>
              <w:left w:val="single" w:sz="4" w:space="0" w:color="auto"/>
              <w:bottom w:val="single" w:sz="4" w:space="0" w:color="auto"/>
              <w:right w:val="single" w:sz="4" w:space="0" w:color="auto"/>
            </w:tcBorders>
          </w:tcPr>
          <w:p w14:paraId="445A0F71"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4E0F403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A20240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4982CC77"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F79B2D1" w14:textId="77777777"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D.23</w:t>
            </w:r>
          </w:p>
        </w:tc>
        <w:tc>
          <w:tcPr>
            <w:tcW w:w="1842" w:type="dxa"/>
            <w:tcBorders>
              <w:top w:val="single" w:sz="4" w:space="0" w:color="auto"/>
              <w:left w:val="single" w:sz="4" w:space="0" w:color="auto"/>
              <w:bottom w:val="single" w:sz="4" w:space="0" w:color="auto"/>
              <w:right w:val="single" w:sz="4" w:space="0" w:color="auto"/>
            </w:tcBorders>
          </w:tcPr>
          <w:p w14:paraId="4ACDBB64" w14:textId="532A1C2C"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identifier</w:t>
            </w:r>
          </w:p>
        </w:tc>
        <w:tc>
          <w:tcPr>
            <w:tcW w:w="4111" w:type="dxa"/>
            <w:tcBorders>
              <w:top w:val="single" w:sz="4" w:space="0" w:color="auto"/>
              <w:left w:val="single" w:sz="4" w:space="0" w:color="auto"/>
              <w:bottom w:val="single" w:sz="4" w:space="0" w:color="auto"/>
              <w:right w:val="single" w:sz="4" w:space="0" w:color="auto"/>
            </w:tcBorders>
          </w:tcPr>
          <w:p w14:paraId="519ABF66" w14:textId="1805AC72" w:rsidR="00AB7475" w:rsidRPr="00120294" w:rsidRDefault="00AB7475" w:rsidP="001F24C8">
            <w:pPr>
              <w:keepNext/>
              <w:keepLines/>
              <w:spacing w:after="0"/>
              <w:rPr>
                <w:rFonts w:ascii="Arial" w:hAnsi="Arial" w:cs="Arial"/>
                <w:sz w:val="18"/>
                <w:szCs w:val="18"/>
                <w:lang w:eastAsia="en-GB"/>
              </w:rPr>
            </w:pP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unique</w:t>
            </w:r>
            <w:r w:rsidR="00836A4B" w:rsidRPr="00120294">
              <w:rPr>
                <w:rFonts w:ascii="Arial" w:hAnsi="Arial" w:cs="Arial"/>
                <w:sz w:val="18"/>
                <w:szCs w:val="18"/>
              </w:rPr>
              <w:t xml:space="preserve"> </w:t>
            </w:r>
            <w:r w:rsidRPr="00120294">
              <w:rPr>
                <w:rFonts w:ascii="Arial" w:hAnsi="Arial" w:cs="Arial"/>
                <w:sz w:val="18"/>
                <w:szCs w:val="18"/>
              </w:rPr>
              <w:t>identifier</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OSDD.</w:t>
            </w:r>
          </w:p>
        </w:tc>
        <w:tc>
          <w:tcPr>
            <w:tcW w:w="992" w:type="dxa"/>
            <w:tcBorders>
              <w:top w:val="single" w:sz="4" w:space="0" w:color="auto"/>
              <w:left w:val="single" w:sz="4" w:space="0" w:color="auto"/>
              <w:bottom w:val="single" w:sz="4" w:space="0" w:color="auto"/>
              <w:right w:val="single" w:sz="4" w:space="0" w:color="auto"/>
            </w:tcBorders>
          </w:tcPr>
          <w:p w14:paraId="38AD7E4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72D1410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0B98DD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n/a</w:t>
            </w:r>
          </w:p>
        </w:tc>
      </w:tr>
      <w:tr w:rsidR="00AB7475" w:rsidRPr="00120294" w14:paraId="210BCAE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9EAD1E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D.24</w:t>
            </w:r>
          </w:p>
        </w:tc>
        <w:tc>
          <w:tcPr>
            <w:tcW w:w="1842" w:type="dxa"/>
            <w:tcBorders>
              <w:top w:val="single" w:sz="4" w:space="0" w:color="auto"/>
              <w:left w:val="single" w:sz="4" w:space="0" w:color="auto"/>
              <w:bottom w:val="single" w:sz="4" w:space="0" w:color="auto"/>
              <w:right w:val="single" w:sz="4" w:space="0" w:color="auto"/>
            </w:tcBorders>
          </w:tcPr>
          <w:p w14:paraId="0082D772" w14:textId="271491A3"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support</w:t>
            </w:r>
          </w:p>
        </w:tc>
        <w:tc>
          <w:tcPr>
            <w:tcW w:w="4111" w:type="dxa"/>
            <w:tcBorders>
              <w:top w:val="single" w:sz="4" w:space="0" w:color="auto"/>
              <w:left w:val="single" w:sz="4" w:space="0" w:color="auto"/>
              <w:bottom w:val="single" w:sz="4" w:space="0" w:color="auto"/>
              <w:right w:val="single" w:sz="4" w:space="0" w:color="auto"/>
            </w:tcBorders>
          </w:tcPr>
          <w:p w14:paraId="368FEC0F" w14:textId="4339387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every</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(D.23).</w:t>
            </w:r>
          </w:p>
          <w:p w14:paraId="4A5FC568" w14:textId="4C3E4B38"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5724F06F"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3F28C15E"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98F1455"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n/a</w:t>
            </w:r>
          </w:p>
        </w:tc>
      </w:tr>
      <w:tr w:rsidR="00AB7475" w:rsidRPr="00120294" w14:paraId="200F19D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C7411C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D.25</w:t>
            </w:r>
          </w:p>
        </w:tc>
        <w:tc>
          <w:tcPr>
            <w:tcW w:w="1842" w:type="dxa"/>
            <w:tcBorders>
              <w:top w:val="single" w:sz="4" w:space="0" w:color="auto"/>
              <w:left w:val="single" w:sz="4" w:space="0" w:color="auto"/>
              <w:bottom w:val="single" w:sz="4" w:space="0" w:color="auto"/>
              <w:right w:val="single" w:sz="4" w:space="0" w:color="auto"/>
            </w:tcBorders>
          </w:tcPr>
          <w:p w14:paraId="6BDBD869" w14:textId="520AC40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bandwidth</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SCS</w:t>
            </w:r>
          </w:p>
        </w:tc>
        <w:tc>
          <w:tcPr>
            <w:tcW w:w="4111" w:type="dxa"/>
            <w:tcBorders>
              <w:top w:val="single" w:sz="4" w:space="0" w:color="auto"/>
              <w:left w:val="single" w:sz="4" w:space="0" w:color="auto"/>
              <w:bottom w:val="single" w:sz="4" w:space="0" w:color="auto"/>
              <w:right w:val="single" w:sz="4" w:space="0" w:color="auto"/>
            </w:tcBorders>
          </w:tcPr>
          <w:p w14:paraId="6C0A2668" w14:textId="06065AE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w:t>
            </w:r>
            <w:proofErr w:type="spellStart"/>
            <w:r w:rsidRPr="00120294">
              <w:rPr>
                <w:rFonts w:ascii="Arial" w:hAnsi="Arial" w:cs="Arial"/>
                <w:sz w:val="18"/>
                <w:szCs w:val="18"/>
              </w:rPr>
              <w:t>MTsupported</w:t>
            </w:r>
            <w:proofErr w:type="spellEnd"/>
            <w:r w:rsidR="00836A4B" w:rsidRPr="00120294">
              <w:rPr>
                <w:rFonts w:ascii="Arial" w:hAnsi="Arial" w:cs="Arial"/>
                <w:sz w:val="18"/>
                <w:szCs w:val="18"/>
              </w:rPr>
              <w:t xml:space="preserve"> </w:t>
            </w:r>
            <w:r w:rsidRPr="00120294">
              <w:rPr>
                <w:rFonts w:ascii="Arial" w:hAnsi="Arial" w:cs="Arial"/>
                <w:sz w:val="18"/>
                <w:szCs w:val="18"/>
              </w:rPr>
              <w:t>SCS</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bandwidth</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SCS</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OSDD.</w:t>
            </w:r>
          </w:p>
        </w:tc>
        <w:tc>
          <w:tcPr>
            <w:tcW w:w="992" w:type="dxa"/>
            <w:tcBorders>
              <w:top w:val="single" w:sz="4" w:space="0" w:color="auto"/>
              <w:left w:val="single" w:sz="4" w:space="0" w:color="auto"/>
              <w:bottom w:val="single" w:sz="4" w:space="0" w:color="auto"/>
              <w:right w:val="single" w:sz="4" w:space="0" w:color="auto"/>
            </w:tcBorders>
          </w:tcPr>
          <w:p w14:paraId="5C706422"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EBE4C0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577CD6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4371F95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E5E525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D.26</w:t>
            </w:r>
          </w:p>
        </w:tc>
        <w:tc>
          <w:tcPr>
            <w:tcW w:w="1842" w:type="dxa"/>
            <w:tcBorders>
              <w:top w:val="single" w:sz="4" w:space="0" w:color="auto"/>
              <w:left w:val="single" w:sz="4" w:space="0" w:color="auto"/>
              <w:bottom w:val="single" w:sz="4" w:space="0" w:color="auto"/>
              <w:right w:val="single" w:sz="4" w:space="0" w:color="auto"/>
            </w:tcBorders>
          </w:tcPr>
          <w:p w14:paraId="038AF27D" w14:textId="7E5E9FB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support</w:t>
            </w:r>
          </w:p>
        </w:tc>
        <w:tc>
          <w:tcPr>
            <w:tcW w:w="4111" w:type="dxa"/>
            <w:tcBorders>
              <w:top w:val="single" w:sz="4" w:space="0" w:color="auto"/>
              <w:left w:val="single" w:sz="4" w:space="0" w:color="auto"/>
              <w:bottom w:val="single" w:sz="4" w:space="0" w:color="auto"/>
              <w:right w:val="single" w:sz="4" w:space="0" w:color="auto"/>
            </w:tcBorders>
          </w:tcPr>
          <w:p w14:paraId="04854F26" w14:textId="497401E4" w:rsidR="00AB7475" w:rsidRPr="00120294" w:rsidRDefault="00AB7475" w:rsidP="001F24C8">
            <w:pPr>
              <w:keepNext/>
              <w:spacing w:before="120" w:after="120"/>
              <w:rPr>
                <w:rFonts w:ascii="Arial" w:hAnsi="Arial" w:cs="Arial"/>
                <w:bCs/>
                <w:sz w:val="18"/>
                <w:szCs w:val="18"/>
              </w:rPr>
            </w:pPr>
            <w:r w:rsidRPr="00120294">
              <w:rPr>
                <w:rFonts w:ascii="Arial" w:hAnsi="Arial" w:cs="Arial"/>
                <w:bCs/>
                <w:sz w:val="18"/>
                <w:szCs w:val="18"/>
              </w:rPr>
              <w:t>Ability</w:t>
            </w:r>
            <w:r w:rsidR="00836A4B" w:rsidRPr="00120294">
              <w:rPr>
                <w:rFonts w:ascii="Arial" w:hAnsi="Arial" w:cs="Arial"/>
                <w:bCs/>
                <w:sz w:val="18"/>
                <w:szCs w:val="18"/>
              </w:rPr>
              <w:t xml:space="preserve"> </w:t>
            </w:r>
            <w:r w:rsidRPr="00120294">
              <w:rPr>
                <w:rFonts w:ascii="Arial" w:hAnsi="Arial" w:cs="Arial"/>
                <w:bCs/>
                <w:sz w:val="18"/>
                <w:szCs w:val="18"/>
              </w:rPr>
              <w:t>to</w:t>
            </w:r>
            <w:r w:rsidR="00836A4B" w:rsidRPr="00120294">
              <w:rPr>
                <w:rFonts w:ascii="Arial" w:hAnsi="Arial" w:cs="Arial"/>
                <w:bCs/>
                <w:sz w:val="18"/>
                <w:szCs w:val="18"/>
              </w:rPr>
              <w:t xml:space="preserve"> </w:t>
            </w:r>
            <w:r w:rsidRPr="00120294">
              <w:rPr>
                <w:rFonts w:ascii="Arial" w:hAnsi="Arial" w:cs="Arial"/>
                <w:bCs/>
                <w:sz w:val="18"/>
                <w:szCs w:val="18"/>
              </w:rPr>
              <w:t>redirect</w:t>
            </w:r>
            <w:r w:rsidR="00836A4B" w:rsidRPr="00120294">
              <w:rPr>
                <w:rFonts w:ascii="Arial" w:hAnsi="Arial" w:cs="Arial"/>
                <w:bCs/>
                <w:sz w:val="18"/>
                <w:szCs w:val="18"/>
              </w:rPr>
              <w:t xml:space="preserve"> </w:t>
            </w:r>
            <w:r w:rsidRPr="00120294">
              <w:rPr>
                <w:rFonts w:ascii="Arial" w:hAnsi="Arial" w:cs="Arial"/>
                <w:bCs/>
                <w:sz w:val="18"/>
                <w:szCs w:val="18"/>
              </w:rPr>
              <w:t>the</w:t>
            </w:r>
            <w:r w:rsidR="00836A4B" w:rsidRPr="00120294">
              <w:rPr>
                <w:rFonts w:ascii="Arial" w:hAnsi="Arial" w:cs="Arial"/>
                <w:bCs/>
                <w:sz w:val="18"/>
                <w:szCs w:val="18"/>
              </w:rPr>
              <w:t xml:space="preserve"> </w:t>
            </w:r>
            <w:r w:rsidRPr="00120294">
              <w:rPr>
                <w:rFonts w:ascii="Arial" w:hAnsi="Arial" w:cs="Arial"/>
                <w:bCs/>
                <w:sz w:val="18"/>
                <w:szCs w:val="18"/>
              </w:rPr>
              <w:t>receiver</w:t>
            </w:r>
            <w:r w:rsidR="00836A4B" w:rsidRPr="00120294">
              <w:rPr>
                <w:rFonts w:ascii="Arial" w:hAnsi="Arial" w:cs="Arial"/>
                <w:bCs/>
                <w:sz w:val="18"/>
                <w:szCs w:val="18"/>
              </w:rPr>
              <w:t xml:space="preserve"> </w:t>
            </w:r>
            <w:r w:rsidRPr="00120294">
              <w:rPr>
                <w:rFonts w:ascii="Arial" w:hAnsi="Arial" w:cs="Arial"/>
                <w:bCs/>
                <w:sz w:val="18"/>
                <w:szCs w:val="18"/>
              </w:rPr>
              <w:t>target</w:t>
            </w:r>
            <w:r w:rsidR="00836A4B" w:rsidRPr="00120294">
              <w:rPr>
                <w:rFonts w:ascii="Arial" w:hAnsi="Arial" w:cs="Arial"/>
                <w:bCs/>
                <w:sz w:val="18"/>
                <w:szCs w:val="18"/>
              </w:rPr>
              <w:t xml:space="preserve"> </w:t>
            </w:r>
            <w:r w:rsidRPr="00120294">
              <w:rPr>
                <w:rFonts w:ascii="Arial" w:hAnsi="Arial" w:cs="Arial"/>
                <w:bCs/>
                <w:sz w:val="18"/>
                <w:szCs w:val="18"/>
              </w:rPr>
              <w:t>related</w:t>
            </w:r>
            <w:r w:rsidR="00836A4B" w:rsidRPr="00120294">
              <w:rPr>
                <w:rFonts w:ascii="Arial" w:hAnsi="Arial" w:cs="Arial"/>
                <w:bCs/>
                <w:sz w:val="18"/>
                <w:szCs w:val="18"/>
              </w:rPr>
              <w:t xml:space="preserve"> </w:t>
            </w:r>
            <w:r w:rsidRPr="00120294">
              <w:rPr>
                <w:rFonts w:ascii="Arial" w:hAnsi="Arial" w:cs="Arial"/>
                <w:bCs/>
                <w:sz w:val="18"/>
                <w:szCs w:val="18"/>
              </w:rPr>
              <w:t>to</w:t>
            </w:r>
            <w:r w:rsidR="00836A4B" w:rsidRPr="00120294">
              <w:rPr>
                <w:rFonts w:ascii="Arial" w:hAnsi="Arial" w:cs="Arial"/>
                <w:bCs/>
                <w:sz w:val="18"/>
                <w:szCs w:val="18"/>
              </w:rPr>
              <w:t xml:space="preserve"> </w:t>
            </w:r>
            <w:r w:rsidRPr="00120294">
              <w:rPr>
                <w:rFonts w:ascii="Arial" w:hAnsi="Arial" w:cs="Arial"/>
                <w:bCs/>
                <w:sz w:val="18"/>
                <w:szCs w:val="18"/>
              </w:rPr>
              <w:t>the</w:t>
            </w:r>
            <w:r w:rsidR="00836A4B" w:rsidRPr="00120294">
              <w:rPr>
                <w:rFonts w:ascii="Arial" w:hAnsi="Arial" w:cs="Arial"/>
                <w:bCs/>
                <w:sz w:val="18"/>
                <w:szCs w:val="18"/>
              </w:rPr>
              <w:t xml:space="preserve"> </w:t>
            </w:r>
            <w:r w:rsidRPr="00120294">
              <w:rPr>
                <w:rFonts w:ascii="Arial" w:hAnsi="Arial" w:cs="Arial"/>
                <w:bCs/>
                <w:sz w:val="18"/>
                <w:szCs w:val="18"/>
              </w:rPr>
              <w:t>OSDD.</w:t>
            </w:r>
          </w:p>
          <w:p w14:paraId="093A1EF4" w14:textId="77777777" w:rsidR="00AB7475" w:rsidRPr="00120294" w:rsidRDefault="00AB7475" w:rsidP="001F24C8">
            <w:pPr>
              <w:keepNext/>
              <w:ind w:left="1702" w:hanging="284"/>
              <w:rPr>
                <w:rFonts w:ascii="Arial" w:hAnsi="Arial" w:cs="Arial"/>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C22852"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49195A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027D70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63CAFBD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676925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lastRenderedPageBreak/>
              <w:t>D.27</w:t>
            </w:r>
          </w:p>
        </w:tc>
        <w:tc>
          <w:tcPr>
            <w:tcW w:w="1842" w:type="dxa"/>
            <w:tcBorders>
              <w:top w:val="single" w:sz="4" w:space="0" w:color="auto"/>
              <w:left w:val="single" w:sz="4" w:space="0" w:color="auto"/>
              <w:bottom w:val="single" w:sz="4" w:space="0" w:color="auto"/>
              <w:right w:val="single" w:sz="4" w:space="0" w:color="auto"/>
            </w:tcBorders>
          </w:tcPr>
          <w:p w14:paraId="0DD8B507" w14:textId="5C45F04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EIS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FR1</w:t>
            </w:r>
            <w:r w:rsidR="00836A4B" w:rsidRPr="00120294">
              <w:rPr>
                <w:rFonts w:ascii="Arial" w:hAnsi="Arial" w:cs="Arial"/>
                <w:sz w:val="18"/>
                <w:szCs w:val="18"/>
              </w:rPr>
              <w:t xml:space="preserve"> </w:t>
            </w:r>
            <w:r w:rsidRPr="00120294">
              <w:rPr>
                <w:rFonts w:ascii="Arial" w:hAnsi="Arial" w:cs="Arial"/>
                <w:sz w:val="18"/>
                <w:szCs w:val="18"/>
              </w:rPr>
              <w:t>(</w:t>
            </w:r>
            <w:proofErr w:type="spellStart"/>
            <w:r w:rsidRPr="00120294">
              <w:rPr>
                <w:rFonts w:ascii="Arial" w:hAnsi="Arial" w:cs="Arial"/>
                <w:sz w:val="18"/>
                <w:szCs w:val="18"/>
                <w:lang w:eastAsia="zh-CN"/>
              </w:rPr>
              <w:t>EIS</w:t>
            </w:r>
            <w:r w:rsidRPr="00120294">
              <w:rPr>
                <w:rFonts w:ascii="Arial" w:hAnsi="Arial" w:cs="Arial"/>
                <w:sz w:val="18"/>
                <w:szCs w:val="18"/>
                <w:vertAlign w:val="subscript"/>
                <w:lang w:eastAsia="zh-CN"/>
              </w:rPr>
              <w:t>minSENS</w:t>
            </w:r>
            <w:proofErr w:type="spellEnd"/>
            <w:r w:rsidRPr="00120294">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4DA58178" w14:textId="0164C129"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proofErr w:type="spellStart"/>
            <w:r w:rsidRPr="00120294">
              <w:rPr>
                <w:rFonts w:ascii="Arial" w:hAnsi="Arial" w:cs="Arial"/>
                <w:sz w:val="18"/>
                <w:szCs w:val="18"/>
                <w:lang w:eastAsia="zh-CN"/>
              </w:rPr>
              <w:t>EIS</w:t>
            </w:r>
            <w:r w:rsidRPr="00120294">
              <w:rPr>
                <w:rFonts w:ascii="Arial" w:hAnsi="Arial" w:cs="Arial"/>
                <w:sz w:val="18"/>
                <w:szCs w:val="18"/>
                <w:vertAlign w:val="subscript"/>
                <w:lang w:eastAsia="zh-CN"/>
              </w:rPr>
              <w:t>minSENS</w:t>
            </w:r>
            <w:proofErr w:type="spellEnd"/>
            <w:r w:rsidR="00836A4B" w:rsidRPr="00120294">
              <w:rPr>
                <w:rFonts w:ascii="Arial" w:hAnsi="Arial" w:cs="Arial"/>
                <w:sz w:val="18"/>
                <w:szCs w:val="18"/>
              </w:rPr>
              <w:t xml:space="preserve"> </w:t>
            </w:r>
            <w:r w:rsidRPr="00120294">
              <w:rPr>
                <w:rFonts w:ascii="Arial" w:hAnsi="Arial" w:cs="Arial"/>
                <w:sz w:val="18"/>
                <w:szCs w:val="18"/>
              </w:rPr>
              <w:t>requirement</w:t>
            </w:r>
            <w:r w:rsidR="00836A4B" w:rsidRPr="00120294">
              <w:rPr>
                <w:rFonts w:ascii="Arial" w:hAnsi="Arial" w:cs="Arial"/>
                <w:sz w:val="18"/>
                <w:szCs w:val="18"/>
              </w:rPr>
              <w:t xml:space="preserve"> </w:t>
            </w:r>
            <w:r w:rsidRPr="00120294">
              <w:rPr>
                <w:rFonts w:ascii="Arial" w:hAnsi="Arial" w:cs="Arial"/>
                <w:sz w:val="18"/>
                <w:szCs w:val="18"/>
              </w:rPr>
              <w:t>(</w:t>
            </w:r>
            <w:proofErr w:type="gramStart"/>
            <w:r w:rsidRPr="00120294">
              <w:rPr>
                <w:rFonts w:ascii="Arial" w:hAnsi="Arial" w:cs="Arial"/>
                <w:sz w:val="18"/>
                <w:szCs w:val="18"/>
              </w:rPr>
              <w:t>i.e.</w:t>
            </w:r>
            <w:proofErr w:type="gramEnd"/>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allowable</w:t>
            </w:r>
            <w:r w:rsidR="00836A4B" w:rsidRPr="00120294">
              <w:rPr>
                <w:rFonts w:ascii="Arial" w:hAnsi="Arial" w:cs="Arial"/>
                <w:sz w:val="18"/>
                <w:szCs w:val="18"/>
              </w:rPr>
              <w:t xml:space="preserve"> </w:t>
            </w:r>
            <w:r w:rsidRPr="00120294">
              <w:rPr>
                <w:rFonts w:ascii="Arial" w:hAnsi="Arial" w:cs="Arial"/>
                <w:sz w:val="18"/>
                <w:szCs w:val="18"/>
              </w:rPr>
              <w:t>EIS</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applicable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OSDD.</w:t>
            </w:r>
          </w:p>
          <w:p w14:paraId="6164ADB6" w14:textId="102F562E"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NR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BW</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(D.30).</w:t>
            </w:r>
          </w:p>
          <w:p w14:paraId="6E690624" w14:textId="1535BD64"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lowest</w:t>
            </w:r>
            <w:r w:rsidR="00836A4B" w:rsidRPr="00120294">
              <w:rPr>
                <w:rFonts w:ascii="Arial" w:hAnsi="Arial" w:cs="Arial"/>
                <w:sz w:val="18"/>
                <w:szCs w:val="18"/>
              </w:rPr>
              <w:t xml:space="preserve"> </w:t>
            </w:r>
            <w:r w:rsidRPr="00120294">
              <w:rPr>
                <w:rFonts w:ascii="Arial" w:hAnsi="Arial" w:cs="Arial"/>
                <w:sz w:val="18"/>
                <w:szCs w:val="18"/>
              </w:rPr>
              <w:t>EIS</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OSDD</w:t>
            </w:r>
            <w:r w:rsidRPr="00120294">
              <w:rPr>
                <w:rFonts w:ascii="Arial" w:hAnsi="Arial" w:cs="Arial"/>
                <w:sz w:val="18"/>
                <w:szCs w:val="18"/>
                <w:lang w:eastAsia="zh-CN"/>
              </w:rPr>
              <w:t>'</w:t>
            </w:r>
            <w:r w:rsidRPr="00120294">
              <w:rPr>
                <w:rFonts w:ascii="Arial" w:hAnsi="Arial" w:cs="Arial"/>
                <w:sz w:val="18"/>
                <w:szCs w:val="18"/>
              </w:rPr>
              <w:t>s</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called</w:t>
            </w:r>
            <w:r w:rsidR="00836A4B" w:rsidRPr="00120294">
              <w:rPr>
                <w:rFonts w:ascii="Arial" w:hAnsi="Arial" w:cs="Arial"/>
                <w:sz w:val="18"/>
                <w:szCs w:val="18"/>
              </w:rPr>
              <w:t xml:space="preserve"> </w:t>
            </w:r>
            <w:proofErr w:type="spellStart"/>
            <w:r w:rsidRPr="00120294">
              <w:rPr>
                <w:rFonts w:ascii="Arial" w:hAnsi="Arial" w:cs="Arial"/>
                <w:sz w:val="18"/>
                <w:szCs w:val="18"/>
              </w:rPr>
              <w:t>minSENS</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its</w:t>
            </w:r>
            <w:r w:rsidR="00836A4B" w:rsidRPr="00120294">
              <w:rPr>
                <w:rFonts w:ascii="Arial" w:hAnsi="Arial" w:cs="Arial"/>
                <w:sz w:val="18"/>
                <w:szCs w:val="18"/>
              </w:rPr>
              <w:t xml:space="preserve"> </w:t>
            </w:r>
            <w:r w:rsidRPr="00120294">
              <w:rPr>
                <w:rFonts w:ascii="Arial" w:hAnsi="Arial" w:cs="Arial"/>
                <w:sz w:val="18"/>
                <w:szCs w:val="18"/>
              </w:rPr>
              <w:t>related</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angles</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arrival</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called</w:t>
            </w:r>
            <w:r w:rsidR="00836A4B" w:rsidRPr="00120294">
              <w:rPr>
                <w:rFonts w:ascii="Arial" w:hAnsi="Arial" w:cs="Arial"/>
                <w:sz w:val="18"/>
                <w:szCs w:val="18"/>
              </w:rPr>
              <w:t xml:space="preserve"> </w:t>
            </w:r>
            <w:proofErr w:type="spellStart"/>
            <w:r w:rsidRPr="00120294">
              <w:rPr>
                <w:rFonts w:ascii="Arial" w:hAnsi="Arial" w:cs="Arial"/>
                <w:i/>
                <w:sz w:val="18"/>
                <w:szCs w:val="18"/>
              </w:rPr>
              <w:t>minSENS</w:t>
            </w:r>
            <w:proofErr w:type="spellEnd"/>
            <w:r w:rsidR="00836A4B" w:rsidRPr="00120294">
              <w:rPr>
                <w:rFonts w:ascii="Arial" w:hAnsi="Arial" w:cs="Arial"/>
                <w:i/>
                <w:sz w:val="18"/>
                <w:szCs w:val="18"/>
              </w:rPr>
              <w:t xml:space="preserve"> </w:t>
            </w:r>
            <w:proofErr w:type="spellStart"/>
            <w:r w:rsidRPr="00120294">
              <w:rPr>
                <w:rFonts w:ascii="Arial" w:hAnsi="Arial" w:cs="Arial"/>
                <w:i/>
                <w:sz w:val="18"/>
                <w:szCs w:val="18"/>
              </w:rPr>
              <w:t>RoAoA</w:t>
            </w:r>
            <w:proofErr w:type="spellEnd"/>
            <w:r w:rsidRPr="00120294">
              <w:rPr>
                <w:rFonts w:ascii="Arial" w:hAnsi="Arial" w:cs="Arial"/>
                <w:sz w:val="18"/>
                <w:szCs w:val="18"/>
              </w:rPr>
              <w:t>.</w:t>
            </w:r>
          </w:p>
          <w:p w14:paraId="4E1D89EA" w14:textId="6A839F40"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5E40B324"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732563D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C73067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76E61F2F"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D2C1209" w14:textId="77777777" w:rsidR="00AB7475" w:rsidRPr="00120294" w:rsidDel="000F1670" w:rsidRDefault="00AB7475" w:rsidP="001F24C8">
            <w:pPr>
              <w:keepNext/>
              <w:keepLines/>
              <w:spacing w:after="0"/>
              <w:rPr>
                <w:rFonts w:ascii="Arial" w:hAnsi="Arial" w:cs="Arial"/>
                <w:sz w:val="18"/>
                <w:szCs w:val="18"/>
              </w:rPr>
            </w:pPr>
            <w:r w:rsidRPr="00120294">
              <w:rPr>
                <w:rFonts w:ascii="Arial" w:hAnsi="Arial" w:cs="Arial"/>
                <w:sz w:val="18"/>
                <w:szCs w:val="18"/>
              </w:rPr>
              <w:t>D.28</w:t>
            </w:r>
          </w:p>
        </w:tc>
        <w:tc>
          <w:tcPr>
            <w:tcW w:w="1842" w:type="dxa"/>
            <w:tcBorders>
              <w:top w:val="single" w:sz="4" w:space="0" w:color="auto"/>
              <w:left w:val="single" w:sz="4" w:space="0" w:color="auto"/>
              <w:bottom w:val="single" w:sz="4" w:space="0" w:color="auto"/>
              <w:right w:val="single" w:sz="4" w:space="0" w:color="auto"/>
            </w:tcBorders>
          </w:tcPr>
          <w:p w14:paraId="1EBCE68C" w14:textId="3DB7ACDD"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EIS</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FR2</w:t>
            </w:r>
            <w:r w:rsidR="00836A4B" w:rsidRPr="00120294">
              <w:rPr>
                <w:rFonts w:ascii="Arial" w:hAnsi="Arial" w:cs="Arial"/>
                <w:sz w:val="18"/>
                <w:szCs w:val="18"/>
              </w:rPr>
              <w:t xml:space="preserve"> </w:t>
            </w:r>
            <w:r w:rsidRPr="00120294">
              <w:rPr>
                <w:rFonts w:ascii="Arial" w:hAnsi="Arial" w:cs="Arial"/>
                <w:sz w:val="18"/>
                <w:szCs w:val="18"/>
              </w:rPr>
              <w:t>(EIS</w:t>
            </w:r>
            <w:r w:rsidRPr="00120294">
              <w:rPr>
                <w:rFonts w:ascii="Arial" w:hAnsi="Arial" w:cs="Arial"/>
                <w:sz w:val="18"/>
                <w:szCs w:val="18"/>
                <w:vertAlign w:val="subscript"/>
              </w:rPr>
              <w:t>REFSENS_50M</w:t>
            </w:r>
            <w:r w:rsidRPr="00120294">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4FE54553" w14:textId="7CF54AF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EIS</w:t>
            </w:r>
            <w:r w:rsidRPr="00120294">
              <w:rPr>
                <w:rFonts w:ascii="Arial" w:hAnsi="Arial" w:cs="Arial"/>
                <w:sz w:val="18"/>
                <w:szCs w:val="18"/>
                <w:vertAlign w:val="subscript"/>
              </w:rPr>
              <w:t>REFSENS_50M</w:t>
            </w:r>
            <w:r w:rsidR="00836A4B" w:rsidRPr="00120294">
              <w:rPr>
                <w:rFonts w:ascii="Arial" w:hAnsi="Arial" w:cs="Arial"/>
                <w:sz w:val="18"/>
                <w:szCs w:val="18"/>
              </w:rPr>
              <w:t xml:space="preserve"> </w:t>
            </w:r>
            <w:r w:rsidRPr="00120294">
              <w:rPr>
                <w:rFonts w:ascii="Arial" w:hAnsi="Arial" w:cs="Arial"/>
                <w:sz w:val="18"/>
                <w:szCs w:val="18"/>
              </w:rPr>
              <w:t>level</w:t>
            </w:r>
            <w:r w:rsidR="00836A4B" w:rsidRPr="00120294">
              <w:rPr>
                <w:rFonts w:ascii="Arial" w:hAnsi="Arial" w:cs="Arial"/>
                <w:sz w:val="18"/>
                <w:szCs w:val="18"/>
              </w:rPr>
              <w:t xml:space="preserve"> </w:t>
            </w:r>
            <w:r w:rsidRPr="00120294">
              <w:rPr>
                <w:rFonts w:ascii="Arial" w:hAnsi="Arial" w:cs="Arial"/>
                <w:sz w:val="18"/>
                <w:szCs w:val="18"/>
              </w:rPr>
              <w:t>applicable</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(used</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basis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derivation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FR2</w:t>
            </w:r>
            <w:r w:rsidR="00836A4B" w:rsidRPr="00120294">
              <w:rPr>
                <w:rFonts w:ascii="Arial" w:hAnsi="Arial" w:cs="Arial"/>
                <w:sz w:val="18"/>
                <w:szCs w:val="18"/>
              </w:rPr>
              <w:t xml:space="preserve"> </w:t>
            </w:r>
            <w:r w:rsidRPr="00120294">
              <w:rPr>
                <w:rFonts w:ascii="Arial" w:hAnsi="Arial" w:cs="Arial"/>
                <w:sz w:val="18"/>
                <w:szCs w:val="18"/>
                <w:lang w:eastAsia="zh-CN"/>
              </w:rPr>
              <w:t>EIS</w:t>
            </w:r>
            <w:r w:rsidRPr="00120294">
              <w:rPr>
                <w:rFonts w:ascii="Arial" w:hAnsi="Arial" w:cs="Arial"/>
                <w:sz w:val="18"/>
                <w:szCs w:val="18"/>
                <w:vertAlign w:val="subscript"/>
                <w:lang w:eastAsia="zh-CN"/>
              </w:rPr>
              <w:t>REFSENS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other</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bandwidths</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i/>
                <w:sz w:val="18"/>
                <w:szCs w:val="18"/>
              </w:rPr>
              <w:t xml:space="preserve"> </w:t>
            </w: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29A17166"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31880D4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4B72319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1267090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547556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D.29</w:t>
            </w:r>
          </w:p>
        </w:tc>
        <w:tc>
          <w:tcPr>
            <w:tcW w:w="1842" w:type="dxa"/>
            <w:tcBorders>
              <w:top w:val="single" w:sz="4" w:space="0" w:color="auto"/>
              <w:left w:val="single" w:sz="4" w:space="0" w:color="auto"/>
              <w:bottom w:val="single" w:sz="4" w:space="0" w:color="auto"/>
              <w:right w:val="single" w:sz="4" w:space="0" w:color="auto"/>
            </w:tcBorders>
          </w:tcPr>
          <w:p w14:paraId="4CA3DF54" w14:textId="7501AAA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Angle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Arrival</w:t>
            </w:r>
          </w:p>
        </w:tc>
        <w:tc>
          <w:tcPr>
            <w:tcW w:w="4111" w:type="dxa"/>
            <w:tcBorders>
              <w:top w:val="single" w:sz="4" w:space="0" w:color="auto"/>
              <w:left w:val="single" w:sz="4" w:space="0" w:color="auto"/>
              <w:bottom w:val="single" w:sz="4" w:space="0" w:color="auto"/>
              <w:right w:val="single" w:sz="4" w:space="0" w:color="auto"/>
            </w:tcBorders>
          </w:tcPr>
          <w:p w14:paraId="45BB790D" w14:textId="5A99B78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00836A4B" w:rsidRPr="00120294">
              <w:rPr>
                <w:rFonts w:ascii="Arial" w:hAnsi="Arial" w:cs="Arial"/>
                <w:sz w:val="18"/>
                <w:szCs w:val="18"/>
              </w:rPr>
              <w:t xml:space="preserve"> </w:t>
            </w:r>
            <w:r w:rsidRPr="00120294">
              <w:rPr>
                <w:rFonts w:ascii="Arial" w:hAnsi="Arial" w:cs="Arial"/>
                <w:sz w:val="18"/>
                <w:szCs w:val="18"/>
              </w:rPr>
              <w:t>associated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(D.31)</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OSDD.</w:t>
            </w:r>
          </w:p>
        </w:tc>
        <w:tc>
          <w:tcPr>
            <w:tcW w:w="992" w:type="dxa"/>
            <w:tcBorders>
              <w:top w:val="single" w:sz="4" w:space="0" w:color="auto"/>
              <w:left w:val="single" w:sz="4" w:space="0" w:color="auto"/>
              <w:bottom w:val="single" w:sz="4" w:space="0" w:color="auto"/>
              <w:right w:val="single" w:sz="4" w:space="0" w:color="auto"/>
            </w:tcBorders>
          </w:tcPr>
          <w:p w14:paraId="441FB1E7"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0EF8BE0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79E63C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27A8468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5D2713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D.30</w:t>
            </w:r>
          </w:p>
        </w:tc>
        <w:tc>
          <w:tcPr>
            <w:tcW w:w="1842" w:type="dxa"/>
            <w:tcBorders>
              <w:top w:val="single" w:sz="4" w:space="0" w:color="auto"/>
              <w:left w:val="single" w:sz="4" w:space="0" w:color="auto"/>
              <w:bottom w:val="single" w:sz="4" w:space="0" w:color="auto"/>
              <w:right w:val="single" w:sz="4" w:space="0" w:color="auto"/>
            </w:tcBorders>
          </w:tcPr>
          <w:p w14:paraId="454E27BE" w14:textId="0FF7ECA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p>
        </w:tc>
        <w:tc>
          <w:tcPr>
            <w:tcW w:w="4111" w:type="dxa"/>
            <w:tcBorders>
              <w:top w:val="single" w:sz="4" w:space="0" w:color="auto"/>
              <w:left w:val="single" w:sz="4" w:space="0" w:color="auto"/>
              <w:bottom w:val="single" w:sz="4" w:space="0" w:color="auto"/>
              <w:right w:val="single" w:sz="4" w:space="0" w:color="auto"/>
            </w:tcBorders>
          </w:tcPr>
          <w:p w14:paraId="625778EA" w14:textId="50B80183" w:rsidR="00AB7475" w:rsidRPr="00120294" w:rsidRDefault="00AB7475" w:rsidP="001F24C8">
            <w:pPr>
              <w:keepNext/>
              <w:spacing w:before="120" w:after="120"/>
              <w:rPr>
                <w:rFonts w:ascii="Arial" w:hAnsi="Arial" w:cs="Arial"/>
                <w:bCs/>
                <w:sz w:val="18"/>
                <w:szCs w:val="18"/>
              </w:rPr>
            </w:pPr>
            <w:r w:rsidRPr="00120294">
              <w:rPr>
                <w:rFonts w:ascii="Arial" w:hAnsi="Arial" w:cs="Arial"/>
                <w:bCs/>
                <w:sz w:val="18"/>
                <w:szCs w:val="18"/>
              </w:rPr>
              <w:t>For</w:t>
            </w:r>
            <w:r w:rsidR="00836A4B" w:rsidRPr="00120294">
              <w:rPr>
                <w:rFonts w:ascii="Arial" w:hAnsi="Arial" w:cs="Arial"/>
                <w:bCs/>
                <w:sz w:val="18"/>
                <w:szCs w:val="18"/>
              </w:rPr>
              <w:t xml:space="preserve"> </w:t>
            </w:r>
            <w:r w:rsidRPr="00120294">
              <w:rPr>
                <w:rFonts w:ascii="Arial" w:hAnsi="Arial" w:cs="Arial"/>
                <w:bCs/>
                <w:sz w:val="18"/>
                <w:szCs w:val="18"/>
              </w:rPr>
              <w:t>each</w:t>
            </w:r>
            <w:r w:rsidR="00836A4B" w:rsidRPr="00120294">
              <w:rPr>
                <w:rFonts w:ascii="Arial" w:hAnsi="Arial" w:cs="Arial"/>
                <w:bCs/>
                <w:sz w:val="18"/>
                <w:szCs w:val="18"/>
              </w:rPr>
              <w:t xml:space="preserve"> </w:t>
            </w:r>
            <w:r w:rsidRPr="00120294">
              <w:rPr>
                <w:rFonts w:ascii="Arial" w:hAnsi="Arial" w:cs="Arial"/>
                <w:bCs/>
                <w:sz w:val="18"/>
                <w:szCs w:val="18"/>
              </w:rPr>
              <w:t>OSDD</w:t>
            </w:r>
            <w:r w:rsidR="00836A4B" w:rsidRPr="00120294">
              <w:rPr>
                <w:rFonts w:ascii="Arial" w:hAnsi="Arial" w:cs="Arial"/>
                <w:bCs/>
                <w:sz w:val="18"/>
                <w:szCs w:val="18"/>
              </w:rPr>
              <w:t xml:space="preserve"> </w:t>
            </w:r>
            <w:r w:rsidRPr="00120294">
              <w:rPr>
                <w:rFonts w:ascii="Arial" w:hAnsi="Arial" w:cs="Arial"/>
                <w:bCs/>
                <w:sz w:val="18"/>
                <w:szCs w:val="18"/>
              </w:rPr>
              <w:t>the</w:t>
            </w:r>
            <w:r w:rsidR="00836A4B" w:rsidRPr="00120294">
              <w:rPr>
                <w:rFonts w:ascii="Arial" w:hAnsi="Arial" w:cs="Arial"/>
                <w:bCs/>
                <w:sz w:val="18"/>
                <w:szCs w:val="18"/>
              </w:rPr>
              <w:t xml:space="preserve"> </w:t>
            </w:r>
            <w:r w:rsidRPr="00120294">
              <w:rPr>
                <w:rFonts w:ascii="Arial" w:hAnsi="Arial" w:cs="Arial"/>
                <w:bCs/>
                <w:sz w:val="18"/>
                <w:szCs w:val="18"/>
              </w:rPr>
              <w:t>associated</w:t>
            </w:r>
            <w:r w:rsidR="00836A4B" w:rsidRPr="00120294">
              <w:rPr>
                <w:rFonts w:ascii="Arial" w:hAnsi="Arial" w:cs="Arial"/>
                <w:bCs/>
                <w:sz w:val="18"/>
                <w:szCs w:val="18"/>
              </w:rPr>
              <w:t xml:space="preserve"> </w:t>
            </w:r>
            <w:r w:rsidRPr="00120294">
              <w:rPr>
                <w:rFonts w:ascii="Arial" w:hAnsi="Arial" w:cs="Arial"/>
                <w:bCs/>
                <w:sz w:val="18"/>
                <w:szCs w:val="18"/>
              </w:rPr>
              <w:t>union</w:t>
            </w:r>
            <w:r w:rsidR="00836A4B" w:rsidRPr="00120294">
              <w:rPr>
                <w:rFonts w:ascii="Arial" w:hAnsi="Arial" w:cs="Arial"/>
                <w:bCs/>
                <w:sz w:val="18"/>
                <w:szCs w:val="18"/>
              </w:rPr>
              <w:t xml:space="preserve"> </w:t>
            </w:r>
            <w:r w:rsidRPr="00120294">
              <w:rPr>
                <w:rFonts w:ascii="Arial" w:hAnsi="Arial" w:cs="Arial"/>
                <w:bCs/>
                <w:sz w:val="18"/>
                <w:szCs w:val="18"/>
              </w:rPr>
              <w:t>of</w:t>
            </w:r>
            <w:r w:rsidR="00836A4B" w:rsidRPr="00120294">
              <w:rPr>
                <w:rFonts w:ascii="Arial" w:hAnsi="Arial" w:cs="Arial"/>
                <w:bCs/>
                <w:sz w:val="18"/>
                <w:szCs w:val="18"/>
              </w:rPr>
              <w:t xml:space="preserve"> </w:t>
            </w:r>
            <w:r w:rsidRPr="00120294">
              <w:rPr>
                <w:rFonts w:ascii="Arial" w:hAnsi="Arial" w:cs="Arial"/>
                <w:bCs/>
                <w:sz w:val="18"/>
                <w:szCs w:val="18"/>
              </w:rPr>
              <w:t>all</w:t>
            </w:r>
            <w:r w:rsidR="00836A4B" w:rsidRPr="00120294">
              <w:rPr>
                <w:rFonts w:ascii="Arial" w:hAnsi="Arial" w:cs="Arial"/>
                <w:bCs/>
                <w:sz w:val="18"/>
                <w:szCs w:val="18"/>
              </w:rPr>
              <w:t xml:space="preserve"> </w:t>
            </w:r>
            <w:r w:rsidRPr="00120294">
              <w:rPr>
                <w:rFonts w:ascii="Arial" w:hAnsi="Arial" w:cs="Arial"/>
                <w:bCs/>
                <w:sz w:val="18"/>
                <w:szCs w:val="18"/>
              </w:rPr>
              <w:t>the</w:t>
            </w:r>
            <w:r w:rsidR="00836A4B" w:rsidRPr="00120294">
              <w:rPr>
                <w:rFonts w:ascii="Arial" w:hAnsi="Arial" w:cs="Arial"/>
                <w:bCs/>
                <w:sz w:val="18"/>
                <w:szCs w:val="18"/>
              </w:rPr>
              <w:t xml:space="preserve"> </w:t>
            </w:r>
            <w:r w:rsidRPr="00120294">
              <w:rPr>
                <w:rFonts w:ascii="Arial" w:hAnsi="Arial" w:cs="Arial"/>
                <w:bCs/>
                <w:sz w:val="18"/>
                <w:szCs w:val="18"/>
              </w:rPr>
              <w:t>sensitivity</w:t>
            </w:r>
            <w:r w:rsidR="00836A4B" w:rsidRPr="00120294">
              <w:rPr>
                <w:rFonts w:ascii="Arial" w:hAnsi="Arial" w:cs="Arial"/>
                <w:bCs/>
                <w:sz w:val="18"/>
                <w:szCs w:val="18"/>
              </w:rPr>
              <w:t xml:space="preserve"> </w:t>
            </w:r>
            <w:proofErr w:type="spellStart"/>
            <w:r w:rsidRPr="00120294">
              <w:rPr>
                <w:rFonts w:ascii="Arial" w:hAnsi="Arial" w:cs="Arial"/>
                <w:bCs/>
                <w:sz w:val="18"/>
                <w:szCs w:val="18"/>
              </w:rPr>
              <w:t>RoAoA</w:t>
            </w:r>
            <w:proofErr w:type="spellEnd"/>
            <w:r w:rsidR="00836A4B" w:rsidRPr="00120294">
              <w:rPr>
                <w:rFonts w:ascii="Arial" w:hAnsi="Arial" w:cs="Arial"/>
                <w:bCs/>
                <w:sz w:val="18"/>
                <w:szCs w:val="18"/>
              </w:rPr>
              <w:t xml:space="preserve"> </w:t>
            </w:r>
            <w:r w:rsidRPr="00120294">
              <w:rPr>
                <w:rFonts w:ascii="Arial" w:hAnsi="Arial" w:cs="Arial"/>
                <w:bCs/>
                <w:sz w:val="18"/>
                <w:szCs w:val="18"/>
              </w:rPr>
              <w:t>achievable</w:t>
            </w:r>
            <w:r w:rsidR="00836A4B" w:rsidRPr="00120294">
              <w:rPr>
                <w:rFonts w:ascii="Arial" w:hAnsi="Arial" w:cs="Arial"/>
                <w:bCs/>
                <w:sz w:val="18"/>
                <w:szCs w:val="18"/>
              </w:rPr>
              <w:t xml:space="preserve"> </w:t>
            </w:r>
            <w:r w:rsidRPr="00120294">
              <w:rPr>
                <w:rFonts w:ascii="Arial" w:hAnsi="Arial" w:cs="Arial"/>
                <w:bCs/>
                <w:sz w:val="18"/>
                <w:szCs w:val="18"/>
              </w:rPr>
              <w:t>through</w:t>
            </w:r>
            <w:r w:rsidR="00836A4B" w:rsidRPr="00120294">
              <w:rPr>
                <w:rFonts w:ascii="Arial" w:hAnsi="Arial" w:cs="Arial"/>
                <w:bCs/>
                <w:sz w:val="18"/>
                <w:szCs w:val="18"/>
              </w:rPr>
              <w:t xml:space="preserve"> </w:t>
            </w:r>
            <w:r w:rsidRPr="00120294">
              <w:rPr>
                <w:rFonts w:ascii="Arial" w:hAnsi="Arial" w:cs="Arial"/>
                <w:bCs/>
                <w:sz w:val="18"/>
                <w:szCs w:val="18"/>
              </w:rPr>
              <w:t>redirecting</w:t>
            </w:r>
            <w:r w:rsidR="00836A4B" w:rsidRPr="00120294">
              <w:rPr>
                <w:rFonts w:ascii="Arial" w:hAnsi="Arial" w:cs="Arial"/>
                <w:bCs/>
                <w:sz w:val="18"/>
                <w:szCs w:val="18"/>
              </w:rPr>
              <w:t xml:space="preserve"> </w:t>
            </w:r>
            <w:r w:rsidRPr="00120294">
              <w:rPr>
                <w:rFonts w:ascii="Arial" w:hAnsi="Arial" w:cs="Arial"/>
                <w:bCs/>
                <w:sz w:val="18"/>
                <w:szCs w:val="18"/>
              </w:rPr>
              <w:t>the</w:t>
            </w:r>
            <w:r w:rsidR="00836A4B" w:rsidRPr="00120294">
              <w:rPr>
                <w:rFonts w:ascii="Arial" w:hAnsi="Arial" w:cs="Arial"/>
                <w:bCs/>
                <w:sz w:val="18"/>
                <w:szCs w:val="18"/>
              </w:rPr>
              <w:t xml:space="preserve"> </w:t>
            </w:r>
            <w:r w:rsidRPr="00120294">
              <w:rPr>
                <w:rFonts w:ascii="Arial" w:hAnsi="Arial" w:cs="Arial"/>
                <w:bCs/>
                <w:sz w:val="18"/>
                <w:szCs w:val="18"/>
              </w:rPr>
              <w:t>receiver</w:t>
            </w:r>
            <w:r w:rsidR="00836A4B" w:rsidRPr="00120294">
              <w:rPr>
                <w:rFonts w:ascii="Arial" w:hAnsi="Arial" w:cs="Arial"/>
                <w:bCs/>
                <w:sz w:val="18"/>
                <w:szCs w:val="18"/>
              </w:rPr>
              <w:t xml:space="preserve"> </w:t>
            </w:r>
            <w:r w:rsidRPr="00120294">
              <w:rPr>
                <w:rFonts w:ascii="Arial" w:hAnsi="Arial" w:cs="Arial"/>
                <w:bCs/>
                <w:sz w:val="18"/>
                <w:szCs w:val="18"/>
              </w:rPr>
              <w:t>target</w:t>
            </w:r>
            <w:r w:rsidR="00836A4B" w:rsidRPr="00120294">
              <w:rPr>
                <w:rFonts w:ascii="Arial" w:hAnsi="Arial" w:cs="Arial"/>
                <w:bCs/>
                <w:sz w:val="18"/>
                <w:szCs w:val="18"/>
              </w:rPr>
              <w:t xml:space="preserve"> </w:t>
            </w:r>
            <w:r w:rsidRPr="00120294">
              <w:rPr>
                <w:rFonts w:ascii="Arial" w:hAnsi="Arial" w:cs="Arial"/>
                <w:bCs/>
                <w:sz w:val="18"/>
                <w:szCs w:val="18"/>
              </w:rPr>
              <w:t>related</w:t>
            </w:r>
            <w:r w:rsidR="00836A4B" w:rsidRPr="00120294">
              <w:rPr>
                <w:rFonts w:ascii="Arial" w:hAnsi="Arial" w:cs="Arial"/>
                <w:bCs/>
                <w:sz w:val="18"/>
                <w:szCs w:val="18"/>
              </w:rPr>
              <w:t xml:space="preserve"> </w:t>
            </w:r>
            <w:r w:rsidRPr="00120294">
              <w:rPr>
                <w:rFonts w:ascii="Arial" w:hAnsi="Arial" w:cs="Arial"/>
                <w:bCs/>
                <w:sz w:val="18"/>
                <w:szCs w:val="18"/>
              </w:rPr>
              <w:t>to</w:t>
            </w:r>
            <w:r w:rsidR="00836A4B" w:rsidRPr="00120294">
              <w:rPr>
                <w:rFonts w:ascii="Arial" w:hAnsi="Arial" w:cs="Arial"/>
                <w:bCs/>
                <w:sz w:val="18"/>
                <w:szCs w:val="18"/>
              </w:rPr>
              <w:t xml:space="preserve"> </w:t>
            </w:r>
            <w:r w:rsidRPr="00120294">
              <w:rPr>
                <w:rFonts w:ascii="Arial" w:hAnsi="Arial" w:cs="Arial"/>
                <w:bCs/>
                <w:sz w:val="18"/>
                <w:szCs w:val="18"/>
              </w:rPr>
              <w:t>the</w:t>
            </w:r>
            <w:r w:rsidR="00836A4B" w:rsidRPr="00120294">
              <w:rPr>
                <w:rFonts w:ascii="Arial" w:hAnsi="Arial" w:cs="Arial"/>
                <w:bCs/>
                <w:sz w:val="18"/>
                <w:szCs w:val="18"/>
              </w:rPr>
              <w:t xml:space="preserve"> </w:t>
            </w:r>
            <w:r w:rsidRPr="00120294">
              <w:rPr>
                <w:rFonts w:ascii="Arial" w:hAnsi="Arial" w:cs="Arial"/>
                <w:bCs/>
                <w:sz w:val="18"/>
                <w:szCs w:val="18"/>
              </w:rPr>
              <w:t>OSDD.</w:t>
            </w:r>
          </w:p>
          <w:p w14:paraId="50C6A17E" w14:textId="4355C39F"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6F2E3B9B"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5BB1AB8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A0E74E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3480D1D6"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DA62C6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D.31</w:t>
            </w:r>
          </w:p>
        </w:tc>
        <w:tc>
          <w:tcPr>
            <w:tcW w:w="1842" w:type="dxa"/>
            <w:tcBorders>
              <w:top w:val="single" w:sz="4" w:space="0" w:color="auto"/>
              <w:left w:val="single" w:sz="4" w:space="0" w:color="auto"/>
              <w:bottom w:val="single" w:sz="4" w:space="0" w:color="auto"/>
              <w:right w:val="single" w:sz="4" w:space="0" w:color="auto"/>
            </w:tcBorders>
          </w:tcPr>
          <w:p w14:paraId="6B02BF03" w14:textId="695C8734"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tc>
        <w:tc>
          <w:tcPr>
            <w:tcW w:w="4111" w:type="dxa"/>
            <w:tcBorders>
              <w:top w:val="single" w:sz="4" w:space="0" w:color="auto"/>
              <w:left w:val="single" w:sz="4" w:space="0" w:color="auto"/>
              <w:bottom w:val="single" w:sz="4" w:space="0" w:color="auto"/>
              <w:right w:val="single" w:sz="4" w:space="0" w:color="auto"/>
            </w:tcBorders>
          </w:tcPr>
          <w:p w14:paraId="6366D47E" w14:textId="44741B0A"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an</w:t>
            </w:r>
            <w:r w:rsidR="00836A4B" w:rsidRPr="00120294">
              <w:rPr>
                <w:rFonts w:ascii="Arial" w:hAnsi="Arial" w:cs="Arial"/>
                <w:sz w:val="18"/>
                <w:szCs w:val="18"/>
              </w:rPr>
              <w:t xml:space="preserve"> </w:t>
            </w:r>
            <w:r w:rsidRPr="00120294">
              <w:rPr>
                <w:rFonts w:ascii="Arial" w:hAnsi="Arial" w:cs="Arial"/>
                <w:sz w:val="18"/>
                <w:szCs w:val="18"/>
              </w:rPr>
              <w:t>associated</w:t>
            </w:r>
            <w:r w:rsidR="00836A4B" w:rsidRPr="00120294">
              <w:rPr>
                <w:rFonts w:ascii="Arial" w:hAnsi="Arial" w:cs="Arial"/>
                <w:sz w:val="18"/>
                <w:szCs w:val="18"/>
              </w:rPr>
              <w:t xml:space="preserve"> </w:t>
            </w:r>
            <w:r w:rsidRPr="00120294">
              <w:rPr>
                <w:rFonts w:ascii="Arial" w:hAnsi="Arial" w:cs="Arial"/>
                <w:sz w:val="18"/>
                <w:szCs w:val="18"/>
                <w:lang w:eastAsia="zh-CN"/>
              </w:rPr>
              <w:t>direction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inside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receiver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target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redirection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range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(D.30).</w:t>
            </w:r>
          </w:p>
          <w:p w14:paraId="7AF2D018" w14:textId="2E7526AE"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lang w:eastAsia="zh-CN"/>
              </w:rPr>
              <w:t>(Note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9)</w:t>
            </w:r>
          </w:p>
        </w:tc>
        <w:tc>
          <w:tcPr>
            <w:tcW w:w="992" w:type="dxa"/>
            <w:tcBorders>
              <w:top w:val="single" w:sz="4" w:space="0" w:color="auto"/>
              <w:left w:val="single" w:sz="4" w:space="0" w:color="auto"/>
              <w:bottom w:val="single" w:sz="4" w:space="0" w:color="auto"/>
              <w:right w:val="single" w:sz="4" w:space="0" w:color="auto"/>
            </w:tcBorders>
          </w:tcPr>
          <w:p w14:paraId="50261F41"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6189E83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29F4E0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4EBC131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CFEC52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D.32</w:t>
            </w:r>
          </w:p>
        </w:tc>
        <w:tc>
          <w:tcPr>
            <w:tcW w:w="1842" w:type="dxa"/>
            <w:tcBorders>
              <w:top w:val="single" w:sz="4" w:space="0" w:color="auto"/>
              <w:left w:val="single" w:sz="4" w:space="0" w:color="auto"/>
              <w:bottom w:val="single" w:sz="4" w:space="0" w:color="auto"/>
              <w:right w:val="single" w:sz="4" w:space="0" w:color="auto"/>
            </w:tcBorders>
          </w:tcPr>
          <w:p w14:paraId="64DF364C" w14:textId="4F8A54C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6232F17A" w14:textId="72C7124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includes</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four</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00836A4B" w:rsidRPr="00120294">
              <w:rPr>
                <w:rFonts w:ascii="Arial" w:hAnsi="Arial" w:cs="Arial"/>
                <w:sz w:val="18"/>
                <w:szCs w:val="18"/>
              </w:rPr>
              <w:t xml:space="preserve"> </w:t>
            </w:r>
            <w:r w:rsidRPr="00120294">
              <w:rPr>
                <w:rFonts w:ascii="Arial" w:hAnsi="Arial" w:cs="Arial"/>
                <w:sz w:val="18"/>
                <w:szCs w:val="18"/>
              </w:rPr>
              <w:t>comprising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(D.33).</w:t>
            </w:r>
          </w:p>
        </w:tc>
        <w:tc>
          <w:tcPr>
            <w:tcW w:w="992" w:type="dxa"/>
            <w:tcBorders>
              <w:top w:val="single" w:sz="4" w:space="0" w:color="auto"/>
              <w:left w:val="single" w:sz="4" w:space="0" w:color="auto"/>
              <w:bottom w:val="single" w:sz="4" w:space="0" w:color="auto"/>
              <w:right w:val="single" w:sz="4" w:space="0" w:color="auto"/>
            </w:tcBorders>
          </w:tcPr>
          <w:p w14:paraId="5766B66D"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10" w:type="dxa"/>
            <w:tcBorders>
              <w:top w:val="single" w:sz="4" w:space="0" w:color="auto"/>
              <w:left w:val="single" w:sz="4" w:space="0" w:color="auto"/>
              <w:bottom w:val="single" w:sz="4" w:space="0" w:color="auto"/>
              <w:right w:val="single" w:sz="4" w:space="0" w:color="auto"/>
            </w:tcBorders>
          </w:tcPr>
          <w:p w14:paraId="1A715D06"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A0A787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r>
      <w:tr w:rsidR="00AB7475" w:rsidRPr="00120294" w14:paraId="38EC7E8E"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03468F7"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lastRenderedPageBreak/>
              <w:t>D.33</w:t>
            </w:r>
          </w:p>
        </w:tc>
        <w:tc>
          <w:tcPr>
            <w:tcW w:w="1842" w:type="dxa"/>
            <w:tcBorders>
              <w:top w:val="single" w:sz="4" w:space="0" w:color="auto"/>
              <w:left w:val="single" w:sz="4" w:space="0" w:color="auto"/>
              <w:bottom w:val="single" w:sz="4" w:space="0" w:color="auto"/>
              <w:right w:val="single" w:sz="4" w:space="0" w:color="auto"/>
            </w:tcBorders>
          </w:tcPr>
          <w:p w14:paraId="15AB93E4" w14:textId="794BF49F"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directions</w:t>
            </w:r>
          </w:p>
        </w:tc>
        <w:tc>
          <w:tcPr>
            <w:tcW w:w="4111" w:type="dxa"/>
            <w:tcBorders>
              <w:top w:val="single" w:sz="4" w:space="0" w:color="auto"/>
              <w:left w:val="single" w:sz="4" w:space="0" w:color="auto"/>
              <w:bottom w:val="single" w:sz="4" w:space="0" w:color="auto"/>
              <w:right w:val="single" w:sz="4" w:space="0" w:color="auto"/>
            </w:tcBorders>
          </w:tcPr>
          <w:p w14:paraId="7255423B" w14:textId="70BA6B0E"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four</w:t>
            </w:r>
            <w:r w:rsidR="00836A4B" w:rsidRPr="00120294">
              <w:rPr>
                <w:rFonts w:ascii="Arial" w:hAnsi="Arial" w:cs="Arial"/>
                <w:sz w:val="18"/>
                <w:szCs w:val="18"/>
              </w:rPr>
              <w:t xml:space="preserve"> </w:t>
            </w: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directions.</w:t>
            </w:r>
          </w:p>
          <w:p w14:paraId="4BDAB84F" w14:textId="470F7064"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If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includes</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following</w:t>
            </w:r>
            <w:r w:rsidR="00836A4B" w:rsidRPr="00120294">
              <w:rPr>
                <w:rFonts w:ascii="Arial" w:hAnsi="Arial" w:cs="Arial"/>
                <w:sz w:val="18"/>
                <w:szCs w:val="18"/>
              </w:rPr>
              <w:t xml:space="preserve"> </w:t>
            </w:r>
            <w:r w:rsidRPr="00120294">
              <w:rPr>
                <w:rFonts w:ascii="Arial" w:hAnsi="Arial" w:cs="Arial"/>
                <w:sz w:val="18"/>
                <w:szCs w:val="18"/>
              </w:rPr>
              <w:t>four</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declared:</w:t>
            </w:r>
          </w:p>
          <w:p w14:paraId="20DD97AD" w14:textId="7EE48944"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70108DAE" w14:textId="12C7ACD6"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46183124" w14:textId="4A75E68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2921FF55" w14:textId="0348B36F"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184D1DC6" w14:textId="6C9ECE5D"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If</w:t>
            </w:r>
            <w:r w:rsidR="00836A4B" w:rsidRPr="00120294">
              <w:rPr>
                <w:rFonts w:ascii="Arial" w:hAnsi="Arial" w:cs="Arial"/>
                <w:sz w:val="18"/>
                <w:szCs w:val="18"/>
              </w:rPr>
              <w:t xml:space="preserve"> </w:t>
            </w:r>
            <w:r w:rsidRPr="00120294">
              <w:rPr>
                <w:rFonts w:ascii="Arial" w:hAnsi="Arial" w:cs="Arial"/>
                <w:sz w:val="18"/>
                <w:szCs w:val="18"/>
              </w:rPr>
              <w:t>an</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does</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include</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redirection</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following</w:t>
            </w:r>
            <w:r w:rsidR="00836A4B" w:rsidRPr="00120294">
              <w:rPr>
                <w:rFonts w:ascii="Arial" w:hAnsi="Arial" w:cs="Arial"/>
                <w:sz w:val="18"/>
                <w:szCs w:val="18"/>
              </w:rPr>
              <w:t xml:space="preserve"> </w:t>
            </w:r>
            <w:r w:rsidRPr="00120294">
              <w:rPr>
                <w:rFonts w:ascii="Arial" w:hAnsi="Arial" w:cs="Arial"/>
                <w:sz w:val="18"/>
                <w:szCs w:val="18"/>
              </w:rPr>
              <w:t>4</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declared:</w:t>
            </w:r>
          </w:p>
          <w:p w14:paraId="617BE9C1" w14:textId="0723AFC3"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69C36D1F" w14:textId="148461C6"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093E4091" w14:textId="3E37E78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343FA948" w14:textId="5C40E2E4"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sensitivity</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tc>
        <w:tc>
          <w:tcPr>
            <w:tcW w:w="992" w:type="dxa"/>
            <w:tcBorders>
              <w:top w:val="single" w:sz="4" w:space="0" w:color="auto"/>
              <w:left w:val="single" w:sz="4" w:space="0" w:color="auto"/>
              <w:bottom w:val="single" w:sz="4" w:space="0" w:color="auto"/>
              <w:right w:val="single" w:sz="4" w:space="0" w:color="auto"/>
            </w:tcBorders>
          </w:tcPr>
          <w:p w14:paraId="094E0840" w14:textId="77777777" w:rsidR="00AB7475" w:rsidRPr="00120294" w:rsidRDefault="00AB7475" w:rsidP="001F24C8">
            <w:pPr>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9F319B"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33EBD2F" w14:textId="77777777" w:rsidR="00AB7475" w:rsidRPr="00120294" w:rsidRDefault="00AB7475" w:rsidP="001F24C8">
            <w:pPr>
              <w:keepLines/>
              <w:spacing w:after="0"/>
              <w:rPr>
                <w:rFonts w:ascii="Arial" w:hAnsi="Arial" w:cs="Arial"/>
                <w:sz w:val="18"/>
                <w:szCs w:val="18"/>
              </w:rPr>
            </w:pPr>
            <w:r w:rsidRPr="00120294">
              <w:rPr>
                <w:rFonts w:ascii="Arial" w:hAnsi="Arial" w:cs="Arial"/>
                <w:sz w:val="18"/>
                <w:szCs w:val="18"/>
              </w:rPr>
              <w:t>n/a</w:t>
            </w:r>
          </w:p>
        </w:tc>
      </w:tr>
      <w:tr w:rsidR="00AB7475" w:rsidRPr="00120294" w14:paraId="7C837008"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3BFD631"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lastRenderedPageBreak/>
              <w:t>D.34</w:t>
            </w:r>
          </w:p>
        </w:tc>
        <w:tc>
          <w:tcPr>
            <w:tcW w:w="1842" w:type="dxa"/>
            <w:tcBorders>
              <w:top w:val="single" w:sz="4" w:space="0" w:color="auto"/>
              <w:left w:val="single" w:sz="4" w:space="0" w:color="auto"/>
              <w:bottom w:val="single" w:sz="4" w:space="0" w:color="auto"/>
              <w:right w:val="single" w:sz="4" w:space="0" w:color="auto"/>
            </w:tcBorders>
          </w:tcPr>
          <w:p w14:paraId="5188F004" w14:textId="0E2B53D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coverage</w:t>
            </w:r>
            <w:r w:rsidR="00836A4B" w:rsidRPr="00120294">
              <w:rPr>
                <w:rFonts w:ascii="Arial" w:hAnsi="Arial" w:cs="Arial"/>
                <w:sz w:val="18"/>
                <w:szCs w:val="18"/>
              </w:rPr>
              <w:t xml:space="preserve"> </w:t>
            </w:r>
            <w:r w:rsidRPr="00120294">
              <w:rPr>
                <w:rFonts w:ascii="Arial" w:hAnsi="Arial" w:cs="Arial"/>
                <w:sz w:val="18"/>
                <w:szCs w:val="18"/>
              </w:rPr>
              <w:t>range</w:t>
            </w:r>
          </w:p>
        </w:tc>
        <w:tc>
          <w:tcPr>
            <w:tcW w:w="4111" w:type="dxa"/>
            <w:tcBorders>
              <w:top w:val="single" w:sz="4" w:space="0" w:color="auto"/>
              <w:left w:val="single" w:sz="4" w:space="0" w:color="auto"/>
              <w:bottom w:val="single" w:sz="4" w:space="0" w:color="auto"/>
              <w:right w:val="single" w:sz="4" w:space="0" w:color="auto"/>
            </w:tcBorders>
          </w:tcPr>
          <w:p w14:paraId="0D6C979B" w14:textId="5064B4AC"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single</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within</w:t>
            </w:r>
            <w:r w:rsidR="00836A4B" w:rsidRPr="00120294">
              <w:rPr>
                <w:rFonts w:ascii="Arial" w:hAnsi="Arial" w:cs="Arial"/>
                <w:sz w:val="18"/>
                <w:szCs w:val="18"/>
              </w:rPr>
              <w:t xml:space="preserve"> </w:t>
            </w:r>
            <w:r w:rsidRPr="00120294">
              <w:rPr>
                <w:rFonts w:ascii="Arial" w:hAnsi="Arial" w:cs="Arial"/>
                <w:sz w:val="18"/>
                <w:szCs w:val="18"/>
              </w:rPr>
              <w:t>which</w:t>
            </w:r>
            <w:r w:rsidR="00836A4B" w:rsidRPr="00120294">
              <w:rPr>
                <w:rFonts w:ascii="Arial" w:hAnsi="Arial" w:cs="Arial"/>
                <w:sz w:val="18"/>
                <w:szCs w:val="18"/>
              </w:rPr>
              <w:t xml:space="preserve"> </w:t>
            </w:r>
            <w:r w:rsidRPr="00120294">
              <w:rPr>
                <w:rFonts w:ascii="Arial" w:hAnsi="Arial" w:cs="Arial"/>
                <w:sz w:val="18"/>
                <w:szCs w:val="18"/>
              </w:rPr>
              <w:t>selected</w:t>
            </w:r>
            <w:r w:rsidR="00836A4B" w:rsidRPr="00120294">
              <w:rPr>
                <w:rFonts w:ascii="Arial" w:hAnsi="Arial" w:cs="Arial"/>
                <w:sz w:val="18"/>
                <w:szCs w:val="18"/>
              </w:rPr>
              <w:t xml:space="preserve"> </w:t>
            </w:r>
            <w:r w:rsidRPr="00120294">
              <w:rPr>
                <w:rFonts w:ascii="Arial" w:hAnsi="Arial" w:cs="Arial"/>
                <w:sz w:val="18"/>
                <w:szCs w:val="18"/>
              </w:rPr>
              <w:t>TX</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requirements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met.</w:t>
            </w:r>
          </w:p>
          <w:p w14:paraId="1A00DA18" w14:textId="787A8E73"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10)</w:t>
            </w:r>
          </w:p>
        </w:tc>
        <w:tc>
          <w:tcPr>
            <w:tcW w:w="992" w:type="dxa"/>
            <w:tcBorders>
              <w:top w:val="single" w:sz="4" w:space="0" w:color="auto"/>
              <w:left w:val="single" w:sz="4" w:space="0" w:color="auto"/>
              <w:bottom w:val="single" w:sz="4" w:space="0" w:color="auto"/>
              <w:right w:val="single" w:sz="4" w:space="0" w:color="auto"/>
            </w:tcBorders>
          </w:tcPr>
          <w:p w14:paraId="2DBB9AD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2F247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8958E5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083F7A1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96DD27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D.35</w:t>
            </w:r>
          </w:p>
        </w:tc>
        <w:tc>
          <w:tcPr>
            <w:tcW w:w="1842" w:type="dxa"/>
            <w:tcBorders>
              <w:top w:val="single" w:sz="4" w:space="0" w:color="auto"/>
              <w:left w:val="single" w:sz="4" w:space="0" w:color="auto"/>
              <w:bottom w:val="single" w:sz="4" w:space="0" w:color="auto"/>
              <w:right w:val="single" w:sz="4" w:space="0" w:color="auto"/>
            </w:tcBorders>
          </w:tcPr>
          <w:p w14:paraId="653057A1" w14:textId="6B826F59" w:rsidR="00AB7475" w:rsidRPr="00120294" w:rsidRDefault="00AB7475" w:rsidP="001F24C8">
            <w:pPr>
              <w:keepNext/>
              <w:keepLines/>
              <w:spacing w:after="0"/>
              <w:rPr>
                <w:rFonts w:ascii="Arial" w:hAnsi="Arial" w:cs="Arial"/>
                <w:i/>
                <w:sz w:val="18"/>
                <w:szCs w:val="18"/>
              </w:rPr>
            </w:pP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tc>
        <w:tc>
          <w:tcPr>
            <w:tcW w:w="4111" w:type="dxa"/>
            <w:tcBorders>
              <w:top w:val="single" w:sz="4" w:space="0" w:color="auto"/>
              <w:left w:val="single" w:sz="4" w:space="0" w:color="auto"/>
              <w:bottom w:val="single" w:sz="4" w:space="0" w:color="auto"/>
              <w:right w:val="single" w:sz="4" w:space="0" w:color="auto"/>
            </w:tcBorders>
          </w:tcPr>
          <w:p w14:paraId="0A9E9601" w14:textId="73782B7E"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describing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converge</w:t>
            </w:r>
            <w:r w:rsidR="00836A4B" w:rsidRPr="00120294">
              <w:rPr>
                <w:rFonts w:ascii="Arial" w:hAnsi="Arial" w:cs="Arial"/>
                <w:i/>
                <w:sz w:val="18"/>
                <w:szCs w:val="18"/>
              </w:rPr>
              <w:t xml:space="preserve"> </w:t>
            </w:r>
            <w:r w:rsidRPr="00120294">
              <w:rPr>
                <w:rFonts w:ascii="Arial" w:hAnsi="Arial" w:cs="Arial"/>
                <w:i/>
                <w:sz w:val="18"/>
                <w:szCs w:val="18"/>
              </w:rPr>
              <w:t>range</w:t>
            </w:r>
            <w:r w:rsidR="00836A4B" w:rsidRPr="00120294">
              <w:rPr>
                <w:rFonts w:ascii="Arial" w:hAnsi="Arial" w:cs="Arial"/>
                <w:sz w:val="18"/>
                <w:szCs w:val="18"/>
              </w:rPr>
              <w:t xml:space="preserve"> </w:t>
            </w:r>
            <w:r w:rsidRPr="00120294">
              <w:rPr>
                <w:rFonts w:ascii="Arial" w:hAnsi="Arial" w:cs="Arial"/>
                <w:sz w:val="18"/>
                <w:szCs w:val="18"/>
              </w:rPr>
              <w:t>(D.34).</w:t>
            </w:r>
          </w:p>
          <w:p w14:paraId="00ED6807" w14:textId="27B023B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11)</w:t>
            </w:r>
          </w:p>
        </w:tc>
        <w:tc>
          <w:tcPr>
            <w:tcW w:w="992" w:type="dxa"/>
            <w:tcBorders>
              <w:top w:val="single" w:sz="4" w:space="0" w:color="auto"/>
              <w:left w:val="single" w:sz="4" w:space="0" w:color="auto"/>
              <w:bottom w:val="single" w:sz="4" w:space="0" w:color="auto"/>
              <w:right w:val="single" w:sz="4" w:space="0" w:color="auto"/>
            </w:tcBorders>
          </w:tcPr>
          <w:p w14:paraId="2EBC88D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DA981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A08A21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01494957"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63B1D0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D.36</w:t>
            </w:r>
          </w:p>
        </w:tc>
        <w:tc>
          <w:tcPr>
            <w:tcW w:w="1842" w:type="dxa"/>
            <w:tcBorders>
              <w:top w:val="single" w:sz="4" w:space="0" w:color="auto"/>
              <w:left w:val="single" w:sz="4" w:space="0" w:color="auto"/>
              <w:bottom w:val="single" w:sz="4" w:space="0" w:color="auto"/>
              <w:right w:val="single" w:sz="4" w:space="0" w:color="auto"/>
            </w:tcBorders>
          </w:tcPr>
          <w:p w14:paraId="24D684BB" w14:textId="59F94C5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coverage</w:t>
            </w:r>
            <w:r w:rsidR="00836A4B" w:rsidRPr="00120294">
              <w:rPr>
                <w:rFonts w:ascii="Arial" w:hAnsi="Arial" w:cs="Arial"/>
                <w:sz w:val="18"/>
                <w:szCs w:val="18"/>
              </w:rPr>
              <w:t xml:space="preserve"> </w:t>
            </w:r>
            <w:proofErr w:type="gramStart"/>
            <w:r w:rsidRPr="00120294">
              <w:rPr>
                <w:rFonts w:ascii="Arial" w:hAnsi="Arial" w:cs="Arial"/>
                <w:sz w:val="18"/>
                <w:szCs w:val="18"/>
              </w:rPr>
              <w:t>range</w:t>
            </w:r>
            <w:proofErr w:type="gramEnd"/>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directions</w:t>
            </w:r>
          </w:p>
        </w:tc>
        <w:tc>
          <w:tcPr>
            <w:tcW w:w="4111" w:type="dxa"/>
            <w:tcBorders>
              <w:top w:val="single" w:sz="4" w:space="0" w:color="auto"/>
              <w:left w:val="single" w:sz="4" w:space="0" w:color="auto"/>
              <w:bottom w:val="single" w:sz="4" w:space="0" w:color="auto"/>
              <w:right w:val="single" w:sz="4" w:space="0" w:color="auto"/>
            </w:tcBorders>
          </w:tcPr>
          <w:p w14:paraId="54AEC593" w14:textId="655F3C5D" w:rsidR="00AB7475" w:rsidRPr="00120294" w:rsidRDefault="00AB7475" w:rsidP="001F24C8">
            <w:pPr>
              <w:keepNext/>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corresponding</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following</w:t>
            </w:r>
            <w:r w:rsidR="00836A4B" w:rsidRPr="00120294">
              <w:rPr>
                <w:rFonts w:ascii="Arial" w:hAnsi="Arial" w:cs="Arial"/>
                <w:sz w:val="18"/>
                <w:szCs w:val="18"/>
              </w:rPr>
              <w:t xml:space="preserve"> </w:t>
            </w:r>
            <w:r w:rsidRPr="00120294">
              <w:rPr>
                <w:rFonts w:ascii="Arial" w:hAnsi="Arial" w:cs="Arial"/>
                <w:sz w:val="18"/>
                <w:szCs w:val="18"/>
              </w:rPr>
              <w:t>points:</w:t>
            </w:r>
          </w:p>
          <w:p w14:paraId="4FDE6D1C" w14:textId="2D57F4A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230C9F18" w14:textId="1E69E09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36401FFB" w14:textId="21423D1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5517A5DE" w14:textId="436595AF"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coverage</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coverage</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tc>
        <w:tc>
          <w:tcPr>
            <w:tcW w:w="992" w:type="dxa"/>
            <w:tcBorders>
              <w:top w:val="single" w:sz="4" w:space="0" w:color="auto"/>
              <w:left w:val="single" w:sz="4" w:space="0" w:color="auto"/>
              <w:bottom w:val="single" w:sz="4" w:space="0" w:color="auto"/>
              <w:right w:val="single" w:sz="4" w:space="0" w:color="auto"/>
            </w:tcBorders>
          </w:tcPr>
          <w:p w14:paraId="07430CA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248C4F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CBA472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2CE534F4"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38F46B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D.37</w:t>
            </w:r>
          </w:p>
        </w:tc>
        <w:tc>
          <w:tcPr>
            <w:tcW w:w="1842" w:type="dxa"/>
            <w:tcBorders>
              <w:top w:val="single" w:sz="4" w:space="0" w:color="auto"/>
              <w:left w:val="single" w:sz="4" w:space="0" w:color="auto"/>
              <w:bottom w:val="single" w:sz="4" w:space="0" w:color="auto"/>
              <w:right w:val="single" w:sz="4" w:space="0" w:color="auto"/>
            </w:tcBorders>
          </w:tcPr>
          <w:p w14:paraId="5A992948" w14:textId="7F5D905F" w:rsidR="00AB7475" w:rsidRPr="00120294" w:rsidRDefault="00AB7475" w:rsidP="001F24C8">
            <w:pPr>
              <w:keepNext/>
              <w:keepLines/>
              <w:spacing w:after="0"/>
              <w:rPr>
                <w:rFonts w:ascii="Arial" w:hAnsi="Arial" w:cs="Arial"/>
                <w:i/>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carrier</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proofErr w:type="spellStart"/>
            <w:proofErr w:type="gramStart"/>
            <w:r w:rsidRPr="00120294">
              <w:rPr>
                <w:rFonts w:ascii="Arial" w:hAnsi="Arial" w:cs="Arial"/>
                <w:sz w:val="18"/>
                <w:szCs w:val="18"/>
              </w:rPr>
              <w:t>P</w:t>
            </w:r>
            <w:r w:rsidRPr="00120294">
              <w:rPr>
                <w:rFonts w:ascii="Arial" w:hAnsi="Arial" w:cs="Arial"/>
                <w:sz w:val="18"/>
                <w:szCs w:val="18"/>
                <w:vertAlign w:val="subscript"/>
              </w:rPr>
              <w:t>rated,c</w:t>
            </w:r>
            <w:proofErr w:type="gramEnd"/>
            <w:r w:rsidRPr="00120294">
              <w:rPr>
                <w:rFonts w:ascii="Arial" w:hAnsi="Arial" w:cs="Arial"/>
                <w:sz w:val="18"/>
                <w:szCs w:val="18"/>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40D1A11F" w14:textId="6F950B73" w:rsidR="00AB7475" w:rsidRPr="00120294" w:rsidRDefault="00AB7475" w:rsidP="001F24C8">
            <w:pPr>
              <w:keepNext/>
              <w:keepLines/>
              <w:spacing w:after="0"/>
              <w:rPr>
                <w:rFonts w:ascii="Arial" w:hAnsi="Arial" w:cs="Arial"/>
                <w:sz w:val="18"/>
                <w:szCs w:val="18"/>
              </w:rPr>
            </w:pPr>
            <w:proofErr w:type="spellStart"/>
            <w:proofErr w:type="gramStart"/>
            <w:r w:rsidRPr="00120294">
              <w:rPr>
                <w:rFonts w:ascii="Arial" w:hAnsi="Arial" w:cs="Arial"/>
                <w:sz w:val="18"/>
                <w:szCs w:val="18"/>
              </w:rPr>
              <w:t>P</w:t>
            </w:r>
            <w:r w:rsidRPr="00120294">
              <w:rPr>
                <w:rFonts w:ascii="Arial" w:hAnsi="Arial" w:cs="Arial"/>
                <w:sz w:val="18"/>
                <w:szCs w:val="18"/>
                <w:vertAlign w:val="subscript"/>
              </w:rPr>
              <w:t>rated,c</w:t>
            </w:r>
            <w:proofErr w:type="gramEnd"/>
            <w:r w:rsidRPr="00120294">
              <w:rPr>
                <w:rFonts w:ascii="Arial" w:hAnsi="Arial" w:cs="Arial"/>
                <w:sz w:val="18"/>
                <w:szCs w:val="18"/>
                <w:vertAlign w:val="subscript"/>
              </w:rPr>
              <w:t>,TRP</w:t>
            </w:r>
            <w:proofErr w:type="spellEnd"/>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TRP</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carrier,</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p>
          <w:p w14:paraId="451F06AA" w14:textId="11638DC1" w:rsidR="00AB7475" w:rsidRPr="00120294" w:rsidRDefault="00AB7475"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1F6DF4">
              <w:rPr>
                <w:rFonts w:ascii="Arial" w:hAnsi="Arial" w:cs="Arial"/>
                <w:sz w:val="18"/>
                <w:szCs w:val="18"/>
              </w:rPr>
              <w:t>s</w:t>
            </w:r>
            <w:r w:rsidR="00836A4B" w:rsidRPr="00120294">
              <w:rPr>
                <w:rFonts w:ascii="Arial" w:hAnsi="Arial" w:cs="Arial"/>
                <w:sz w:val="18"/>
                <w:szCs w:val="18"/>
              </w:rPr>
              <w:t xml:space="preserve"> </w:t>
            </w:r>
            <w:r w:rsidRPr="00120294">
              <w:rPr>
                <w:rFonts w:ascii="Arial" w:hAnsi="Arial" w:cs="Arial"/>
                <w:sz w:val="18"/>
                <w:szCs w:val="18"/>
              </w:rPr>
              <w:t>12,</w:t>
            </w:r>
            <w:r w:rsidR="00836A4B" w:rsidRPr="00120294">
              <w:rPr>
                <w:rFonts w:ascii="Arial" w:hAnsi="Arial" w:cs="Arial"/>
                <w:sz w:val="18"/>
                <w:szCs w:val="18"/>
              </w:rPr>
              <w:t xml:space="preserve"> </w:t>
            </w:r>
            <w:r w:rsidRPr="00120294">
              <w:rPr>
                <w:rFonts w:ascii="Arial" w:hAnsi="Arial" w:cs="Arial"/>
                <w:sz w:val="18"/>
                <w:szCs w:val="18"/>
              </w:rPr>
              <w:t>14,</w:t>
            </w:r>
            <w:r w:rsidR="00836A4B" w:rsidRPr="00120294">
              <w:rPr>
                <w:rFonts w:ascii="Arial" w:hAnsi="Arial" w:cs="Arial"/>
                <w:sz w:val="18"/>
                <w:szCs w:val="18"/>
              </w:rPr>
              <w:t xml:space="preserve"> </w:t>
            </w:r>
            <w:r w:rsidRPr="00120294">
              <w:rPr>
                <w:rFonts w:ascii="Arial" w:hAnsi="Arial" w:cs="Arial"/>
                <w:sz w:val="18"/>
                <w:szCs w:val="18"/>
              </w:rPr>
              <w:t>18)</w:t>
            </w:r>
          </w:p>
        </w:tc>
        <w:tc>
          <w:tcPr>
            <w:tcW w:w="992" w:type="dxa"/>
            <w:tcBorders>
              <w:top w:val="single" w:sz="4" w:space="0" w:color="auto"/>
              <w:left w:val="single" w:sz="4" w:space="0" w:color="auto"/>
              <w:bottom w:val="single" w:sz="4" w:space="0" w:color="auto"/>
              <w:right w:val="single" w:sz="4" w:space="0" w:color="auto"/>
            </w:tcBorders>
          </w:tcPr>
          <w:p w14:paraId="524F90E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517601D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732A4B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r>
      <w:tr w:rsidR="00AB7475" w:rsidRPr="00120294" w14:paraId="474268CC"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02D4AE1"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D.38</w:t>
            </w:r>
          </w:p>
        </w:tc>
        <w:tc>
          <w:tcPr>
            <w:tcW w:w="1842" w:type="dxa"/>
            <w:tcBorders>
              <w:top w:val="single" w:sz="4" w:space="0" w:color="auto"/>
              <w:left w:val="single" w:sz="4" w:space="0" w:color="auto"/>
              <w:bottom w:val="single" w:sz="4" w:space="0" w:color="auto"/>
              <w:right w:val="single" w:sz="4" w:space="0" w:color="auto"/>
            </w:tcBorders>
          </w:tcPr>
          <w:p w14:paraId="149E9C91" w14:textId="011CDE3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transmitter</w:t>
            </w:r>
            <w:r w:rsidR="00836A4B" w:rsidRPr="00120294">
              <w:rPr>
                <w:rFonts w:ascii="Arial" w:hAnsi="Arial" w:cs="Arial"/>
                <w:sz w:val="18"/>
                <w:szCs w:val="18"/>
              </w:rPr>
              <w:t xml:space="preserve"> </w:t>
            </w:r>
            <w:r w:rsidRPr="00120294">
              <w:rPr>
                <w:rFonts w:ascii="Arial" w:hAnsi="Arial" w:cs="Arial"/>
                <w:sz w:val="18"/>
                <w:szCs w:val="18"/>
              </w:rPr>
              <w:t>TRP</w:t>
            </w:r>
            <w:r w:rsidRPr="00120294">
              <w:rPr>
                <w:rFonts w:ascii="Arial" w:hAnsi="Arial" w:cs="Arial"/>
                <w:sz w:val="18"/>
                <w:szCs w:val="18"/>
                <w:lang w:eastAsia="zh-CN"/>
              </w:rPr>
              <w:t>,</w:t>
            </w:r>
            <w:r w:rsidR="00836A4B" w:rsidRPr="00120294">
              <w:rPr>
                <w:rFonts w:ascii="Arial" w:hAnsi="Arial" w:cs="Arial"/>
                <w:sz w:val="18"/>
                <w:szCs w:val="18"/>
                <w:lang w:eastAsia="zh-CN"/>
              </w:rPr>
              <w:t xml:space="preserve"> </w:t>
            </w:r>
            <w:proofErr w:type="spellStart"/>
            <w:proofErr w:type="gramStart"/>
            <w:r w:rsidRPr="00120294">
              <w:rPr>
                <w:rFonts w:ascii="Arial" w:hAnsi="Arial" w:cs="Arial"/>
                <w:sz w:val="18"/>
                <w:szCs w:val="18"/>
              </w:rPr>
              <w:t>P</w:t>
            </w:r>
            <w:r w:rsidRPr="00120294">
              <w:rPr>
                <w:rFonts w:ascii="Arial" w:hAnsi="Arial" w:cs="Arial"/>
                <w:sz w:val="18"/>
                <w:szCs w:val="18"/>
                <w:vertAlign w:val="subscript"/>
              </w:rPr>
              <w:t>rated,t</w:t>
            </w:r>
            <w:proofErr w:type="gramEnd"/>
            <w:r w:rsidRPr="00120294">
              <w:rPr>
                <w:rFonts w:ascii="Arial" w:hAnsi="Arial" w:cs="Arial"/>
                <w:sz w:val="18"/>
                <w:szCs w:val="18"/>
                <w:vertAlign w:val="subscript"/>
              </w:rPr>
              <w:t>,TRP</w:t>
            </w:r>
            <w:proofErr w:type="spellEnd"/>
          </w:p>
        </w:tc>
        <w:tc>
          <w:tcPr>
            <w:tcW w:w="4111" w:type="dxa"/>
            <w:tcBorders>
              <w:top w:val="single" w:sz="4" w:space="0" w:color="auto"/>
              <w:left w:val="single" w:sz="4" w:space="0" w:color="auto"/>
              <w:bottom w:val="single" w:sz="4" w:space="0" w:color="auto"/>
              <w:right w:val="single" w:sz="4" w:space="0" w:color="auto"/>
            </w:tcBorders>
          </w:tcPr>
          <w:p w14:paraId="23E91FD9" w14:textId="0D96825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total</w:t>
            </w:r>
            <w:r w:rsidR="00836A4B" w:rsidRPr="00120294">
              <w:rPr>
                <w:rFonts w:ascii="Arial" w:hAnsi="Arial" w:cs="Arial"/>
                <w:sz w:val="18"/>
                <w:szCs w:val="18"/>
              </w:rPr>
              <w:t xml:space="preserve"> </w:t>
            </w:r>
            <w:r w:rsidRPr="00120294">
              <w:rPr>
                <w:rFonts w:ascii="Arial" w:hAnsi="Arial" w:cs="Arial"/>
                <w:sz w:val="18"/>
                <w:szCs w:val="18"/>
              </w:rPr>
              <w:t>radiated</w:t>
            </w:r>
            <w:r w:rsidR="00836A4B" w:rsidRPr="00120294">
              <w:rPr>
                <w:rFonts w:ascii="Arial" w:hAnsi="Arial" w:cs="Arial"/>
                <w:sz w:val="18"/>
                <w:szCs w:val="18"/>
              </w:rPr>
              <w:t xml:space="preserve"> </w:t>
            </w:r>
            <w:r w:rsidRPr="00120294">
              <w:rPr>
                <w:rFonts w:ascii="Arial" w:hAnsi="Arial" w:cs="Arial"/>
                <w:sz w:val="18"/>
                <w:szCs w:val="18"/>
              </w:rPr>
              <w:t>output</w:t>
            </w:r>
            <w:r w:rsidR="00836A4B" w:rsidRPr="00120294">
              <w:rPr>
                <w:rFonts w:ascii="Arial" w:hAnsi="Arial" w:cs="Arial"/>
                <w:sz w:val="18"/>
                <w:szCs w:val="18"/>
              </w:rPr>
              <w:t xml:space="preserve"> </w:t>
            </w:r>
            <w:r w:rsidRPr="00120294">
              <w:rPr>
                <w:rFonts w:ascii="Arial" w:hAnsi="Arial" w:cs="Arial"/>
                <w:sz w:val="18"/>
                <w:szCs w:val="18"/>
              </w:rPr>
              <w:t>power</w:t>
            </w:r>
            <w:r w:rsidRPr="00120294">
              <w:rPr>
                <w:rFonts w:ascii="Arial" w:hAnsi="Arial" w:cs="Arial"/>
                <w:i/>
                <w:sz w:val="18"/>
                <w:szCs w:val="18"/>
              </w:rPr>
              <w:t>.</w:t>
            </w:r>
          </w:p>
          <w:p w14:paraId="41779203" w14:textId="098B2A23"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Pr="00120294">
              <w:rPr>
                <w:rFonts w:ascii="Arial" w:hAnsi="Arial" w:cs="Arial"/>
                <w:sz w:val="18"/>
                <w:szCs w:val="18"/>
              </w:rPr>
              <w:t>.</w:t>
            </w:r>
          </w:p>
          <w:p w14:paraId="23295030" w14:textId="1DBF69E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1F6DF4">
              <w:rPr>
                <w:rFonts w:ascii="Arial" w:hAnsi="Arial" w:cs="Arial"/>
                <w:sz w:val="18"/>
                <w:szCs w:val="18"/>
              </w:rPr>
              <w:t>s</w:t>
            </w:r>
            <w:r w:rsidR="00836A4B" w:rsidRPr="00120294">
              <w:rPr>
                <w:rFonts w:ascii="Arial" w:hAnsi="Arial" w:cs="Arial"/>
                <w:sz w:val="18"/>
                <w:szCs w:val="18"/>
              </w:rPr>
              <w:t xml:space="preserve"> </w:t>
            </w:r>
            <w:r w:rsidRPr="00120294">
              <w:rPr>
                <w:rFonts w:ascii="Arial" w:hAnsi="Arial" w:cs="Arial"/>
                <w:sz w:val="18"/>
                <w:szCs w:val="18"/>
              </w:rPr>
              <w:t>12,14,</w:t>
            </w:r>
            <w:r w:rsidR="00836A4B" w:rsidRPr="00120294">
              <w:rPr>
                <w:rFonts w:ascii="Arial" w:hAnsi="Arial" w:cs="Arial"/>
                <w:sz w:val="18"/>
                <w:szCs w:val="18"/>
              </w:rPr>
              <w:t xml:space="preserve"> </w:t>
            </w:r>
            <w:r w:rsidRPr="00120294">
              <w:rPr>
                <w:rFonts w:ascii="Arial" w:hAnsi="Arial" w:cs="Arial"/>
                <w:sz w:val="18"/>
                <w:szCs w:val="18"/>
              </w:rPr>
              <w:t>18)</w:t>
            </w:r>
          </w:p>
        </w:tc>
        <w:tc>
          <w:tcPr>
            <w:tcW w:w="992" w:type="dxa"/>
            <w:tcBorders>
              <w:top w:val="single" w:sz="4" w:space="0" w:color="auto"/>
              <w:left w:val="single" w:sz="4" w:space="0" w:color="auto"/>
              <w:bottom w:val="single" w:sz="4" w:space="0" w:color="auto"/>
              <w:right w:val="single" w:sz="4" w:space="0" w:color="auto"/>
            </w:tcBorders>
          </w:tcPr>
          <w:p w14:paraId="02F605C7"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33484995"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73BAC0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r>
      <w:tr w:rsidR="00AB7475" w:rsidRPr="00120294" w14:paraId="3728C6C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9BB2A0E"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D.39</w:t>
            </w:r>
          </w:p>
        </w:tc>
        <w:tc>
          <w:tcPr>
            <w:tcW w:w="1842" w:type="dxa"/>
            <w:tcBorders>
              <w:top w:val="single" w:sz="4" w:space="0" w:color="auto"/>
              <w:left w:val="single" w:sz="4" w:space="0" w:color="auto"/>
              <w:bottom w:val="single" w:sz="4" w:space="0" w:color="auto"/>
              <w:right w:val="single" w:sz="4" w:space="0" w:color="auto"/>
            </w:tcBorders>
          </w:tcPr>
          <w:p w14:paraId="7C495404" w14:textId="0B0A54E8"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CLTA</w:t>
            </w:r>
            <w:r w:rsidR="00836A4B" w:rsidRPr="00120294">
              <w:rPr>
                <w:rFonts w:ascii="Arial" w:hAnsi="Arial" w:cs="Arial"/>
                <w:sz w:val="18"/>
                <w:szCs w:val="18"/>
              </w:rPr>
              <w:t xml:space="preserve"> </w:t>
            </w:r>
            <w:r w:rsidRPr="00120294">
              <w:rPr>
                <w:rFonts w:ascii="Arial" w:hAnsi="Arial" w:cs="Arial"/>
                <w:sz w:val="18"/>
                <w:szCs w:val="18"/>
              </w:rPr>
              <w:t>placement</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co-location</w:t>
            </w:r>
            <w:r w:rsidR="00836A4B" w:rsidRPr="00120294">
              <w:rPr>
                <w:rFonts w:ascii="Arial" w:hAnsi="Arial" w:cs="Arial"/>
                <w:sz w:val="18"/>
                <w:szCs w:val="18"/>
              </w:rPr>
              <w:t xml:space="preserve"> </w:t>
            </w:r>
            <w:r w:rsidRPr="00120294">
              <w:rPr>
                <w:rFonts w:ascii="Arial" w:hAnsi="Arial" w:cs="Arial"/>
                <w:sz w:val="18"/>
                <w:szCs w:val="18"/>
              </w:rPr>
              <w:t>test</w:t>
            </w:r>
          </w:p>
        </w:tc>
        <w:tc>
          <w:tcPr>
            <w:tcW w:w="4111" w:type="dxa"/>
            <w:tcBorders>
              <w:top w:val="single" w:sz="4" w:space="0" w:color="auto"/>
              <w:left w:val="single" w:sz="4" w:space="0" w:color="auto"/>
              <w:bottom w:val="single" w:sz="4" w:space="0" w:color="auto"/>
              <w:right w:val="single" w:sz="4" w:space="0" w:color="auto"/>
            </w:tcBorders>
          </w:tcPr>
          <w:p w14:paraId="2429241A" w14:textId="4766062F"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manufacturer</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side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lang w:eastAsia="zh-CN"/>
              </w:rPr>
              <w:t>EUT</w:t>
            </w:r>
            <w:r w:rsidR="00836A4B" w:rsidRPr="00120294">
              <w:rPr>
                <w:rFonts w:ascii="Arial" w:hAnsi="Arial" w:cs="Arial"/>
                <w:sz w:val="18"/>
                <w:szCs w:val="18"/>
              </w:rPr>
              <w:t xml:space="preserve"> </w:t>
            </w:r>
            <w:r w:rsidRPr="00120294">
              <w:rPr>
                <w:rFonts w:ascii="Arial" w:hAnsi="Arial" w:cs="Arial"/>
                <w:sz w:val="18"/>
                <w:szCs w:val="18"/>
              </w:rPr>
              <w:t>where</w:t>
            </w:r>
            <w:r w:rsidR="00836A4B" w:rsidRPr="00120294">
              <w:rPr>
                <w:rFonts w:ascii="Arial" w:hAnsi="Arial" w:cs="Arial"/>
                <w:sz w:val="18"/>
                <w:szCs w:val="18"/>
              </w:rPr>
              <w:t xml:space="preserve"> </w:t>
            </w:r>
            <w:r w:rsidRPr="00120294">
              <w:rPr>
                <w:rFonts w:ascii="Arial" w:hAnsi="Arial" w:cs="Arial"/>
                <w:sz w:val="18"/>
                <w:szCs w:val="18"/>
              </w:rPr>
              <w:t>radiating</w:t>
            </w:r>
            <w:r w:rsidR="00836A4B" w:rsidRPr="00120294">
              <w:rPr>
                <w:rFonts w:ascii="Arial" w:hAnsi="Arial" w:cs="Arial"/>
                <w:sz w:val="18"/>
                <w:szCs w:val="18"/>
              </w:rPr>
              <w:t xml:space="preserve"> </w:t>
            </w:r>
            <w:r w:rsidRPr="00120294">
              <w:rPr>
                <w:rFonts w:ascii="Arial" w:hAnsi="Arial" w:cs="Arial"/>
                <w:sz w:val="18"/>
                <w:szCs w:val="18"/>
              </w:rPr>
              <w:t>elements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placed</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edge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lang w:eastAsia="zh-CN"/>
              </w:rPr>
              <w:t>EUT</w:t>
            </w:r>
            <w:r w:rsidR="00836A4B" w:rsidRPr="00120294">
              <w:rPr>
                <w:rFonts w:ascii="Arial" w:hAnsi="Arial" w:cs="Arial"/>
                <w:sz w:val="18"/>
                <w:szCs w:val="18"/>
              </w:rPr>
              <w:t xml:space="preserve"> </w:t>
            </w:r>
            <w:r w:rsidRPr="00120294">
              <w:rPr>
                <w:rFonts w:ascii="Arial" w:hAnsi="Arial" w:cs="Arial"/>
                <w:sz w:val="18"/>
                <w:szCs w:val="18"/>
              </w:rPr>
              <w:t>when</w:t>
            </w:r>
            <w:r w:rsidR="00836A4B" w:rsidRPr="00120294">
              <w:rPr>
                <w:rFonts w:ascii="Arial" w:hAnsi="Arial" w:cs="Arial"/>
                <w:sz w:val="18"/>
                <w:szCs w:val="18"/>
              </w:rPr>
              <w:t xml:space="preserve"> </w:t>
            </w:r>
            <w:r w:rsidRPr="00120294">
              <w:rPr>
                <w:rFonts w:ascii="Arial" w:hAnsi="Arial" w:cs="Arial"/>
                <w:sz w:val="18"/>
                <w:szCs w:val="18"/>
              </w:rPr>
              <w:t>applicable.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CLTA</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placed</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lang w:eastAsia="zh-CN"/>
              </w:rPr>
              <w:t>EUT</w:t>
            </w:r>
            <w:r w:rsidR="00836A4B" w:rsidRPr="00120294">
              <w:rPr>
                <w:rFonts w:ascii="Arial" w:hAnsi="Arial" w:cs="Arial"/>
                <w:sz w:val="18"/>
                <w:szCs w:val="18"/>
              </w:rPr>
              <w:t xml:space="preserve"> </w:t>
            </w:r>
            <w:r w:rsidRPr="00120294">
              <w:rPr>
                <w:rFonts w:ascii="Arial" w:hAnsi="Arial" w:cs="Arial"/>
                <w:sz w:val="18"/>
                <w:szCs w:val="18"/>
              </w:rPr>
              <w:t>side</w:t>
            </w:r>
            <w:r w:rsidR="00836A4B" w:rsidRPr="00120294">
              <w:rPr>
                <w:rFonts w:ascii="Arial" w:hAnsi="Arial" w:cs="Arial"/>
                <w:sz w:val="18"/>
                <w:szCs w:val="18"/>
              </w:rPr>
              <w:t xml:space="preserve"> </w:t>
            </w:r>
            <w:r w:rsidRPr="00120294">
              <w:rPr>
                <w:rFonts w:ascii="Arial" w:hAnsi="Arial" w:cs="Arial"/>
                <w:sz w:val="18"/>
                <w:szCs w:val="18"/>
              </w:rPr>
              <w:t>where</w:t>
            </w:r>
            <w:r w:rsidR="00836A4B" w:rsidRPr="00120294">
              <w:rPr>
                <w:rFonts w:ascii="Arial" w:hAnsi="Arial" w:cs="Arial"/>
                <w:sz w:val="18"/>
                <w:szCs w:val="18"/>
              </w:rPr>
              <w:t xml:space="preserve"> </w:t>
            </w:r>
            <w:r w:rsidRPr="00120294">
              <w:rPr>
                <w:rFonts w:ascii="Arial" w:hAnsi="Arial" w:cs="Arial"/>
                <w:sz w:val="18"/>
                <w:szCs w:val="18"/>
              </w:rPr>
              <w:t>radiating</w:t>
            </w:r>
            <w:r w:rsidR="00836A4B" w:rsidRPr="00120294">
              <w:rPr>
                <w:rFonts w:ascii="Arial" w:hAnsi="Arial" w:cs="Arial"/>
                <w:sz w:val="18"/>
                <w:szCs w:val="18"/>
              </w:rPr>
              <w:t xml:space="preserve"> </w:t>
            </w:r>
            <w:r w:rsidRPr="00120294">
              <w:rPr>
                <w:rFonts w:ascii="Arial" w:hAnsi="Arial" w:cs="Arial"/>
                <w:sz w:val="18"/>
                <w:szCs w:val="18"/>
              </w:rPr>
              <w:t>elements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placed</w:t>
            </w:r>
            <w:r w:rsidR="00836A4B" w:rsidRPr="00120294">
              <w:rPr>
                <w:rFonts w:ascii="Arial" w:hAnsi="Arial" w:cs="Arial"/>
                <w:sz w:val="18"/>
                <w:szCs w:val="18"/>
              </w:rPr>
              <w:t xml:space="preserve"> </w:t>
            </w:r>
            <w:r w:rsidRPr="00120294">
              <w:rPr>
                <w:rFonts w:ascii="Arial" w:hAnsi="Arial" w:cs="Arial"/>
                <w:sz w:val="18"/>
                <w:szCs w:val="18"/>
              </w:rPr>
              <w:t>closest.</w:t>
            </w:r>
          </w:p>
        </w:tc>
        <w:tc>
          <w:tcPr>
            <w:tcW w:w="992" w:type="dxa"/>
            <w:tcBorders>
              <w:top w:val="single" w:sz="4" w:space="0" w:color="auto"/>
              <w:left w:val="single" w:sz="4" w:space="0" w:color="auto"/>
              <w:bottom w:val="single" w:sz="4" w:space="0" w:color="auto"/>
              <w:right w:val="single" w:sz="4" w:space="0" w:color="auto"/>
            </w:tcBorders>
          </w:tcPr>
          <w:p w14:paraId="595ABCA8"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0904504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5876B37"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79C6F29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25F1AD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D.40</w:t>
            </w:r>
          </w:p>
        </w:tc>
        <w:tc>
          <w:tcPr>
            <w:tcW w:w="1842" w:type="dxa"/>
            <w:tcBorders>
              <w:top w:val="single" w:sz="4" w:space="0" w:color="auto"/>
              <w:left w:val="single" w:sz="4" w:space="0" w:color="auto"/>
              <w:bottom w:val="single" w:sz="4" w:space="0" w:color="auto"/>
              <w:right w:val="single" w:sz="4" w:space="0" w:color="auto"/>
            </w:tcBorders>
          </w:tcPr>
          <w:p w14:paraId="05963DD8" w14:textId="16542A1E"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Spurious</w:t>
            </w:r>
            <w:r w:rsidR="00836A4B" w:rsidRPr="00120294">
              <w:rPr>
                <w:rFonts w:ascii="Arial" w:hAnsi="Arial" w:cs="Arial"/>
                <w:sz w:val="18"/>
                <w:szCs w:val="18"/>
              </w:rPr>
              <w:t xml:space="preserve"> </w:t>
            </w:r>
            <w:r w:rsidRPr="00120294">
              <w:rPr>
                <w:rFonts w:ascii="Arial" w:hAnsi="Arial" w:cs="Arial"/>
                <w:sz w:val="18"/>
                <w:szCs w:val="18"/>
              </w:rPr>
              <w:t>emission</w:t>
            </w:r>
            <w:r w:rsidR="00836A4B" w:rsidRPr="00120294">
              <w:rPr>
                <w:rFonts w:ascii="Arial" w:hAnsi="Arial" w:cs="Arial"/>
                <w:sz w:val="18"/>
                <w:szCs w:val="18"/>
              </w:rPr>
              <w:t xml:space="preserve"> </w:t>
            </w:r>
            <w:r w:rsidRPr="00120294">
              <w:rPr>
                <w:rFonts w:ascii="Arial" w:hAnsi="Arial" w:cs="Arial"/>
                <w:sz w:val="18"/>
                <w:szCs w:val="18"/>
              </w:rPr>
              <w:t>category</w:t>
            </w:r>
          </w:p>
        </w:tc>
        <w:tc>
          <w:tcPr>
            <w:tcW w:w="4111" w:type="dxa"/>
            <w:tcBorders>
              <w:top w:val="single" w:sz="4" w:space="0" w:color="auto"/>
              <w:left w:val="single" w:sz="4" w:space="0" w:color="auto"/>
              <w:bottom w:val="single" w:sz="4" w:space="0" w:color="auto"/>
              <w:right w:val="single" w:sz="4" w:space="0" w:color="auto"/>
            </w:tcBorders>
          </w:tcPr>
          <w:p w14:paraId="6FCF4BBA" w14:textId="2F0E609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w:t>
            </w:r>
            <w:proofErr w:type="spellStart"/>
            <w:r w:rsidRPr="00120294">
              <w:rPr>
                <w:rFonts w:ascii="Arial" w:hAnsi="Arial" w:cs="Arial"/>
                <w:sz w:val="18"/>
                <w:szCs w:val="18"/>
              </w:rPr>
              <w:t>MTspurious</w:t>
            </w:r>
            <w:proofErr w:type="spellEnd"/>
            <w:r w:rsidR="00836A4B" w:rsidRPr="00120294">
              <w:rPr>
                <w:rFonts w:ascii="Arial" w:hAnsi="Arial" w:cs="Arial"/>
                <w:sz w:val="18"/>
                <w:szCs w:val="18"/>
              </w:rPr>
              <w:t xml:space="preserve"> </w:t>
            </w:r>
            <w:r w:rsidRPr="00120294">
              <w:rPr>
                <w:rFonts w:ascii="Arial" w:hAnsi="Arial" w:cs="Arial"/>
                <w:sz w:val="18"/>
                <w:szCs w:val="18"/>
              </w:rPr>
              <w:t>emission</w:t>
            </w:r>
            <w:r w:rsidR="00836A4B" w:rsidRPr="00120294">
              <w:rPr>
                <w:rFonts w:ascii="Arial" w:hAnsi="Arial" w:cs="Arial"/>
                <w:sz w:val="18"/>
                <w:szCs w:val="18"/>
              </w:rPr>
              <w:t xml:space="preserve"> </w:t>
            </w:r>
            <w:r w:rsidRPr="00120294">
              <w:rPr>
                <w:rFonts w:ascii="Arial" w:hAnsi="Arial" w:cs="Arial"/>
                <w:sz w:val="18"/>
                <w:szCs w:val="18"/>
              </w:rPr>
              <w:t>category</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either</w:t>
            </w:r>
            <w:r w:rsidR="00836A4B" w:rsidRPr="00120294">
              <w:rPr>
                <w:rFonts w:ascii="Arial" w:hAnsi="Arial" w:cs="Arial"/>
                <w:sz w:val="18"/>
                <w:szCs w:val="18"/>
              </w:rPr>
              <w:t xml:space="preserve"> </w:t>
            </w:r>
            <w:r w:rsidRPr="00120294">
              <w:rPr>
                <w:rFonts w:ascii="Arial" w:hAnsi="Arial" w:cs="Arial"/>
                <w:sz w:val="18"/>
                <w:szCs w:val="18"/>
              </w:rPr>
              <w:t>category</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B</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respect</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limits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spurious</w:t>
            </w:r>
            <w:r w:rsidR="00836A4B" w:rsidRPr="00120294">
              <w:rPr>
                <w:rFonts w:ascii="Arial" w:hAnsi="Arial" w:cs="Arial"/>
                <w:sz w:val="18"/>
                <w:szCs w:val="18"/>
              </w:rPr>
              <w:t xml:space="preserve"> </w:t>
            </w:r>
            <w:r w:rsidRPr="00120294">
              <w:rPr>
                <w:rFonts w:ascii="Arial" w:hAnsi="Arial" w:cs="Arial"/>
                <w:sz w:val="18"/>
                <w:szCs w:val="18"/>
              </w:rPr>
              <w:t>emissions,</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defined</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Recommendation</w:t>
            </w:r>
            <w:r w:rsidR="00836A4B" w:rsidRPr="00120294">
              <w:rPr>
                <w:rFonts w:ascii="Arial" w:hAnsi="Arial" w:cs="Arial"/>
                <w:sz w:val="18"/>
                <w:szCs w:val="18"/>
              </w:rPr>
              <w:t xml:space="preserve"> </w:t>
            </w:r>
            <w:r w:rsidRPr="00120294">
              <w:rPr>
                <w:rFonts w:ascii="Arial" w:hAnsi="Arial" w:cs="Arial"/>
                <w:sz w:val="18"/>
                <w:szCs w:val="18"/>
              </w:rPr>
              <w:t>ITU-R</w:t>
            </w:r>
            <w:r w:rsidR="00836A4B" w:rsidRPr="00120294">
              <w:rPr>
                <w:rFonts w:ascii="Arial" w:hAnsi="Arial" w:cs="Arial"/>
                <w:sz w:val="18"/>
                <w:szCs w:val="18"/>
              </w:rPr>
              <w:t xml:space="preserve"> </w:t>
            </w:r>
            <w:r w:rsidRPr="00120294">
              <w:rPr>
                <w:rFonts w:ascii="Arial" w:hAnsi="Arial" w:cs="Arial"/>
                <w:sz w:val="18"/>
                <w:szCs w:val="18"/>
              </w:rPr>
              <w:t>SM.329</w:t>
            </w:r>
            <w:r w:rsidR="00836A4B" w:rsidRPr="00120294">
              <w:rPr>
                <w:rFonts w:ascii="Arial" w:hAnsi="Arial" w:cs="Arial"/>
                <w:sz w:val="18"/>
                <w:szCs w:val="18"/>
              </w:rPr>
              <w:t xml:space="preserve"> </w:t>
            </w:r>
            <w:r w:rsidRPr="00120294">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7E990A9D"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039268A"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B885F9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570380F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054D46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D.41</w:t>
            </w:r>
          </w:p>
        </w:tc>
        <w:tc>
          <w:tcPr>
            <w:tcW w:w="1842" w:type="dxa"/>
            <w:tcBorders>
              <w:top w:val="single" w:sz="4" w:space="0" w:color="auto"/>
              <w:left w:val="single" w:sz="4" w:space="0" w:color="auto"/>
              <w:bottom w:val="single" w:sz="4" w:space="0" w:color="auto"/>
              <w:right w:val="single" w:sz="4" w:space="0" w:color="auto"/>
            </w:tcBorders>
          </w:tcPr>
          <w:p w14:paraId="31648B7E" w14:textId="000B94BF"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Additional</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unwanted</w:t>
            </w:r>
            <w:r w:rsidR="00836A4B" w:rsidRPr="00120294">
              <w:rPr>
                <w:rFonts w:ascii="Arial" w:hAnsi="Arial" w:cs="Arial"/>
                <w:sz w:val="18"/>
                <w:szCs w:val="18"/>
              </w:rPr>
              <w:t xml:space="preserve"> </w:t>
            </w:r>
            <w:r w:rsidRPr="00120294">
              <w:rPr>
                <w:rFonts w:ascii="Arial" w:hAnsi="Arial" w:cs="Arial"/>
                <w:sz w:val="18"/>
                <w:szCs w:val="18"/>
              </w:rPr>
              <w:t>emissions</w:t>
            </w:r>
          </w:p>
        </w:tc>
        <w:tc>
          <w:tcPr>
            <w:tcW w:w="4111" w:type="dxa"/>
            <w:tcBorders>
              <w:top w:val="single" w:sz="4" w:space="0" w:color="auto"/>
              <w:left w:val="single" w:sz="4" w:space="0" w:color="auto"/>
              <w:bottom w:val="single" w:sz="4" w:space="0" w:color="auto"/>
              <w:right w:val="single" w:sz="4" w:space="0" w:color="auto"/>
            </w:tcBorders>
          </w:tcPr>
          <w:p w14:paraId="79483D15" w14:textId="6A81ACA8"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manufacturer</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whether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under</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operate</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geographic</w:t>
            </w:r>
            <w:r w:rsidR="00836A4B" w:rsidRPr="00120294">
              <w:rPr>
                <w:rFonts w:ascii="Arial" w:hAnsi="Arial" w:cs="Arial"/>
                <w:sz w:val="18"/>
                <w:szCs w:val="18"/>
              </w:rPr>
              <w:t xml:space="preserve"> </w:t>
            </w:r>
            <w:r w:rsidRPr="00120294">
              <w:rPr>
                <w:rFonts w:ascii="Arial" w:hAnsi="Arial" w:cs="Arial"/>
                <w:sz w:val="18"/>
                <w:szCs w:val="18"/>
              </w:rPr>
              <w:t>areas</w:t>
            </w:r>
            <w:r w:rsidR="00836A4B" w:rsidRPr="00120294">
              <w:rPr>
                <w:rFonts w:ascii="Arial" w:hAnsi="Arial" w:cs="Arial"/>
                <w:sz w:val="18"/>
                <w:szCs w:val="18"/>
              </w:rPr>
              <w:t xml:space="preserve"> </w:t>
            </w:r>
            <w:r w:rsidRPr="00120294">
              <w:rPr>
                <w:rFonts w:ascii="Arial" w:hAnsi="Arial" w:cs="Arial"/>
                <w:sz w:val="18"/>
                <w:szCs w:val="18"/>
              </w:rPr>
              <w:t>where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additional</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unwanted</w:t>
            </w:r>
            <w:r w:rsidR="00836A4B" w:rsidRPr="00120294">
              <w:rPr>
                <w:rFonts w:ascii="Arial" w:hAnsi="Arial" w:cs="Arial"/>
                <w:sz w:val="18"/>
                <w:szCs w:val="18"/>
              </w:rPr>
              <w:t xml:space="preserve"> </w:t>
            </w:r>
            <w:r w:rsidRPr="00120294">
              <w:rPr>
                <w:rFonts w:ascii="Arial" w:hAnsi="Arial" w:cs="Arial"/>
                <w:sz w:val="18"/>
                <w:szCs w:val="18"/>
              </w:rPr>
              <w:t>emission</w:t>
            </w:r>
            <w:r w:rsidR="00836A4B" w:rsidRPr="00120294">
              <w:rPr>
                <w:rFonts w:ascii="Arial" w:hAnsi="Arial" w:cs="Arial"/>
                <w:sz w:val="18"/>
                <w:szCs w:val="18"/>
              </w:rPr>
              <w:t xml:space="preserve"> </w:t>
            </w:r>
            <w:r w:rsidRPr="00120294">
              <w:rPr>
                <w:rFonts w:ascii="Arial" w:hAnsi="Arial" w:cs="Arial"/>
                <w:sz w:val="18"/>
                <w:szCs w:val="18"/>
              </w:rPr>
              <w:t>limits</w:t>
            </w:r>
            <w:r w:rsidR="00836A4B" w:rsidRPr="00120294">
              <w:rPr>
                <w:rFonts w:ascii="Arial" w:hAnsi="Arial" w:cs="Arial"/>
                <w:sz w:val="18"/>
                <w:szCs w:val="18"/>
              </w:rPr>
              <w:t xml:space="preserve"> </w:t>
            </w:r>
            <w:r w:rsidRPr="00120294">
              <w:rPr>
                <w:rFonts w:ascii="Arial" w:hAnsi="Arial" w:cs="Arial"/>
                <w:sz w:val="18"/>
                <w:szCs w:val="18"/>
              </w:rPr>
              <w:t>defined</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clause</w:t>
            </w:r>
            <w:r w:rsidR="00836A4B" w:rsidRPr="00120294">
              <w:rPr>
                <w:rFonts w:ascii="Arial" w:hAnsi="Arial" w:cs="Arial"/>
                <w:sz w:val="18"/>
                <w:szCs w:val="18"/>
              </w:rPr>
              <w:t xml:space="preserve"> </w:t>
            </w:r>
            <w:r w:rsidRPr="00120294">
              <w:rPr>
                <w:rFonts w:ascii="Arial" w:hAnsi="Arial" w:cs="Arial"/>
                <w:sz w:val="18"/>
                <w:szCs w:val="18"/>
              </w:rPr>
              <w:t>6.7.4</w:t>
            </w:r>
            <w:r w:rsidR="00836A4B" w:rsidRPr="00120294">
              <w:rPr>
                <w:rFonts w:ascii="Arial" w:hAnsi="Arial" w:cs="Arial"/>
                <w:sz w:val="18"/>
                <w:szCs w:val="18"/>
              </w:rPr>
              <w:t xml:space="preserve"> </w:t>
            </w:r>
            <w:r w:rsidRPr="00120294">
              <w:rPr>
                <w:rFonts w:ascii="Arial" w:hAnsi="Arial" w:cs="Arial"/>
                <w:sz w:val="18"/>
                <w:szCs w:val="18"/>
              </w:rPr>
              <w:t>apply.</w:t>
            </w:r>
          </w:p>
        </w:tc>
        <w:tc>
          <w:tcPr>
            <w:tcW w:w="992" w:type="dxa"/>
            <w:tcBorders>
              <w:top w:val="single" w:sz="4" w:space="0" w:color="auto"/>
              <w:left w:val="single" w:sz="4" w:space="0" w:color="auto"/>
              <w:bottom w:val="single" w:sz="4" w:space="0" w:color="auto"/>
              <w:right w:val="single" w:sz="4" w:space="0" w:color="auto"/>
            </w:tcBorders>
          </w:tcPr>
          <w:p w14:paraId="635C467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607219C"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AA13F3B"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397714E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C76747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D.42</w:t>
            </w:r>
          </w:p>
        </w:tc>
        <w:tc>
          <w:tcPr>
            <w:tcW w:w="1842" w:type="dxa"/>
            <w:tcBorders>
              <w:top w:val="single" w:sz="4" w:space="0" w:color="auto"/>
              <w:left w:val="single" w:sz="4" w:space="0" w:color="auto"/>
              <w:bottom w:val="single" w:sz="4" w:space="0" w:color="auto"/>
              <w:right w:val="single" w:sz="4" w:space="0" w:color="auto"/>
            </w:tcBorders>
          </w:tcPr>
          <w:p w14:paraId="275EEE0C" w14:textId="7D68BDA4"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Co-existence</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other</w:t>
            </w:r>
            <w:r w:rsidR="00836A4B" w:rsidRPr="00120294">
              <w:rPr>
                <w:rFonts w:ascii="Arial" w:hAnsi="Arial" w:cs="Arial"/>
                <w:sz w:val="18"/>
                <w:szCs w:val="18"/>
              </w:rPr>
              <w:t xml:space="preserve"> </w:t>
            </w:r>
            <w:r w:rsidRPr="00120294">
              <w:rPr>
                <w:rFonts w:ascii="Arial" w:hAnsi="Arial" w:cs="Arial"/>
                <w:sz w:val="18"/>
                <w:szCs w:val="18"/>
              </w:rPr>
              <w:t>systems</w:t>
            </w:r>
          </w:p>
        </w:tc>
        <w:tc>
          <w:tcPr>
            <w:tcW w:w="4111" w:type="dxa"/>
            <w:tcBorders>
              <w:top w:val="single" w:sz="4" w:space="0" w:color="auto"/>
              <w:left w:val="single" w:sz="4" w:space="0" w:color="auto"/>
              <w:bottom w:val="single" w:sz="4" w:space="0" w:color="auto"/>
              <w:right w:val="single" w:sz="4" w:space="0" w:color="auto"/>
            </w:tcBorders>
          </w:tcPr>
          <w:p w14:paraId="7FDEFCA6" w14:textId="515094D7" w:rsidR="00AB7475" w:rsidRPr="00120294" w:rsidRDefault="00AB7475" w:rsidP="001F24C8">
            <w:pPr>
              <w:keepNext/>
              <w:keepLines/>
              <w:spacing w:after="0"/>
              <w:rPr>
                <w:rFonts w:ascii="Arial" w:hAnsi="Arial" w:cs="Arial"/>
                <w:i/>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manufacturer</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whether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under</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operate</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geographic</w:t>
            </w:r>
            <w:r w:rsidR="00836A4B" w:rsidRPr="00120294">
              <w:rPr>
                <w:rFonts w:ascii="Arial" w:hAnsi="Arial" w:cs="Arial"/>
                <w:sz w:val="18"/>
                <w:szCs w:val="18"/>
              </w:rPr>
              <w:t xml:space="preserve"> </w:t>
            </w:r>
            <w:r w:rsidRPr="00120294">
              <w:rPr>
                <w:rFonts w:ascii="Arial" w:hAnsi="Arial" w:cs="Arial"/>
                <w:sz w:val="18"/>
                <w:szCs w:val="18"/>
              </w:rPr>
              <w:t>areas</w:t>
            </w:r>
            <w:r w:rsidR="00836A4B" w:rsidRPr="00120294">
              <w:rPr>
                <w:rFonts w:ascii="Arial" w:hAnsi="Arial" w:cs="Arial"/>
                <w:sz w:val="18"/>
                <w:szCs w:val="18"/>
              </w:rPr>
              <w:t xml:space="preserve"> </w:t>
            </w:r>
            <w:r w:rsidRPr="00120294">
              <w:rPr>
                <w:rFonts w:ascii="Arial" w:hAnsi="Arial" w:cs="Arial"/>
                <w:sz w:val="18"/>
                <w:szCs w:val="18"/>
              </w:rPr>
              <w:t>where</w:t>
            </w:r>
            <w:r w:rsidR="00836A4B" w:rsidRPr="00120294">
              <w:rPr>
                <w:rFonts w:ascii="Arial" w:hAnsi="Arial" w:cs="Arial"/>
                <w:sz w:val="18"/>
                <w:szCs w:val="18"/>
              </w:rPr>
              <w:t xml:space="preserve"> </w:t>
            </w:r>
            <w:r w:rsidRPr="00120294">
              <w:rPr>
                <w:rFonts w:ascii="Arial" w:hAnsi="Arial" w:cs="Arial"/>
                <w:sz w:val="18"/>
                <w:szCs w:val="18"/>
              </w:rPr>
              <w:t>one</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more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systems</w:t>
            </w:r>
            <w:r w:rsidR="00836A4B" w:rsidRPr="00120294">
              <w:rPr>
                <w:rFonts w:ascii="Arial" w:hAnsi="Arial" w:cs="Arial"/>
                <w:sz w:val="18"/>
                <w:szCs w:val="18"/>
              </w:rPr>
              <w:t xml:space="preserve"> </w:t>
            </w:r>
            <w:r w:rsidRPr="00120294">
              <w:rPr>
                <w:rFonts w:ascii="Arial" w:hAnsi="Arial" w:cs="Arial"/>
                <w:sz w:val="18"/>
                <w:szCs w:val="18"/>
              </w:rPr>
              <w:t>GSM850,</w:t>
            </w:r>
            <w:r w:rsidR="00836A4B" w:rsidRPr="00120294">
              <w:rPr>
                <w:rFonts w:ascii="Arial" w:hAnsi="Arial" w:cs="Arial"/>
                <w:sz w:val="18"/>
                <w:szCs w:val="18"/>
              </w:rPr>
              <w:t xml:space="preserve"> </w:t>
            </w:r>
            <w:r w:rsidRPr="00120294">
              <w:rPr>
                <w:rFonts w:ascii="Arial" w:hAnsi="Arial" w:cs="Arial"/>
                <w:sz w:val="18"/>
                <w:szCs w:val="18"/>
              </w:rPr>
              <w:t>GSM900,</w:t>
            </w:r>
            <w:r w:rsidR="00836A4B" w:rsidRPr="00120294">
              <w:rPr>
                <w:rFonts w:ascii="Arial" w:hAnsi="Arial" w:cs="Arial"/>
                <w:sz w:val="18"/>
                <w:szCs w:val="18"/>
              </w:rPr>
              <w:t xml:space="preserve"> </w:t>
            </w:r>
            <w:r w:rsidRPr="00120294">
              <w:rPr>
                <w:rFonts w:ascii="Arial" w:hAnsi="Arial" w:cs="Arial"/>
                <w:sz w:val="18"/>
                <w:szCs w:val="18"/>
              </w:rPr>
              <w:t>DCS1800,</w:t>
            </w:r>
            <w:r w:rsidR="00836A4B" w:rsidRPr="00120294">
              <w:rPr>
                <w:rFonts w:ascii="Arial" w:hAnsi="Arial" w:cs="Arial"/>
                <w:sz w:val="18"/>
                <w:szCs w:val="18"/>
              </w:rPr>
              <w:t xml:space="preserve"> </w:t>
            </w:r>
            <w:r w:rsidRPr="00120294">
              <w:rPr>
                <w:rFonts w:ascii="Arial" w:hAnsi="Arial" w:cs="Arial"/>
                <w:sz w:val="18"/>
                <w:szCs w:val="18"/>
              </w:rPr>
              <w:t>PCS1900,</w:t>
            </w:r>
            <w:r w:rsidR="00836A4B" w:rsidRPr="00120294">
              <w:rPr>
                <w:rFonts w:ascii="Arial" w:hAnsi="Arial" w:cs="Arial"/>
                <w:sz w:val="18"/>
                <w:szCs w:val="18"/>
              </w:rPr>
              <w:t xml:space="preserve"> </w:t>
            </w:r>
            <w:r w:rsidRPr="00120294">
              <w:rPr>
                <w:rFonts w:ascii="Arial" w:hAnsi="Arial" w:cs="Arial"/>
                <w:sz w:val="18"/>
                <w:szCs w:val="18"/>
              </w:rPr>
              <w:t>UTRA</w:t>
            </w:r>
            <w:r w:rsidR="00836A4B" w:rsidRPr="00120294">
              <w:rPr>
                <w:rFonts w:ascii="Arial" w:hAnsi="Arial" w:cs="Arial"/>
                <w:sz w:val="18"/>
                <w:szCs w:val="18"/>
              </w:rPr>
              <w:t xml:space="preserve"> </w:t>
            </w:r>
            <w:r w:rsidRPr="00120294">
              <w:rPr>
                <w:rFonts w:ascii="Arial" w:hAnsi="Arial" w:cs="Arial"/>
                <w:sz w:val="18"/>
                <w:szCs w:val="18"/>
              </w:rPr>
              <w:t>FDD,</w:t>
            </w:r>
            <w:r w:rsidR="00836A4B" w:rsidRPr="00120294">
              <w:rPr>
                <w:rFonts w:ascii="Arial" w:hAnsi="Arial" w:cs="Arial"/>
                <w:sz w:val="18"/>
                <w:szCs w:val="18"/>
              </w:rPr>
              <w:t xml:space="preserve"> </w:t>
            </w:r>
            <w:r w:rsidRPr="00120294">
              <w:rPr>
                <w:rFonts w:ascii="Arial" w:hAnsi="Arial" w:cs="Arial"/>
                <w:sz w:val="18"/>
                <w:szCs w:val="18"/>
              </w:rPr>
              <w:t>UTRA</w:t>
            </w:r>
            <w:r w:rsidR="00836A4B" w:rsidRPr="00120294">
              <w:rPr>
                <w:rFonts w:ascii="Arial" w:hAnsi="Arial" w:cs="Arial"/>
                <w:sz w:val="18"/>
                <w:szCs w:val="18"/>
              </w:rPr>
              <w:t xml:space="preserve"> </w:t>
            </w:r>
            <w:r w:rsidRPr="00120294">
              <w:rPr>
                <w:rFonts w:ascii="Arial" w:hAnsi="Arial" w:cs="Arial"/>
                <w:sz w:val="18"/>
                <w:szCs w:val="18"/>
              </w:rPr>
              <w:t>TDD,</w:t>
            </w:r>
            <w:r w:rsidR="00836A4B" w:rsidRPr="00120294">
              <w:rPr>
                <w:rFonts w:ascii="Arial" w:hAnsi="Arial" w:cs="Arial"/>
                <w:sz w:val="18"/>
                <w:szCs w:val="18"/>
              </w:rPr>
              <w:t xml:space="preserve"> </w:t>
            </w:r>
            <w:r w:rsidRPr="00120294">
              <w:rPr>
                <w:rFonts w:ascii="Arial" w:hAnsi="Arial" w:cs="Arial"/>
                <w:sz w:val="18"/>
                <w:szCs w:val="18"/>
              </w:rPr>
              <w:t>E-UTRA</w:t>
            </w:r>
            <w:r w:rsidR="00836A4B" w:rsidRPr="00120294">
              <w:rPr>
                <w:rFonts w:ascii="Arial" w:hAnsi="Arial" w:cs="Arial"/>
                <w:sz w:val="18"/>
                <w:szCs w:val="18"/>
              </w:rPr>
              <w:t xml:space="preserve"> </w:t>
            </w:r>
            <w:r w:rsidRPr="00120294">
              <w:rPr>
                <w:rFonts w:ascii="Arial" w:hAnsi="Arial" w:cs="Arial"/>
                <w:sz w:val="18"/>
                <w:szCs w:val="18"/>
              </w:rPr>
              <w:t>and/or</w:t>
            </w:r>
            <w:r w:rsidR="00836A4B" w:rsidRPr="00120294">
              <w:rPr>
                <w:rFonts w:ascii="Arial" w:hAnsi="Arial" w:cs="Arial"/>
                <w:sz w:val="18"/>
                <w:szCs w:val="18"/>
              </w:rPr>
              <w:t xml:space="preserve"> </w:t>
            </w:r>
            <w:r w:rsidRPr="00120294">
              <w:rPr>
                <w:rFonts w:ascii="Arial" w:hAnsi="Arial" w:cs="Arial"/>
                <w:sz w:val="18"/>
                <w:szCs w:val="18"/>
              </w:rPr>
              <w:t>PHS</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another</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deployed.</w:t>
            </w:r>
          </w:p>
        </w:tc>
        <w:tc>
          <w:tcPr>
            <w:tcW w:w="992" w:type="dxa"/>
            <w:tcBorders>
              <w:top w:val="single" w:sz="4" w:space="0" w:color="auto"/>
              <w:left w:val="single" w:sz="4" w:space="0" w:color="auto"/>
              <w:bottom w:val="single" w:sz="4" w:space="0" w:color="auto"/>
              <w:right w:val="single" w:sz="4" w:space="0" w:color="auto"/>
            </w:tcBorders>
          </w:tcPr>
          <w:p w14:paraId="288F78A6"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3143406"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91C9B1A"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7106115E"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868CCD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D.43</w:t>
            </w:r>
          </w:p>
        </w:tc>
        <w:tc>
          <w:tcPr>
            <w:tcW w:w="1842" w:type="dxa"/>
            <w:tcBorders>
              <w:top w:val="single" w:sz="4" w:space="0" w:color="auto"/>
              <w:left w:val="single" w:sz="4" w:space="0" w:color="auto"/>
              <w:bottom w:val="single" w:sz="4" w:space="0" w:color="auto"/>
              <w:right w:val="single" w:sz="4" w:space="0" w:color="auto"/>
            </w:tcBorders>
          </w:tcPr>
          <w:p w14:paraId="57860F91" w14:textId="772A503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Co-location</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other</w:t>
            </w:r>
            <w:r w:rsidR="00836A4B" w:rsidRPr="00120294">
              <w:rPr>
                <w:rFonts w:ascii="Arial" w:hAnsi="Arial" w:cs="Arial"/>
                <w:sz w:val="18"/>
                <w:szCs w:val="18"/>
              </w:rPr>
              <w:t xml:space="preserve"> </w:t>
            </w:r>
            <w:r w:rsidRPr="00120294">
              <w:rPr>
                <w:rFonts w:ascii="Arial" w:hAnsi="Arial" w:cs="Arial"/>
                <w:sz w:val="18"/>
                <w:szCs w:val="18"/>
              </w:rPr>
              <w:t>base</w:t>
            </w:r>
            <w:r w:rsidR="00836A4B" w:rsidRPr="00120294">
              <w:rPr>
                <w:rFonts w:ascii="Arial" w:hAnsi="Arial" w:cs="Arial"/>
                <w:sz w:val="18"/>
                <w:szCs w:val="18"/>
              </w:rPr>
              <w:t xml:space="preserve"> </w:t>
            </w:r>
            <w:r w:rsidRPr="00120294">
              <w:rPr>
                <w:rFonts w:ascii="Arial" w:hAnsi="Arial" w:cs="Arial"/>
                <w:sz w:val="18"/>
                <w:szCs w:val="18"/>
              </w:rPr>
              <w:t>stations</w:t>
            </w:r>
          </w:p>
        </w:tc>
        <w:tc>
          <w:tcPr>
            <w:tcW w:w="4111" w:type="dxa"/>
            <w:tcBorders>
              <w:top w:val="single" w:sz="4" w:space="0" w:color="auto"/>
              <w:left w:val="single" w:sz="4" w:space="0" w:color="auto"/>
              <w:bottom w:val="single" w:sz="4" w:space="0" w:color="auto"/>
              <w:right w:val="single" w:sz="4" w:space="0" w:color="auto"/>
            </w:tcBorders>
          </w:tcPr>
          <w:p w14:paraId="4D101CDE" w14:textId="2FEF66B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manufacturer</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whether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under</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intended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operate</w:t>
            </w:r>
            <w:r w:rsidR="00836A4B" w:rsidRPr="00120294">
              <w:rPr>
                <w:rFonts w:ascii="Arial" w:hAnsi="Arial" w:cs="Arial"/>
                <w:sz w:val="18"/>
                <w:szCs w:val="18"/>
              </w:rPr>
              <w:t xml:space="preserve"> </w:t>
            </w:r>
            <w:r w:rsidRPr="00120294">
              <w:rPr>
                <w:rFonts w:ascii="Arial" w:hAnsi="Arial" w:cs="Arial"/>
                <w:sz w:val="18"/>
                <w:szCs w:val="18"/>
              </w:rPr>
              <w:t>co-located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Base</w:t>
            </w:r>
            <w:r w:rsidR="00836A4B" w:rsidRPr="00120294">
              <w:rPr>
                <w:rFonts w:ascii="Arial" w:hAnsi="Arial" w:cs="Arial"/>
                <w:sz w:val="18"/>
                <w:szCs w:val="18"/>
              </w:rPr>
              <w:t xml:space="preserve"> </w:t>
            </w:r>
            <w:r w:rsidRPr="00120294">
              <w:rPr>
                <w:rFonts w:ascii="Arial" w:hAnsi="Arial" w:cs="Arial"/>
                <w:sz w:val="18"/>
                <w:szCs w:val="18"/>
              </w:rPr>
              <w:t>Stations</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one</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more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systems</w:t>
            </w:r>
            <w:r w:rsidR="00836A4B" w:rsidRPr="00120294">
              <w:rPr>
                <w:rFonts w:ascii="Arial" w:hAnsi="Arial" w:cs="Arial"/>
                <w:sz w:val="18"/>
                <w:szCs w:val="18"/>
              </w:rPr>
              <w:t xml:space="preserve"> </w:t>
            </w:r>
            <w:r w:rsidRPr="00120294">
              <w:rPr>
                <w:rFonts w:ascii="Arial" w:hAnsi="Arial" w:cs="Arial"/>
                <w:sz w:val="18"/>
                <w:szCs w:val="18"/>
              </w:rPr>
              <w:t>GSM850,</w:t>
            </w:r>
            <w:r w:rsidR="00836A4B" w:rsidRPr="00120294">
              <w:rPr>
                <w:rFonts w:ascii="Arial" w:hAnsi="Arial" w:cs="Arial"/>
                <w:sz w:val="18"/>
                <w:szCs w:val="18"/>
              </w:rPr>
              <w:t xml:space="preserve"> </w:t>
            </w:r>
            <w:r w:rsidRPr="00120294">
              <w:rPr>
                <w:rFonts w:ascii="Arial" w:hAnsi="Arial" w:cs="Arial"/>
                <w:sz w:val="18"/>
                <w:szCs w:val="18"/>
              </w:rPr>
              <w:t>GSM900,</w:t>
            </w:r>
            <w:r w:rsidR="00836A4B" w:rsidRPr="00120294">
              <w:rPr>
                <w:rFonts w:ascii="Arial" w:hAnsi="Arial" w:cs="Arial"/>
                <w:sz w:val="18"/>
                <w:szCs w:val="18"/>
              </w:rPr>
              <w:t xml:space="preserve"> </w:t>
            </w:r>
            <w:r w:rsidRPr="00120294">
              <w:rPr>
                <w:rFonts w:ascii="Arial" w:hAnsi="Arial" w:cs="Arial"/>
                <w:sz w:val="18"/>
                <w:szCs w:val="18"/>
              </w:rPr>
              <w:t>DCS1800,</w:t>
            </w:r>
            <w:r w:rsidR="00836A4B" w:rsidRPr="00120294">
              <w:rPr>
                <w:rFonts w:ascii="Arial" w:hAnsi="Arial" w:cs="Arial"/>
                <w:sz w:val="18"/>
                <w:szCs w:val="18"/>
              </w:rPr>
              <w:t xml:space="preserve"> </w:t>
            </w:r>
            <w:r w:rsidRPr="00120294">
              <w:rPr>
                <w:rFonts w:ascii="Arial" w:hAnsi="Arial" w:cs="Arial"/>
                <w:sz w:val="18"/>
                <w:szCs w:val="18"/>
              </w:rPr>
              <w:t>PCS1900,</w:t>
            </w:r>
            <w:r w:rsidR="00836A4B" w:rsidRPr="00120294">
              <w:rPr>
                <w:rFonts w:ascii="Arial" w:hAnsi="Arial" w:cs="Arial"/>
                <w:sz w:val="18"/>
                <w:szCs w:val="18"/>
              </w:rPr>
              <w:t xml:space="preserve"> </w:t>
            </w:r>
            <w:r w:rsidRPr="00120294">
              <w:rPr>
                <w:rFonts w:ascii="Arial" w:hAnsi="Arial" w:cs="Arial"/>
                <w:sz w:val="18"/>
                <w:szCs w:val="18"/>
              </w:rPr>
              <w:t>UTRA</w:t>
            </w:r>
            <w:r w:rsidR="00836A4B" w:rsidRPr="00120294">
              <w:rPr>
                <w:rFonts w:ascii="Arial" w:hAnsi="Arial" w:cs="Arial"/>
                <w:sz w:val="18"/>
                <w:szCs w:val="18"/>
              </w:rPr>
              <w:t xml:space="preserve"> </w:t>
            </w:r>
            <w:r w:rsidRPr="00120294">
              <w:rPr>
                <w:rFonts w:ascii="Arial" w:hAnsi="Arial" w:cs="Arial"/>
                <w:sz w:val="18"/>
                <w:szCs w:val="18"/>
              </w:rPr>
              <w:t>FDD,</w:t>
            </w:r>
            <w:r w:rsidR="00836A4B" w:rsidRPr="00120294">
              <w:rPr>
                <w:rFonts w:ascii="Arial" w:hAnsi="Arial" w:cs="Arial"/>
                <w:sz w:val="18"/>
                <w:szCs w:val="18"/>
              </w:rPr>
              <w:t xml:space="preserve"> </w:t>
            </w:r>
            <w:r w:rsidRPr="00120294">
              <w:rPr>
                <w:rFonts w:ascii="Arial" w:hAnsi="Arial" w:cs="Arial"/>
                <w:sz w:val="18"/>
                <w:szCs w:val="18"/>
              </w:rPr>
              <w:t>UTRA</w:t>
            </w:r>
            <w:r w:rsidR="00836A4B" w:rsidRPr="00120294">
              <w:rPr>
                <w:rFonts w:ascii="Arial" w:hAnsi="Arial" w:cs="Arial"/>
                <w:sz w:val="18"/>
                <w:szCs w:val="18"/>
              </w:rPr>
              <w:t xml:space="preserve"> </w:t>
            </w:r>
            <w:r w:rsidRPr="00120294">
              <w:rPr>
                <w:rFonts w:ascii="Arial" w:hAnsi="Arial" w:cs="Arial"/>
                <w:sz w:val="18"/>
                <w:szCs w:val="18"/>
              </w:rPr>
              <w:t>TDD</w:t>
            </w:r>
            <w:r w:rsidR="00836A4B" w:rsidRPr="00120294">
              <w:rPr>
                <w:rFonts w:ascii="Arial" w:hAnsi="Arial" w:cs="Arial"/>
                <w:sz w:val="18"/>
                <w:szCs w:val="18"/>
              </w:rPr>
              <w:t xml:space="preserve"> </w:t>
            </w:r>
            <w:r w:rsidRPr="00120294">
              <w:rPr>
                <w:rFonts w:ascii="Arial" w:hAnsi="Arial" w:cs="Arial"/>
                <w:sz w:val="18"/>
                <w:szCs w:val="18"/>
              </w:rPr>
              <w:t>and/or</w:t>
            </w:r>
            <w:r w:rsidR="00836A4B" w:rsidRPr="00120294">
              <w:rPr>
                <w:rFonts w:ascii="Arial" w:hAnsi="Arial" w:cs="Arial"/>
                <w:sz w:val="18"/>
                <w:szCs w:val="18"/>
              </w:rPr>
              <w:t xml:space="preserve"> </w:t>
            </w:r>
            <w:r w:rsidRPr="00120294">
              <w:rPr>
                <w:rFonts w:ascii="Arial" w:hAnsi="Arial" w:cs="Arial"/>
                <w:sz w:val="18"/>
                <w:szCs w:val="18"/>
              </w:rPr>
              <w:t>E-UTRA</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another</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p>
        </w:tc>
        <w:tc>
          <w:tcPr>
            <w:tcW w:w="992" w:type="dxa"/>
            <w:tcBorders>
              <w:top w:val="single" w:sz="4" w:space="0" w:color="auto"/>
              <w:left w:val="single" w:sz="4" w:space="0" w:color="auto"/>
              <w:bottom w:val="single" w:sz="4" w:space="0" w:color="auto"/>
              <w:right w:val="single" w:sz="4" w:space="0" w:color="auto"/>
            </w:tcBorders>
          </w:tcPr>
          <w:p w14:paraId="7E305FC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D6CA5B"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B1DCB1D"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64E5358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0D52A7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D.44</w:t>
            </w:r>
          </w:p>
        </w:tc>
        <w:tc>
          <w:tcPr>
            <w:tcW w:w="1842" w:type="dxa"/>
            <w:tcBorders>
              <w:top w:val="single" w:sz="4" w:space="0" w:color="auto"/>
              <w:left w:val="single" w:sz="4" w:space="0" w:color="auto"/>
              <w:bottom w:val="single" w:sz="4" w:space="0" w:color="auto"/>
              <w:right w:val="single" w:sz="4" w:space="0" w:color="auto"/>
            </w:tcBorders>
          </w:tcPr>
          <w:p w14:paraId="5CCB5060" w14:textId="139831F4"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Single-band</w:t>
            </w:r>
            <w:r w:rsidR="00836A4B" w:rsidRPr="00120294">
              <w:rPr>
                <w:rFonts w:ascii="Arial" w:hAnsi="Arial" w:cs="Arial"/>
                <w:sz w:val="18"/>
                <w:szCs w:val="18"/>
              </w:rPr>
              <w:t xml:space="preserve"> </w:t>
            </w:r>
            <w:r w:rsidRPr="00120294">
              <w:rPr>
                <w:rFonts w:ascii="Arial" w:hAnsi="Arial" w:cs="Arial"/>
                <w:sz w:val="18"/>
                <w:szCs w:val="18"/>
              </w:rPr>
              <w:t>RIB</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multi-band</w:t>
            </w:r>
            <w:r w:rsidR="00836A4B" w:rsidRPr="00120294">
              <w:rPr>
                <w:rFonts w:ascii="Arial" w:hAnsi="Arial" w:cs="Arial"/>
                <w:sz w:val="18"/>
                <w:szCs w:val="18"/>
              </w:rPr>
              <w:t xml:space="preserve"> </w:t>
            </w:r>
            <w:r w:rsidRPr="00120294">
              <w:rPr>
                <w:rFonts w:ascii="Arial" w:hAnsi="Arial" w:cs="Arial"/>
                <w:sz w:val="18"/>
                <w:szCs w:val="18"/>
              </w:rPr>
              <w:t>RIB</w:t>
            </w:r>
          </w:p>
        </w:tc>
        <w:tc>
          <w:tcPr>
            <w:tcW w:w="4111" w:type="dxa"/>
            <w:tcBorders>
              <w:top w:val="single" w:sz="4" w:space="0" w:color="auto"/>
              <w:left w:val="single" w:sz="4" w:space="0" w:color="auto"/>
              <w:bottom w:val="single" w:sz="4" w:space="0" w:color="auto"/>
              <w:right w:val="single" w:sz="4" w:space="0" w:color="auto"/>
            </w:tcBorders>
          </w:tcPr>
          <w:p w14:paraId="7ED76CB4" w14:textId="5495FE1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List</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single-band</w:t>
            </w:r>
            <w:r w:rsidR="00836A4B" w:rsidRPr="00120294">
              <w:rPr>
                <w:rFonts w:ascii="Arial" w:hAnsi="Arial" w:cs="Arial"/>
                <w:sz w:val="18"/>
                <w:szCs w:val="18"/>
              </w:rPr>
              <w:t xml:space="preserve"> </w:t>
            </w:r>
            <w:r w:rsidRPr="00120294">
              <w:rPr>
                <w:rFonts w:ascii="Arial" w:hAnsi="Arial" w:cs="Arial"/>
                <w:sz w:val="18"/>
                <w:szCs w:val="18"/>
              </w:rPr>
              <w:t>RIB</w:t>
            </w:r>
            <w:r w:rsidR="00836A4B" w:rsidRPr="00120294">
              <w:rPr>
                <w:rFonts w:ascii="Arial" w:hAnsi="Arial" w:cs="Arial"/>
                <w:sz w:val="18"/>
                <w:szCs w:val="18"/>
              </w:rPr>
              <w:t xml:space="preserve"> </w:t>
            </w:r>
            <w:r w:rsidRPr="00120294">
              <w:rPr>
                <w:rFonts w:ascii="Arial" w:hAnsi="Arial" w:cs="Arial"/>
                <w:sz w:val="18"/>
                <w:szCs w:val="18"/>
              </w:rPr>
              <w:t>and/or</w:t>
            </w:r>
            <w:r w:rsidR="00836A4B" w:rsidRPr="00120294">
              <w:rPr>
                <w:rFonts w:ascii="Arial" w:hAnsi="Arial" w:cs="Arial"/>
                <w:sz w:val="18"/>
                <w:szCs w:val="18"/>
              </w:rPr>
              <w:t xml:space="preserve"> </w:t>
            </w:r>
            <w:r w:rsidRPr="00120294">
              <w:rPr>
                <w:rFonts w:ascii="Arial" w:hAnsi="Arial" w:cs="Arial"/>
                <w:sz w:val="18"/>
                <w:szCs w:val="18"/>
              </w:rPr>
              <w:t>multi-band</w:t>
            </w:r>
            <w:r w:rsidR="00836A4B" w:rsidRPr="00120294">
              <w:rPr>
                <w:rFonts w:ascii="Arial" w:hAnsi="Arial" w:cs="Arial"/>
                <w:sz w:val="18"/>
                <w:szCs w:val="18"/>
              </w:rPr>
              <w:t xml:space="preserve"> </w:t>
            </w:r>
            <w:r w:rsidRPr="00120294">
              <w:rPr>
                <w:rFonts w:ascii="Arial" w:hAnsi="Arial" w:cs="Arial"/>
                <w:sz w:val="18"/>
                <w:szCs w:val="18"/>
              </w:rPr>
              <w:t>RIB</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bands</w:t>
            </w:r>
            <w:r w:rsidR="00836A4B" w:rsidRPr="00120294">
              <w:rPr>
                <w:rFonts w:ascii="Arial" w:hAnsi="Arial" w:cs="Arial"/>
                <w:sz w:val="18"/>
                <w:szCs w:val="18"/>
              </w:rPr>
              <w:t xml:space="preserve"> </w:t>
            </w:r>
            <w:r w:rsidRPr="00120294">
              <w:rPr>
                <w:rFonts w:ascii="Arial" w:hAnsi="Arial" w:cs="Arial"/>
                <w:sz w:val="18"/>
                <w:szCs w:val="18"/>
              </w:rPr>
              <w:t>(D.4).</w:t>
            </w:r>
            <w:r w:rsidR="00836A4B" w:rsidRPr="00120294">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97242E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F7E82F3"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537259A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n/a</w:t>
            </w:r>
          </w:p>
        </w:tc>
      </w:tr>
      <w:tr w:rsidR="00AB7475" w:rsidRPr="00120294" w14:paraId="608FBDCC"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84447A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D.45</w:t>
            </w:r>
          </w:p>
        </w:tc>
        <w:tc>
          <w:tcPr>
            <w:tcW w:w="1842" w:type="dxa"/>
            <w:tcBorders>
              <w:top w:val="single" w:sz="4" w:space="0" w:color="auto"/>
              <w:left w:val="single" w:sz="4" w:space="0" w:color="auto"/>
              <w:bottom w:val="single" w:sz="4" w:space="0" w:color="auto"/>
              <w:right w:val="single" w:sz="4" w:space="0" w:color="auto"/>
            </w:tcBorders>
          </w:tcPr>
          <w:p w14:paraId="7E7E8F6F" w14:textId="3AAFD3DB" w:rsidR="00AB7475" w:rsidRPr="00120294" w:rsidRDefault="00AB7475" w:rsidP="001F24C8">
            <w:pPr>
              <w:keepNext/>
              <w:keepLines/>
              <w:spacing w:after="0"/>
              <w:rPr>
                <w:rFonts w:ascii="Arial" w:hAnsi="Arial" w:cs="Arial"/>
                <w:i/>
                <w:sz w:val="18"/>
                <w:szCs w:val="18"/>
              </w:rPr>
            </w:pPr>
            <w:r w:rsidRPr="00120294">
              <w:rPr>
                <w:rFonts w:ascii="Arial" w:hAnsi="Arial" w:cs="Arial"/>
                <w:sz w:val="18"/>
                <w:szCs w:val="18"/>
              </w:rPr>
              <w:t>Single</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multiple</w:t>
            </w:r>
            <w:r w:rsidR="00836A4B" w:rsidRPr="00120294">
              <w:rPr>
                <w:rFonts w:ascii="Arial" w:hAnsi="Arial" w:cs="Arial"/>
                <w:sz w:val="18"/>
                <w:szCs w:val="18"/>
              </w:rPr>
              <w:t xml:space="preserve"> </w:t>
            </w:r>
            <w:r w:rsidRPr="00120294">
              <w:rPr>
                <w:rFonts w:ascii="Arial" w:hAnsi="Arial" w:cs="Arial"/>
                <w:sz w:val="18"/>
                <w:szCs w:val="18"/>
              </w:rPr>
              <w:t>carrier</w:t>
            </w:r>
          </w:p>
        </w:tc>
        <w:tc>
          <w:tcPr>
            <w:tcW w:w="4111" w:type="dxa"/>
            <w:tcBorders>
              <w:top w:val="single" w:sz="4" w:space="0" w:color="auto"/>
              <w:left w:val="single" w:sz="4" w:space="0" w:color="auto"/>
              <w:bottom w:val="single" w:sz="4" w:space="0" w:color="auto"/>
              <w:right w:val="single" w:sz="4" w:space="0" w:color="auto"/>
            </w:tcBorders>
          </w:tcPr>
          <w:p w14:paraId="5851A27D" w14:textId="168FC9C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IAB</w:t>
            </w:r>
            <w:r w:rsidR="00836A4B" w:rsidRPr="00120294">
              <w:rPr>
                <w:rFonts w:ascii="Arial" w:hAnsi="Arial" w:cs="Arial"/>
                <w:sz w:val="18"/>
                <w:szCs w:val="18"/>
              </w:rPr>
              <w:t xml:space="preserve"> </w:t>
            </w:r>
            <w:r w:rsidRPr="00120294">
              <w:rPr>
                <w:rFonts w:ascii="Arial" w:hAnsi="Arial" w:cs="Arial"/>
                <w:sz w:val="18"/>
                <w:szCs w:val="18"/>
              </w:rPr>
              <w:t>capability</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operate</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single</w:t>
            </w:r>
            <w:r w:rsidR="00836A4B" w:rsidRPr="00120294">
              <w:rPr>
                <w:rFonts w:ascii="Arial" w:hAnsi="Arial" w:cs="Arial"/>
                <w:sz w:val="18"/>
                <w:szCs w:val="18"/>
              </w:rPr>
              <w:t xml:space="preserve"> </w:t>
            </w:r>
            <w:r w:rsidRPr="00120294">
              <w:rPr>
                <w:rFonts w:ascii="Arial" w:hAnsi="Arial" w:cs="Arial"/>
                <w:sz w:val="18"/>
                <w:szCs w:val="18"/>
              </w:rPr>
              <w:t>carrier</w:t>
            </w:r>
            <w:r w:rsidR="00836A4B" w:rsidRPr="00120294">
              <w:rPr>
                <w:rFonts w:ascii="Arial" w:hAnsi="Arial" w:cs="Arial"/>
                <w:sz w:val="18"/>
                <w:szCs w:val="18"/>
              </w:rPr>
              <w:t xml:space="preserve"> </w:t>
            </w:r>
            <w:r w:rsidRPr="00120294">
              <w:rPr>
                <w:rFonts w:ascii="Arial" w:hAnsi="Arial" w:cs="Arial"/>
                <w:sz w:val="18"/>
                <w:szCs w:val="18"/>
              </w:rPr>
              <w:t>(only)</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multiple</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RIB.</w:t>
            </w:r>
            <w:r w:rsidR="00836A4B" w:rsidRPr="00120294">
              <w:rPr>
                <w:rFonts w:ascii="Arial" w:hAnsi="Arial" w:cs="Arial"/>
                <w:sz w:val="18"/>
                <w:szCs w:val="18"/>
              </w:rPr>
              <w:t xml:space="preserve"> </w:t>
            </w:r>
          </w:p>
          <w:p w14:paraId="4ED37757" w14:textId="21A116D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17)</w:t>
            </w:r>
          </w:p>
        </w:tc>
        <w:tc>
          <w:tcPr>
            <w:tcW w:w="992" w:type="dxa"/>
            <w:tcBorders>
              <w:top w:val="single" w:sz="4" w:space="0" w:color="auto"/>
              <w:left w:val="single" w:sz="4" w:space="0" w:color="auto"/>
              <w:bottom w:val="single" w:sz="4" w:space="0" w:color="auto"/>
              <w:right w:val="single" w:sz="4" w:space="0" w:color="auto"/>
            </w:tcBorders>
          </w:tcPr>
          <w:p w14:paraId="21962DF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c</w:t>
            </w:r>
          </w:p>
        </w:tc>
        <w:tc>
          <w:tcPr>
            <w:tcW w:w="910" w:type="dxa"/>
            <w:tcBorders>
              <w:top w:val="single" w:sz="4" w:space="0" w:color="auto"/>
              <w:left w:val="single" w:sz="4" w:space="0" w:color="auto"/>
              <w:bottom w:val="single" w:sz="4" w:space="0" w:color="auto"/>
              <w:right w:val="single" w:sz="4" w:space="0" w:color="auto"/>
            </w:tcBorders>
          </w:tcPr>
          <w:p w14:paraId="196DD251"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52A3DC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4AF51080"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5712D2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lastRenderedPageBreak/>
              <w:t>D.46</w:t>
            </w:r>
          </w:p>
        </w:tc>
        <w:tc>
          <w:tcPr>
            <w:tcW w:w="1842" w:type="dxa"/>
            <w:tcBorders>
              <w:top w:val="single" w:sz="4" w:space="0" w:color="auto"/>
              <w:left w:val="single" w:sz="4" w:space="0" w:color="auto"/>
              <w:bottom w:val="single" w:sz="4" w:space="0" w:color="auto"/>
              <w:right w:val="single" w:sz="4" w:space="0" w:color="auto"/>
            </w:tcBorders>
          </w:tcPr>
          <w:p w14:paraId="61DDF62D" w14:textId="4ADB64CC"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Maximum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number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supported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carriers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per</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operating</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band</w:t>
            </w:r>
          </w:p>
        </w:tc>
        <w:tc>
          <w:tcPr>
            <w:tcW w:w="4111" w:type="dxa"/>
            <w:tcBorders>
              <w:top w:val="single" w:sz="4" w:space="0" w:color="auto"/>
              <w:left w:val="single" w:sz="4" w:space="0" w:color="auto"/>
              <w:bottom w:val="single" w:sz="4" w:space="0" w:color="auto"/>
              <w:right w:val="single" w:sz="4" w:space="0" w:color="auto"/>
            </w:tcBorders>
          </w:tcPr>
          <w:p w14:paraId="1B3A015B" w14:textId="47D7FE71"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RIB.</w:t>
            </w:r>
          </w:p>
          <w:p w14:paraId="1B52ADD8" w14:textId="42206EC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15)</w:t>
            </w:r>
          </w:p>
        </w:tc>
        <w:tc>
          <w:tcPr>
            <w:tcW w:w="992" w:type="dxa"/>
            <w:tcBorders>
              <w:top w:val="single" w:sz="4" w:space="0" w:color="auto"/>
              <w:left w:val="single" w:sz="4" w:space="0" w:color="auto"/>
              <w:bottom w:val="single" w:sz="4" w:space="0" w:color="auto"/>
              <w:right w:val="single" w:sz="4" w:space="0" w:color="auto"/>
            </w:tcBorders>
          </w:tcPr>
          <w:p w14:paraId="4DE3EA45"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B9F38C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650F5DD"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44043D0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686E9F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D.47</w:t>
            </w:r>
          </w:p>
        </w:tc>
        <w:tc>
          <w:tcPr>
            <w:tcW w:w="1842" w:type="dxa"/>
            <w:tcBorders>
              <w:top w:val="single" w:sz="4" w:space="0" w:color="auto"/>
              <w:left w:val="single" w:sz="4" w:space="0" w:color="auto"/>
              <w:bottom w:val="single" w:sz="4" w:space="0" w:color="auto"/>
              <w:right w:val="single" w:sz="4" w:space="0" w:color="auto"/>
            </w:tcBorders>
          </w:tcPr>
          <w:p w14:paraId="70C9D4E2" w14:textId="341B5AE4"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Total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maximum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number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supported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carriers</w:t>
            </w:r>
          </w:p>
        </w:tc>
        <w:tc>
          <w:tcPr>
            <w:tcW w:w="4111" w:type="dxa"/>
            <w:tcBorders>
              <w:top w:val="single" w:sz="4" w:space="0" w:color="auto"/>
              <w:left w:val="single" w:sz="4" w:space="0" w:color="auto"/>
              <w:bottom w:val="single" w:sz="4" w:space="0" w:color="auto"/>
              <w:right w:val="single" w:sz="4" w:space="0" w:color="auto"/>
            </w:tcBorders>
          </w:tcPr>
          <w:p w14:paraId="09F8D87E" w14:textId="7C3016F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RIB.</w:t>
            </w:r>
          </w:p>
        </w:tc>
        <w:tc>
          <w:tcPr>
            <w:tcW w:w="992" w:type="dxa"/>
            <w:tcBorders>
              <w:top w:val="single" w:sz="4" w:space="0" w:color="auto"/>
              <w:left w:val="single" w:sz="4" w:space="0" w:color="auto"/>
              <w:bottom w:val="single" w:sz="4" w:space="0" w:color="auto"/>
              <w:right w:val="single" w:sz="4" w:space="0" w:color="auto"/>
            </w:tcBorders>
          </w:tcPr>
          <w:p w14:paraId="2A960CF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97BA27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77138C8F"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5136C4C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1A6827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D.48</w:t>
            </w:r>
          </w:p>
        </w:tc>
        <w:tc>
          <w:tcPr>
            <w:tcW w:w="1842" w:type="dxa"/>
            <w:tcBorders>
              <w:top w:val="single" w:sz="4" w:space="0" w:color="auto"/>
              <w:left w:val="single" w:sz="4" w:space="0" w:color="auto"/>
              <w:bottom w:val="single" w:sz="4" w:space="0" w:color="auto"/>
              <w:right w:val="single" w:sz="4" w:space="0" w:color="auto"/>
            </w:tcBorders>
          </w:tcPr>
          <w:p w14:paraId="1BE82DA2" w14:textId="5C43D449"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Other</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combination</w:t>
            </w:r>
            <w:r w:rsidR="00836A4B" w:rsidRPr="00120294">
              <w:rPr>
                <w:rFonts w:ascii="Arial" w:hAnsi="Arial" w:cs="Arial"/>
                <w:sz w:val="18"/>
                <w:szCs w:val="18"/>
              </w:rPr>
              <w:t xml:space="preserve"> </w:t>
            </w:r>
            <w:r w:rsidRPr="00120294">
              <w:rPr>
                <w:rFonts w:ascii="Arial" w:hAnsi="Arial" w:cs="Arial"/>
                <w:sz w:val="18"/>
                <w:szCs w:val="18"/>
              </w:rPr>
              <w:t>multi-band</w:t>
            </w:r>
            <w:r w:rsidR="00836A4B" w:rsidRPr="00120294">
              <w:rPr>
                <w:rFonts w:ascii="Arial" w:hAnsi="Arial" w:cs="Arial"/>
                <w:sz w:val="18"/>
                <w:szCs w:val="18"/>
              </w:rPr>
              <w:t xml:space="preserve"> </w:t>
            </w:r>
            <w:r w:rsidRPr="00120294">
              <w:rPr>
                <w:rFonts w:ascii="Arial" w:hAnsi="Arial" w:cs="Arial"/>
                <w:sz w:val="18"/>
                <w:szCs w:val="18"/>
              </w:rPr>
              <w:t>restrictions</w:t>
            </w:r>
          </w:p>
        </w:tc>
        <w:tc>
          <w:tcPr>
            <w:tcW w:w="4111" w:type="dxa"/>
            <w:tcBorders>
              <w:top w:val="single" w:sz="4" w:space="0" w:color="auto"/>
              <w:left w:val="single" w:sz="4" w:space="0" w:color="auto"/>
              <w:bottom w:val="single" w:sz="4" w:space="0" w:color="auto"/>
              <w:right w:val="single" w:sz="4" w:space="0" w:color="auto"/>
            </w:tcBorders>
          </w:tcPr>
          <w:p w14:paraId="352B5307" w14:textId="783A2E0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any</w:t>
            </w:r>
            <w:r w:rsidR="00836A4B" w:rsidRPr="00120294">
              <w:rPr>
                <w:rFonts w:ascii="Arial" w:hAnsi="Arial" w:cs="Arial"/>
                <w:sz w:val="18"/>
                <w:szCs w:val="18"/>
              </w:rPr>
              <w:t xml:space="preserve"> </w:t>
            </w:r>
            <w:r w:rsidRPr="00120294">
              <w:rPr>
                <w:rFonts w:ascii="Arial" w:hAnsi="Arial" w:cs="Arial"/>
                <w:sz w:val="18"/>
                <w:szCs w:val="18"/>
              </w:rPr>
              <w:t>other</w:t>
            </w:r>
            <w:r w:rsidR="00836A4B" w:rsidRPr="00120294">
              <w:rPr>
                <w:rFonts w:ascii="Arial" w:hAnsi="Arial" w:cs="Arial"/>
                <w:sz w:val="18"/>
                <w:szCs w:val="18"/>
              </w:rPr>
              <w:t xml:space="preserve"> </w:t>
            </w:r>
            <w:r w:rsidRPr="00120294">
              <w:rPr>
                <w:rFonts w:ascii="Arial" w:hAnsi="Arial" w:cs="Arial"/>
                <w:sz w:val="18"/>
                <w:szCs w:val="18"/>
              </w:rPr>
              <w:t>limitation</w:t>
            </w:r>
            <w:r w:rsidR="00836A4B" w:rsidRPr="00120294">
              <w:rPr>
                <w:rFonts w:ascii="Arial" w:hAnsi="Arial" w:cs="Arial"/>
                <w:sz w:val="18"/>
                <w:szCs w:val="18"/>
              </w:rPr>
              <w:t xml:space="preserve"> </w:t>
            </w:r>
            <w:r w:rsidRPr="00120294">
              <w:rPr>
                <w:rFonts w:ascii="Arial" w:hAnsi="Arial" w:cs="Arial"/>
                <w:sz w:val="18"/>
                <w:szCs w:val="18"/>
              </w:rPr>
              <w:t>under</w:t>
            </w:r>
            <w:r w:rsidR="00836A4B" w:rsidRPr="00120294">
              <w:rPr>
                <w:rFonts w:ascii="Arial" w:hAnsi="Arial" w:cs="Arial"/>
                <w:sz w:val="18"/>
                <w:szCs w:val="18"/>
              </w:rPr>
              <w:t xml:space="preserve"> </w:t>
            </w:r>
            <w:r w:rsidRPr="00120294">
              <w:rPr>
                <w:rFonts w:ascii="Arial" w:hAnsi="Arial" w:cs="Arial"/>
                <w:sz w:val="18"/>
                <w:szCs w:val="18"/>
              </w:rPr>
              <w:t>simultaneous</w:t>
            </w:r>
            <w:r w:rsidR="00836A4B" w:rsidRPr="00120294">
              <w:rPr>
                <w:rFonts w:ascii="Arial" w:hAnsi="Arial" w:cs="Arial"/>
                <w:sz w:val="18"/>
                <w:szCs w:val="18"/>
              </w:rPr>
              <w:t xml:space="preserve"> </w:t>
            </w:r>
            <w:r w:rsidRPr="00120294">
              <w:rPr>
                <w:rFonts w:ascii="Arial" w:hAnsi="Arial" w:cs="Arial"/>
                <w:sz w:val="18"/>
                <w:szCs w:val="18"/>
              </w:rPr>
              <w:t>operation</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combinations</w:t>
            </w:r>
            <w:r w:rsidR="00836A4B" w:rsidRPr="00120294">
              <w:rPr>
                <w:rFonts w:ascii="Arial" w:hAnsi="Arial" w:cs="Arial"/>
                <w:sz w:val="18"/>
                <w:szCs w:val="18"/>
              </w:rPr>
              <w:t xml:space="preserve"> </w:t>
            </w:r>
            <w:r w:rsidRPr="00120294">
              <w:rPr>
                <w:rFonts w:ascii="Arial" w:hAnsi="Arial" w:cs="Arial"/>
                <w:sz w:val="18"/>
                <w:szCs w:val="18"/>
              </w:rPr>
              <w:t>(D.16),</w:t>
            </w:r>
            <w:r w:rsidR="00836A4B" w:rsidRPr="00120294">
              <w:rPr>
                <w:rFonts w:ascii="Arial" w:hAnsi="Arial" w:cs="Arial"/>
                <w:sz w:val="18"/>
                <w:szCs w:val="18"/>
              </w:rPr>
              <w:t xml:space="preserve"> </w:t>
            </w:r>
            <w:r w:rsidRPr="00120294">
              <w:rPr>
                <w:rFonts w:ascii="Arial" w:hAnsi="Arial" w:cs="Arial"/>
                <w:sz w:val="18"/>
                <w:szCs w:val="18"/>
              </w:rPr>
              <w:t>which</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any</w:t>
            </w:r>
            <w:r w:rsidR="00836A4B" w:rsidRPr="00120294">
              <w:rPr>
                <w:rFonts w:ascii="Arial" w:hAnsi="Arial" w:cs="Arial"/>
                <w:sz w:val="18"/>
                <w:szCs w:val="18"/>
              </w:rPr>
              <w:t xml:space="preserve"> </w:t>
            </w:r>
            <w:r w:rsidRPr="00120294">
              <w:rPr>
                <w:rFonts w:ascii="Arial" w:hAnsi="Arial" w:cs="Arial"/>
                <w:sz w:val="18"/>
                <w:szCs w:val="18"/>
              </w:rPr>
              <w:t>impact</w:t>
            </w:r>
            <w:r w:rsidR="00836A4B" w:rsidRPr="00120294">
              <w:rPr>
                <w:rFonts w:ascii="Arial" w:hAnsi="Arial" w:cs="Arial"/>
                <w:sz w:val="18"/>
                <w:szCs w:val="18"/>
              </w:rPr>
              <w:t xml:space="preserve"> </w:t>
            </w:r>
            <w:r w:rsidRPr="00120294">
              <w:rPr>
                <w:rFonts w:ascii="Arial" w:hAnsi="Arial" w:cs="Arial"/>
                <w:sz w:val="18"/>
                <w:szCs w:val="18"/>
              </w:rPr>
              <w:t>on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configuration</w:t>
            </w:r>
            <w:r w:rsidR="00836A4B" w:rsidRPr="00120294">
              <w:rPr>
                <w:rFonts w:ascii="Arial" w:hAnsi="Arial" w:cs="Arial"/>
                <w:sz w:val="18"/>
                <w:szCs w:val="18"/>
              </w:rPr>
              <w:t xml:space="preserve"> </w:t>
            </w:r>
            <w:r w:rsidRPr="00120294">
              <w:rPr>
                <w:rFonts w:ascii="Arial" w:hAnsi="Arial" w:cs="Arial"/>
                <w:sz w:val="18"/>
                <w:szCs w:val="18"/>
              </w:rPr>
              <w:t>generation.</w:t>
            </w:r>
          </w:p>
        </w:tc>
        <w:tc>
          <w:tcPr>
            <w:tcW w:w="992" w:type="dxa"/>
            <w:tcBorders>
              <w:top w:val="single" w:sz="4" w:space="0" w:color="auto"/>
              <w:left w:val="single" w:sz="4" w:space="0" w:color="auto"/>
              <w:bottom w:val="single" w:sz="4" w:space="0" w:color="auto"/>
              <w:right w:val="single" w:sz="4" w:space="0" w:color="auto"/>
            </w:tcBorders>
          </w:tcPr>
          <w:p w14:paraId="5A1D0FB4"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7F05644"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A2A3B6E"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25A9953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D28BE2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D.49</w:t>
            </w:r>
          </w:p>
        </w:tc>
        <w:tc>
          <w:tcPr>
            <w:tcW w:w="1842" w:type="dxa"/>
            <w:tcBorders>
              <w:top w:val="single" w:sz="4" w:space="0" w:color="auto"/>
              <w:left w:val="single" w:sz="4" w:space="0" w:color="auto"/>
              <w:bottom w:val="single" w:sz="4" w:space="0" w:color="auto"/>
              <w:right w:val="single" w:sz="4" w:space="0" w:color="auto"/>
            </w:tcBorders>
          </w:tcPr>
          <w:p w14:paraId="5F136AD4" w14:textId="77777777" w:rsidR="00AB7475" w:rsidRPr="00120294" w:rsidRDefault="00AB7475" w:rsidP="001F24C8">
            <w:pPr>
              <w:keepNext/>
              <w:keepLines/>
              <w:spacing w:after="0"/>
              <w:rPr>
                <w:rFonts w:ascii="Arial" w:hAnsi="Arial" w:cs="Arial"/>
                <w:sz w:val="18"/>
                <w:szCs w:val="18"/>
              </w:rPr>
            </w:pPr>
            <w:proofErr w:type="spellStart"/>
            <w:r w:rsidRPr="00120294">
              <w:rPr>
                <w:rFonts w:ascii="Arial" w:eastAsia="Yu Gothic UI" w:hAnsi="Arial" w:cs="Arial"/>
                <w:sz w:val="18"/>
                <w:szCs w:val="18"/>
              </w:rPr>
              <w:t>N</w:t>
            </w:r>
            <w:r w:rsidRPr="00120294">
              <w:rPr>
                <w:rFonts w:ascii="Arial" w:eastAsia="Yu Gothic UI" w:hAnsi="Arial" w:cs="Arial"/>
                <w:sz w:val="18"/>
                <w:szCs w:val="18"/>
                <w:vertAlign w:val="subscript"/>
              </w:rPr>
              <w:t>cells</w:t>
            </w:r>
            <w:proofErr w:type="spellEnd"/>
          </w:p>
        </w:tc>
        <w:tc>
          <w:tcPr>
            <w:tcW w:w="4111" w:type="dxa"/>
            <w:tcBorders>
              <w:top w:val="single" w:sz="4" w:space="0" w:color="auto"/>
              <w:left w:val="single" w:sz="4" w:space="0" w:color="auto"/>
              <w:bottom w:val="single" w:sz="4" w:space="0" w:color="auto"/>
              <w:right w:val="single" w:sz="4" w:space="0" w:color="auto"/>
            </w:tcBorders>
          </w:tcPr>
          <w:p w14:paraId="06F63B9C" w14:textId="333735DD" w:rsidR="00AB7475" w:rsidRPr="00120294" w:rsidRDefault="00AB7475" w:rsidP="001F24C8">
            <w:pPr>
              <w:keepNext/>
              <w:keepLines/>
              <w:spacing w:after="0"/>
              <w:rPr>
                <w:rFonts w:ascii="Arial" w:hAnsi="Arial" w:cs="Arial"/>
                <w:i/>
                <w:sz w:val="18"/>
                <w:szCs w:val="18"/>
              </w:rPr>
            </w:pP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corresponding</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cells</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can</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transmitted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an</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IAB-MT</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particular</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00836A4B" w:rsidRPr="00120294">
              <w:rPr>
                <w:rFonts w:ascii="Arial" w:hAnsi="Arial" w:cs="Arial"/>
                <w:sz w:val="18"/>
                <w:szCs w:val="18"/>
              </w:rPr>
              <w:t xml:space="preserve"> </w:t>
            </w:r>
            <w:r w:rsidRPr="00120294">
              <w:rPr>
                <w:rFonts w:ascii="Arial" w:hAnsi="Arial" w:cs="Arial"/>
                <w:sz w:val="18"/>
                <w:szCs w:val="18"/>
              </w:rPr>
              <w:t>(D.4).</w:t>
            </w:r>
          </w:p>
        </w:tc>
        <w:tc>
          <w:tcPr>
            <w:tcW w:w="992" w:type="dxa"/>
            <w:tcBorders>
              <w:top w:val="single" w:sz="4" w:space="0" w:color="auto"/>
              <w:left w:val="single" w:sz="4" w:space="0" w:color="auto"/>
              <w:bottom w:val="single" w:sz="4" w:space="0" w:color="auto"/>
              <w:right w:val="single" w:sz="4" w:space="0" w:color="auto"/>
            </w:tcBorders>
          </w:tcPr>
          <w:p w14:paraId="2F59751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5ECB2CB"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3493D044"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0BF3790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5CE815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D.50</w:t>
            </w:r>
          </w:p>
        </w:tc>
        <w:tc>
          <w:tcPr>
            <w:tcW w:w="1842" w:type="dxa"/>
            <w:tcBorders>
              <w:top w:val="single" w:sz="4" w:space="0" w:color="auto"/>
              <w:left w:val="single" w:sz="4" w:space="0" w:color="auto"/>
              <w:bottom w:val="single" w:sz="4" w:space="0" w:color="auto"/>
              <w:right w:val="single" w:sz="4" w:space="0" w:color="auto"/>
            </w:tcBorders>
          </w:tcPr>
          <w:p w14:paraId="0E4524C7" w14:textId="3DE6D312" w:rsidR="00AB7475" w:rsidRPr="00120294" w:rsidRDefault="00AB7475" w:rsidP="001F24C8">
            <w:pPr>
              <w:keepNext/>
              <w:keepLines/>
              <w:spacing w:after="0"/>
              <w:rPr>
                <w:rFonts w:ascii="Arial" w:eastAsia="Yu Gothic UI" w:hAnsi="Arial" w:cs="Arial"/>
                <w:iCs/>
                <w:sz w:val="18"/>
                <w:szCs w:val="18"/>
              </w:rPr>
            </w:pP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r w:rsidRPr="00120294">
              <w:rPr>
                <w:rFonts w:ascii="Arial" w:hAnsi="Arial" w:cs="Arial"/>
                <w:sz w:val="18"/>
                <w:szCs w:val="18"/>
              </w:rPr>
              <w:t>difference</w:t>
            </w:r>
            <w:r w:rsidR="00836A4B" w:rsidRPr="00120294">
              <w:rPr>
                <w:rFonts w:ascii="Arial" w:hAnsi="Arial" w:cs="Arial"/>
                <w:sz w:val="18"/>
                <w:szCs w:val="18"/>
              </w:rPr>
              <w:t xml:space="preserve"> </w:t>
            </w:r>
            <w:r w:rsidRPr="00120294">
              <w:rPr>
                <w:rFonts w:ascii="Arial" w:hAnsi="Arial" w:cs="Arial"/>
                <w:sz w:val="18"/>
                <w:szCs w:val="18"/>
              </w:rPr>
              <w:t>between</w:t>
            </w:r>
            <w:r w:rsidR="00836A4B" w:rsidRPr="00120294">
              <w:rPr>
                <w:rFonts w:ascii="Arial" w:hAnsi="Arial" w:cs="Arial"/>
                <w:sz w:val="18"/>
                <w:szCs w:val="18"/>
              </w:rPr>
              <w:t xml:space="preserve"> </w:t>
            </w:r>
            <w:r w:rsidRPr="00120294">
              <w:rPr>
                <w:rFonts w:ascii="Arial" w:hAnsi="Arial" w:cs="Arial"/>
                <w:sz w:val="18"/>
                <w:szCs w:val="18"/>
              </w:rPr>
              <w:t>carriers</w:t>
            </w:r>
          </w:p>
        </w:tc>
        <w:tc>
          <w:tcPr>
            <w:tcW w:w="4111" w:type="dxa"/>
            <w:tcBorders>
              <w:top w:val="single" w:sz="4" w:space="0" w:color="auto"/>
              <w:left w:val="single" w:sz="4" w:space="0" w:color="auto"/>
              <w:bottom w:val="single" w:sz="4" w:space="0" w:color="auto"/>
              <w:right w:val="single" w:sz="4" w:space="0" w:color="auto"/>
            </w:tcBorders>
          </w:tcPr>
          <w:p w14:paraId="0DA09A12" w14:textId="674EE91C"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r w:rsidRPr="00120294">
              <w:rPr>
                <w:rFonts w:ascii="Arial" w:hAnsi="Arial" w:cs="Arial"/>
                <w:sz w:val="18"/>
                <w:szCs w:val="18"/>
              </w:rPr>
              <w:t>difference</w:t>
            </w:r>
            <w:r w:rsidR="00836A4B" w:rsidRPr="00120294">
              <w:rPr>
                <w:rFonts w:ascii="Arial" w:hAnsi="Arial" w:cs="Arial"/>
                <w:sz w:val="18"/>
                <w:szCs w:val="18"/>
              </w:rPr>
              <w:t xml:space="preserve"> </w:t>
            </w:r>
            <w:r w:rsidRPr="00120294">
              <w:rPr>
                <w:rFonts w:ascii="Arial" w:hAnsi="Arial" w:cs="Arial"/>
                <w:sz w:val="18"/>
                <w:szCs w:val="18"/>
              </w:rPr>
              <w:t>between</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00836A4B" w:rsidRPr="00120294">
              <w:rPr>
                <w:rFonts w:ascii="Arial" w:hAnsi="Arial" w:cs="Arial"/>
                <w:sz w:val="18"/>
                <w:szCs w:val="18"/>
              </w:rPr>
              <w:t xml:space="preserve"> </w:t>
            </w:r>
            <w:r w:rsidRPr="00120294">
              <w:rPr>
                <w:rFonts w:ascii="Arial" w:hAnsi="Arial" w:cs="Arial"/>
                <w:sz w:val="18"/>
                <w:szCs w:val="18"/>
              </w:rPr>
              <w:t>(D.4).</w:t>
            </w:r>
          </w:p>
        </w:tc>
        <w:tc>
          <w:tcPr>
            <w:tcW w:w="992" w:type="dxa"/>
            <w:tcBorders>
              <w:top w:val="single" w:sz="4" w:space="0" w:color="auto"/>
              <w:left w:val="single" w:sz="4" w:space="0" w:color="auto"/>
              <w:bottom w:val="single" w:sz="4" w:space="0" w:color="auto"/>
              <w:right w:val="single" w:sz="4" w:space="0" w:color="auto"/>
            </w:tcBorders>
          </w:tcPr>
          <w:p w14:paraId="65436BB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688611C"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9026543"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02250D" w:rsidRPr="00120294" w14:paraId="35EEA118"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6760803" w14:textId="68870883" w:rsidR="0002250D" w:rsidRPr="00120294" w:rsidRDefault="0002250D" w:rsidP="0002250D">
            <w:pPr>
              <w:keepNext/>
              <w:keepLines/>
              <w:spacing w:after="0"/>
              <w:rPr>
                <w:rFonts w:ascii="Arial" w:hAnsi="Arial" w:cs="Arial"/>
                <w:sz w:val="18"/>
                <w:szCs w:val="18"/>
              </w:rPr>
            </w:pPr>
            <w:r w:rsidRPr="00120294">
              <w:rPr>
                <w:rFonts w:ascii="Arial" w:hAnsi="Arial" w:cs="Arial"/>
                <w:sz w:val="18"/>
                <w:szCs w:val="18"/>
              </w:rPr>
              <w:t>D.51</w:t>
            </w:r>
          </w:p>
        </w:tc>
        <w:tc>
          <w:tcPr>
            <w:tcW w:w="1842" w:type="dxa"/>
            <w:tcBorders>
              <w:top w:val="single" w:sz="4" w:space="0" w:color="auto"/>
              <w:left w:val="single" w:sz="4" w:space="0" w:color="auto"/>
              <w:bottom w:val="single" w:sz="4" w:space="0" w:color="auto"/>
              <w:right w:val="single" w:sz="4" w:space="0" w:color="auto"/>
            </w:tcBorders>
          </w:tcPr>
          <w:p w14:paraId="491E1D1A" w14:textId="1E7F323B" w:rsidR="0002250D" w:rsidRPr="00120294" w:rsidRDefault="0002250D" w:rsidP="0002250D">
            <w:pPr>
              <w:keepNext/>
              <w:keepLines/>
              <w:spacing w:after="0"/>
              <w:rPr>
                <w:rFonts w:ascii="Arial" w:hAnsi="Arial" w:cs="Arial"/>
                <w:sz w:val="18"/>
                <w:szCs w:val="18"/>
              </w:rPr>
            </w:pPr>
            <w:r w:rsidRPr="00120294">
              <w:rPr>
                <w:rFonts w:ascii="Arial" w:hAnsi="Arial" w:cs="Arial"/>
                <w:sz w:val="18"/>
                <w:szCs w:val="18"/>
              </w:rPr>
              <w:t xml:space="preserve">Maximum supported power difference between carriers </w:t>
            </w:r>
            <w:r>
              <w:rPr>
                <w:rFonts w:ascii="Arial" w:hAnsi="Arial" w:cs="Arial"/>
                <w:sz w:val="18"/>
                <w:szCs w:val="18"/>
              </w:rPr>
              <w:t>in</w:t>
            </w:r>
            <w:r w:rsidRPr="00120294">
              <w:rPr>
                <w:rFonts w:ascii="Arial" w:hAnsi="Arial" w:cs="Arial"/>
                <w:sz w:val="18"/>
                <w:szCs w:val="18"/>
              </w:rPr>
              <w:t xml:space="preserve"> different </w:t>
            </w:r>
            <w:r w:rsidRPr="00120294">
              <w:rPr>
                <w:rFonts w:ascii="Arial" w:hAnsi="Arial" w:cs="Arial"/>
                <w:i/>
                <w:sz w:val="18"/>
                <w:szCs w:val="18"/>
              </w:rPr>
              <w:t>operating bands</w:t>
            </w:r>
          </w:p>
        </w:tc>
        <w:tc>
          <w:tcPr>
            <w:tcW w:w="4111" w:type="dxa"/>
            <w:tcBorders>
              <w:top w:val="single" w:sz="4" w:space="0" w:color="auto"/>
              <w:left w:val="single" w:sz="4" w:space="0" w:color="auto"/>
              <w:bottom w:val="single" w:sz="4" w:space="0" w:color="auto"/>
              <w:right w:val="single" w:sz="4" w:space="0" w:color="auto"/>
            </w:tcBorders>
          </w:tcPr>
          <w:p w14:paraId="234F4943" w14:textId="06EF4FD5" w:rsidR="0002250D" w:rsidRPr="00120294" w:rsidRDefault="0002250D" w:rsidP="0002250D">
            <w:pPr>
              <w:keepNext/>
              <w:keepLines/>
              <w:spacing w:after="0"/>
              <w:rPr>
                <w:rFonts w:ascii="Arial" w:hAnsi="Arial" w:cs="Arial"/>
                <w:sz w:val="18"/>
                <w:szCs w:val="18"/>
              </w:rPr>
            </w:pPr>
            <w:r w:rsidRPr="00120294">
              <w:rPr>
                <w:rFonts w:ascii="Arial" w:hAnsi="Arial" w:cs="Arial"/>
                <w:sz w:val="18"/>
                <w:szCs w:val="18"/>
              </w:rPr>
              <w:t xml:space="preserve">Maximum supported power difference between any two carriers in any two different supported </w:t>
            </w:r>
            <w:r w:rsidRPr="00120294">
              <w:rPr>
                <w:rFonts w:ascii="Arial" w:hAnsi="Arial" w:cs="Arial"/>
                <w:i/>
                <w:sz w:val="18"/>
                <w:szCs w:val="18"/>
              </w:rPr>
              <w:t>operating bands</w:t>
            </w:r>
            <w:r w:rsidRPr="00120294">
              <w:rPr>
                <w:rFonts w:ascii="Arial" w:hAnsi="Arial" w:cs="Arial"/>
                <w:sz w:val="18"/>
                <w:szCs w:val="18"/>
              </w:rPr>
              <w:t>. Declared per operating bands combination (D.52). (Note 19)</w:t>
            </w:r>
          </w:p>
        </w:tc>
        <w:tc>
          <w:tcPr>
            <w:tcW w:w="992" w:type="dxa"/>
            <w:tcBorders>
              <w:top w:val="single" w:sz="4" w:space="0" w:color="auto"/>
              <w:left w:val="single" w:sz="4" w:space="0" w:color="auto"/>
              <w:bottom w:val="single" w:sz="4" w:space="0" w:color="auto"/>
              <w:right w:val="single" w:sz="4" w:space="0" w:color="auto"/>
            </w:tcBorders>
          </w:tcPr>
          <w:p w14:paraId="33BA4883" w14:textId="77777777" w:rsidR="0002250D" w:rsidRPr="00120294" w:rsidRDefault="0002250D" w:rsidP="0002250D">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C7C93C6" w14:textId="77777777" w:rsidR="0002250D" w:rsidRPr="00120294" w:rsidRDefault="0002250D" w:rsidP="0002250D">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23DBFAA" w14:textId="77777777" w:rsidR="0002250D" w:rsidRPr="00120294" w:rsidRDefault="0002250D" w:rsidP="0002250D">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563C7E7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EA6E25F"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D.52</w:t>
            </w:r>
          </w:p>
        </w:tc>
        <w:tc>
          <w:tcPr>
            <w:tcW w:w="1842" w:type="dxa"/>
            <w:tcBorders>
              <w:top w:val="single" w:sz="4" w:space="0" w:color="auto"/>
              <w:left w:val="single" w:sz="4" w:space="0" w:color="auto"/>
              <w:bottom w:val="single" w:sz="4" w:space="0" w:color="auto"/>
              <w:right w:val="single" w:sz="4" w:space="0" w:color="auto"/>
            </w:tcBorders>
          </w:tcPr>
          <w:p w14:paraId="03472963" w14:textId="71C7C08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combination</w:t>
            </w:r>
            <w:r w:rsidR="00836A4B" w:rsidRPr="00120294">
              <w:rPr>
                <w:rFonts w:ascii="Arial" w:hAnsi="Arial" w:cs="Arial"/>
                <w:sz w:val="18"/>
                <w:szCs w:val="18"/>
              </w:rPr>
              <w:t xml:space="preserve"> </w:t>
            </w:r>
            <w:r w:rsidRPr="00120294">
              <w:rPr>
                <w:rFonts w:ascii="Arial" w:hAnsi="Arial" w:cs="Arial"/>
                <w:sz w:val="18"/>
                <w:szCs w:val="18"/>
              </w:rPr>
              <w:t>support</w:t>
            </w:r>
          </w:p>
        </w:tc>
        <w:tc>
          <w:tcPr>
            <w:tcW w:w="4111" w:type="dxa"/>
            <w:tcBorders>
              <w:top w:val="single" w:sz="4" w:space="0" w:color="auto"/>
              <w:left w:val="single" w:sz="4" w:space="0" w:color="auto"/>
              <w:bottom w:val="single" w:sz="4" w:space="0" w:color="auto"/>
              <w:right w:val="single" w:sz="4" w:space="0" w:color="auto"/>
            </w:tcBorders>
          </w:tcPr>
          <w:p w14:paraId="5C0B6A65" w14:textId="15AE300D"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List</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combinations</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i/>
                <w:sz w:val="18"/>
                <w:szCs w:val="18"/>
              </w:rPr>
              <w:t>single-band</w:t>
            </w:r>
            <w:r w:rsidR="00836A4B" w:rsidRPr="00120294">
              <w:rPr>
                <w:rFonts w:ascii="Arial" w:hAnsi="Arial" w:cs="Arial"/>
                <w:i/>
                <w:sz w:val="18"/>
                <w:szCs w:val="18"/>
              </w:rPr>
              <w:t xml:space="preserve"> </w:t>
            </w:r>
            <w:r w:rsidRPr="00120294">
              <w:rPr>
                <w:rFonts w:ascii="Arial" w:hAnsi="Arial" w:cs="Arial"/>
                <w:i/>
                <w:sz w:val="18"/>
                <w:szCs w:val="18"/>
              </w:rPr>
              <w:t>RIB(s)</w:t>
            </w:r>
            <w:r w:rsidR="00836A4B" w:rsidRPr="00120294">
              <w:rPr>
                <w:rFonts w:ascii="Arial" w:hAnsi="Arial" w:cs="Arial"/>
                <w:sz w:val="18"/>
                <w:szCs w:val="18"/>
              </w:rPr>
              <w:t xml:space="preserve"> </w:t>
            </w:r>
            <w:r w:rsidRPr="00120294">
              <w:rPr>
                <w:rFonts w:ascii="Arial" w:hAnsi="Arial" w:cs="Arial"/>
                <w:sz w:val="18"/>
                <w:szCs w:val="18"/>
              </w:rPr>
              <w:t>and/or</w:t>
            </w:r>
            <w:r w:rsidR="00836A4B" w:rsidRPr="00120294">
              <w:rPr>
                <w:rFonts w:ascii="Arial" w:hAnsi="Arial" w:cs="Arial"/>
                <w:sz w:val="18"/>
                <w:szCs w:val="18"/>
              </w:rPr>
              <w:t xml:space="preserve"> </w:t>
            </w:r>
            <w:r w:rsidRPr="00120294">
              <w:rPr>
                <w:rFonts w:ascii="Arial" w:hAnsi="Arial" w:cs="Arial"/>
                <w:i/>
                <w:sz w:val="18"/>
                <w:szCs w:val="18"/>
              </w:rPr>
              <w:t>multi-band</w:t>
            </w:r>
            <w:r w:rsidR="00836A4B" w:rsidRPr="00120294">
              <w:rPr>
                <w:rFonts w:ascii="Arial" w:hAnsi="Arial" w:cs="Arial"/>
                <w:i/>
                <w:sz w:val="18"/>
                <w:szCs w:val="18"/>
              </w:rPr>
              <w:t xml:space="preserve"> </w:t>
            </w:r>
            <w:r w:rsidRPr="00120294">
              <w:rPr>
                <w:rFonts w:ascii="Arial" w:hAnsi="Arial" w:cs="Arial"/>
                <w:i/>
                <w:sz w:val="18"/>
                <w:szCs w:val="18"/>
              </w:rPr>
              <w:t>RIB(s)</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IAB-MT.</w:t>
            </w:r>
            <w:r w:rsidR="00836A4B" w:rsidRPr="00120294">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3CFD7DB6"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3CC718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52B3928"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29D8B70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9CC40E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D.53</w:t>
            </w:r>
          </w:p>
        </w:tc>
        <w:tc>
          <w:tcPr>
            <w:tcW w:w="1842" w:type="dxa"/>
            <w:tcBorders>
              <w:top w:val="single" w:sz="4" w:space="0" w:color="auto"/>
              <w:left w:val="single" w:sz="4" w:space="0" w:color="auto"/>
              <w:bottom w:val="single" w:sz="4" w:space="0" w:color="auto"/>
              <w:right w:val="single" w:sz="4" w:space="0" w:color="auto"/>
            </w:tcBorders>
          </w:tcPr>
          <w:p w14:paraId="5BE35F38" w14:textId="4844774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p>
        </w:tc>
        <w:tc>
          <w:tcPr>
            <w:tcW w:w="4111" w:type="dxa"/>
            <w:tcBorders>
              <w:top w:val="single" w:sz="4" w:space="0" w:color="auto"/>
              <w:left w:val="single" w:sz="4" w:space="0" w:color="auto"/>
              <w:bottom w:val="single" w:sz="4" w:space="0" w:color="auto"/>
              <w:right w:val="single" w:sz="4" w:space="0" w:color="auto"/>
            </w:tcBorders>
          </w:tcPr>
          <w:p w14:paraId="3CC8DE1B" w14:textId="3EAE101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angles</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arrival</w:t>
            </w:r>
            <w:r w:rsidR="00836A4B" w:rsidRPr="00120294">
              <w:rPr>
                <w:rFonts w:ascii="Arial" w:hAnsi="Arial" w:cs="Arial"/>
                <w:sz w:val="18"/>
                <w:szCs w:val="18"/>
              </w:rPr>
              <w:t xml:space="preserve"> </w:t>
            </w:r>
            <w:r w:rsidRPr="00120294">
              <w:rPr>
                <w:rFonts w:ascii="Arial" w:hAnsi="Arial" w:cs="Arial"/>
                <w:sz w:val="18"/>
                <w:szCs w:val="18"/>
              </w:rPr>
              <w:t>associated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0FD87D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19509793"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3D3A7CA"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3B96CFC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9F16F96"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D.54</w:t>
            </w:r>
          </w:p>
        </w:tc>
        <w:tc>
          <w:tcPr>
            <w:tcW w:w="1842" w:type="dxa"/>
            <w:tcBorders>
              <w:top w:val="single" w:sz="4" w:space="0" w:color="auto"/>
              <w:left w:val="single" w:sz="4" w:space="0" w:color="auto"/>
              <w:bottom w:val="single" w:sz="4" w:space="0" w:color="auto"/>
              <w:right w:val="single" w:sz="4" w:space="0" w:color="auto"/>
            </w:tcBorders>
          </w:tcPr>
          <w:p w14:paraId="3E52BF9C" w14:textId="4DAD785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tc>
        <w:tc>
          <w:tcPr>
            <w:tcW w:w="4111" w:type="dxa"/>
            <w:tcBorders>
              <w:top w:val="single" w:sz="4" w:space="0" w:color="auto"/>
              <w:left w:val="single" w:sz="4" w:space="0" w:color="auto"/>
              <w:bottom w:val="single" w:sz="4" w:space="0" w:color="auto"/>
              <w:right w:val="single" w:sz="4" w:space="0" w:color="auto"/>
            </w:tcBorders>
          </w:tcPr>
          <w:p w14:paraId="078D8FBA" w14:textId="1B90BEA3"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00836A4B" w:rsidRPr="00120294">
              <w:rPr>
                <w:rFonts w:ascii="Arial" w:hAnsi="Arial" w:cs="Arial"/>
                <w:sz w:val="18"/>
                <w:szCs w:val="18"/>
              </w:rPr>
              <w:t xml:space="preserve"> </w:t>
            </w:r>
            <w:r w:rsidRPr="00120294">
              <w:rPr>
                <w:rFonts w:ascii="Arial" w:hAnsi="Arial" w:cs="Arial"/>
                <w:sz w:val="18"/>
                <w:szCs w:val="18"/>
              </w:rPr>
              <w:t>(D.53).</w:t>
            </w:r>
          </w:p>
        </w:tc>
        <w:tc>
          <w:tcPr>
            <w:tcW w:w="992" w:type="dxa"/>
            <w:tcBorders>
              <w:top w:val="single" w:sz="4" w:space="0" w:color="auto"/>
              <w:left w:val="single" w:sz="4" w:space="0" w:color="auto"/>
              <w:bottom w:val="single" w:sz="4" w:space="0" w:color="auto"/>
              <w:right w:val="single" w:sz="4" w:space="0" w:color="auto"/>
            </w:tcBorders>
          </w:tcPr>
          <w:p w14:paraId="5CCF940E"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226FD3D9"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371F01DA"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1917D88C"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3ACE48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D.55</w:t>
            </w:r>
          </w:p>
        </w:tc>
        <w:tc>
          <w:tcPr>
            <w:tcW w:w="1842" w:type="dxa"/>
            <w:tcBorders>
              <w:top w:val="single" w:sz="4" w:space="0" w:color="auto"/>
              <w:left w:val="single" w:sz="4" w:space="0" w:color="auto"/>
              <w:bottom w:val="single" w:sz="4" w:space="0" w:color="auto"/>
              <w:right w:val="single" w:sz="4" w:space="0" w:color="auto"/>
            </w:tcBorders>
          </w:tcPr>
          <w:p w14:paraId="3AC6BD9E" w14:textId="5038A53D"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directions</w:t>
            </w:r>
          </w:p>
        </w:tc>
        <w:tc>
          <w:tcPr>
            <w:tcW w:w="4111" w:type="dxa"/>
            <w:tcBorders>
              <w:top w:val="single" w:sz="4" w:space="0" w:color="auto"/>
              <w:left w:val="single" w:sz="4" w:space="0" w:color="auto"/>
              <w:bottom w:val="single" w:sz="4" w:space="0" w:color="auto"/>
              <w:right w:val="single" w:sz="4" w:space="0" w:color="auto"/>
            </w:tcBorders>
          </w:tcPr>
          <w:p w14:paraId="75653C4C" w14:textId="3141283B"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following</w:t>
            </w:r>
            <w:r w:rsidR="00836A4B" w:rsidRPr="00120294">
              <w:rPr>
                <w:rFonts w:ascii="Arial" w:hAnsi="Arial" w:cs="Arial"/>
                <w:sz w:val="18"/>
                <w:szCs w:val="18"/>
              </w:rPr>
              <w:t xml:space="preserve"> </w:t>
            </w:r>
            <w:r w:rsidRPr="00120294">
              <w:rPr>
                <w:rFonts w:ascii="Arial" w:hAnsi="Arial" w:cs="Arial"/>
                <w:sz w:val="18"/>
                <w:szCs w:val="18"/>
              </w:rPr>
              <w:t>four</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declared:</w:t>
            </w:r>
          </w:p>
          <w:p w14:paraId="47C73103" w14:textId="07229DF2"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1)</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3FB00E3E" w14:textId="0753506C"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2)</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601F254E" w14:textId="0F319339"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3)</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p w14:paraId="25E717CD" w14:textId="2ED6506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4)</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determined</w:t>
            </w:r>
            <w:r w:rsidR="00836A4B" w:rsidRPr="00120294">
              <w:rPr>
                <w:rFonts w:ascii="Arial" w:hAnsi="Arial" w:cs="Arial"/>
                <w:sz w:val="18"/>
                <w:szCs w:val="18"/>
              </w:rPr>
              <w:t xml:space="preserve"> </w:t>
            </w:r>
            <w:r w:rsidRPr="00120294">
              <w:rPr>
                <w:rFonts w:ascii="Arial" w:hAnsi="Arial" w:cs="Arial"/>
                <w:sz w:val="18"/>
                <w:szCs w:val="18"/>
              </w:rPr>
              <w:t>by</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θ</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achievable</w:t>
            </w:r>
            <w:r w:rsidR="00836A4B" w:rsidRPr="00120294">
              <w:rPr>
                <w:rFonts w:ascii="Arial" w:hAnsi="Arial" w:cs="Arial"/>
                <w:sz w:val="18"/>
                <w:szCs w:val="18"/>
              </w:rPr>
              <w:t xml:space="preserve"> </w:t>
            </w:r>
            <w:r w:rsidRPr="00120294">
              <w:rPr>
                <w:rFonts w:ascii="Arial" w:hAnsi="Arial" w:cs="Arial"/>
                <w:sz w:val="18"/>
                <w:szCs w:val="18"/>
              </w:rPr>
              <w:t>inside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while</w:t>
            </w:r>
            <w:r w:rsidR="00836A4B" w:rsidRPr="00120294">
              <w:rPr>
                <w:rFonts w:ascii="Arial" w:hAnsi="Arial" w:cs="Arial"/>
                <w:sz w:val="18"/>
                <w:szCs w:val="18"/>
              </w:rPr>
              <w:t xml:space="preserve"> </w:t>
            </w:r>
            <w:r w:rsidRPr="00120294">
              <w:rPr>
                <w:rFonts w:ascii="Arial" w:hAnsi="Arial" w:cs="Arial"/>
                <w:sz w:val="18"/>
                <w:szCs w:val="18"/>
              </w:rPr>
              <w:t>φ</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being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closest</w:t>
            </w:r>
            <w:r w:rsidR="00836A4B" w:rsidRPr="00120294">
              <w:rPr>
                <w:rFonts w:ascii="Arial" w:hAnsi="Arial" w:cs="Arial"/>
                <w:sz w:val="18"/>
                <w:szCs w:val="18"/>
              </w:rPr>
              <w:t xml:space="preserve"> </w:t>
            </w:r>
            <w:r w:rsidRPr="00120294">
              <w:rPr>
                <w:rFonts w:ascii="Arial" w:hAnsi="Arial" w:cs="Arial"/>
                <w:sz w:val="18"/>
                <w:szCs w:val="18"/>
              </w:rPr>
              <w:t>possible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REFSENS</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p>
        </w:tc>
        <w:tc>
          <w:tcPr>
            <w:tcW w:w="992" w:type="dxa"/>
            <w:tcBorders>
              <w:top w:val="single" w:sz="4" w:space="0" w:color="auto"/>
              <w:left w:val="single" w:sz="4" w:space="0" w:color="auto"/>
              <w:bottom w:val="single" w:sz="4" w:space="0" w:color="auto"/>
              <w:right w:val="single" w:sz="4" w:space="0" w:color="auto"/>
            </w:tcBorders>
          </w:tcPr>
          <w:p w14:paraId="2D88CD9E"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7444FE7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15E1F8F0"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AB7475" w:rsidRPr="00120294" w14:paraId="6AD6D8E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2DB1FAB"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D.56</w:t>
            </w:r>
          </w:p>
        </w:tc>
        <w:tc>
          <w:tcPr>
            <w:tcW w:w="1842" w:type="dxa"/>
            <w:tcBorders>
              <w:top w:val="single" w:sz="4" w:space="0" w:color="auto"/>
              <w:left w:val="single" w:sz="4" w:space="0" w:color="auto"/>
              <w:bottom w:val="single" w:sz="4" w:space="0" w:color="auto"/>
              <w:right w:val="single" w:sz="4" w:space="0" w:color="auto"/>
            </w:tcBorders>
          </w:tcPr>
          <w:p w14:paraId="6B5AAE6C" w14:textId="6777C96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Supported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frequency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range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NR</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operating</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band</w:t>
            </w:r>
          </w:p>
        </w:tc>
        <w:tc>
          <w:tcPr>
            <w:tcW w:w="4111" w:type="dxa"/>
            <w:tcBorders>
              <w:top w:val="single" w:sz="4" w:space="0" w:color="auto"/>
              <w:left w:val="single" w:sz="4" w:space="0" w:color="auto"/>
              <w:bottom w:val="single" w:sz="4" w:space="0" w:color="auto"/>
              <w:right w:val="single" w:sz="4" w:space="0" w:color="auto"/>
            </w:tcBorders>
          </w:tcPr>
          <w:p w14:paraId="10E25422" w14:textId="374AE0ED"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List</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ranges</w:t>
            </w:r>
            <w:r w:rsidR="00836A4B" w:rsidRPr="00120294">
              <w:rPr>
                <w:rFonts w:ascii="Arial" w:hAnsi="Arial" w:cs="Arial"/>
                <w:sz w:val="18"/>
                <w:szCs w:val="18"/>
              </w:rPr>
              <w:t xml:space="preserve"> </w:t>
            </w:r>
            <w:r w:rsidRPr="00120294">
              <w:rPr>
                <w:rFonts w:ascii="Arial" w:hAnsi="Arial" w:cs="Arial"/>
                <w:sz w:val="18"/>
                <w:szCs w:val="18"/>
              </w:rPr>
              <w:t>representing</w:t>
            </w:r>
            <w:r w:rsidR="00836A4B" w:rsidRPr="00120294">
              <w:rPr>
                <w:rFonts w:ascii="Arial" w:hAnsi="Arial" w:cs="Arial"/>
                <w:sz w:val="18"/>
                <w:szCs w:val="18"/>
              </w:rPr>
              <w:t xml:space="preserve"> </w:t>
            </w:r>
            <w:r w:rsidRPr="00120294">
              <w:rPr>
                <w:rFonts w:ascii="Arial" w:hAnsi="Arial" w:cs="Arial"/>
                <w:i/>
                <w:sz w:val="18"/>
                <w:szCs w:val="18"/>
              </w:rPr>
              <w:t>fractional</w:t>
            </w:r>
            <w:r w:rsidR="00836A4B" w:rsidRPr="00120294">
              <w:rPr>
                <w:rFonts w:ascii="Arial" w:hAnsi="Arial" w:cs="Arial"/>
                <w:i/>
                <w:sz w:val="18"/>
                <w:szCs w:val="18"/>
              </w:rPr>
              <w:t xml:space="preserve"> </w:t>
            </w:r>
            <w:r w:rsidRPr="00120294">
              <w:rPr>
                <w:rFonts w:ascii="Arial" w:hAnsi="Arial" w:cs="Arial"/>
                <w:i/>
                <w:sz w:val="18"/>
                <w:szCs w:val="18"/>
              </w:rPr>
              <w:t>bandwidths</w:t>
            </w:r>
            <w:r w:rsidR="00836A4B" w:rsidRPr="00120294">
              <w:rPr>
                <w:rFonts w:ascii="Arial" w:hAnsi="Arial" w:cs="Arial"/>
                <w:sz w:val="18"/>
                <w:szCs w:val="18"/>
              </w:rPr>
              <w:t xml:space="preserve"> </w:t>
            </w:r>
            <w:r w:rsidRPr="00120294">
              <w:rPr>
                <w:rFonts w:ascii="Arial" w:hAnsi="Arial" w:cs="Arial"/>
                <w:sz w:val="18"/>
                <w:szCs w:val="18"/>
              </w:rPr>
              <w:t>(FBW)</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FBW</w:t>
            </w:r>
            <w:r w:rsidR="00836A4B" w:rsidRPr="00120294">
              <w:rPr>
                <w:rFonts w:ascii="Arial" w:hAnsi="Arial" w:cs="Arial"/>
                <w:sz w:val="18"/>
                <w:szCs w:val="18"/>
              </w:rPr>
              <w:t xml:space="preserve"> </w:t>
            </w:r>
            <w:r w:rsidRPr="00120294">
              <w:rPr>
                <w:rFonts w:ascii="Arial" w:hAnsi="Arial" w:cs="Arial"/>
                <w:sz w:val="18"/>
                <w:szCs w:val="18"/>
              </w:rPr>
              <w:t>larger</w:t>
            </w:r>
            <w:r w:rsidR="00836A4B" w:rsidRPr="00120294">
              <w:rPr>
                <w:rFonts w:ascii="Arial" w:hAnsi="Arial" w:cs="Arial"/>
                <w:sz w:val="18"/>
                <w:szCs w:val="18"/>
              </w:rPr>
              <w:t xml:space="preserve"> </w:t>
            </w:r>
            <w:r w:rsidRPr="00120294">
              <w:rPr>
                <w:rFonts w:ascii="Arial" w:hAnsi="Arial" w:cs="Arial"/>
                <w:sz w:val="18"/>
                <w:szCs w:val="18"/>
              </w:rPr>
              <w:t>than</w:t>
            </w:r>
            <w:r w:rsidR="00836A4B" w:rsidRPr="00120294">
              <w:rPr>
                <w:rFonts w:ascii="Arial" w:hAnsi="Arial" w:cs="Arial"/>
                <w:sz w:val="18"/>
                <w:szCs w:val="18"/>
              </w:rPr>
              <w:t xml:space="preserve"> </w:t>
            </w:r>
            <w:r w:rsidRPr="00120294">
              <w:rPr>
                <w:rFonts w:ascii="Arial" w:hAnsi="Arial" w:cs="Arial"/>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55C2493C"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9805512"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4C57F2"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r>
      <w:tr w:rsidR="00AB7475" w:rsidRPr="00120294" w14:paraId="331977C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F4BBE4E"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D.57</w:t>
            </w:r>
          </w:p>
        </w:tc>
        <w:tc>
          <w:tcPr>
            <w:tcW w:w="1842" w:type="dxa"/>
            <w:tcBorders>
              <w:top w:val="single" w:sz="4" w:space="0" w:color="auto"/>
              <w:left w:val="single" w:sz="4" w:space="0" w:color="auto"/>
              <w:bottom w:val="single" w:sz="4" w:space="0" w:color="auto"/>
              <w:right w:val="single" w:sz="4" w:space="0" w:color="auto"/>
            </w:tcBorders>
          </w:tcPr>
          <w:p w14:paraId="27D08C95" w14:textId="58135FDE"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lower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end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fractional</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bandwidth</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t>
            </w:r>
            <w:proofErr w:type="spellStart"/>
            <w:proofErr w:type="gram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w:t>
            </w:r>
            <w:proofErr w:type="gramEnd"/>
            <w:r w:rsidRPr="00120294">
              <w:rPr>
                <w:rFonts w:ascii="Arial" w:hAnsi="Arial" w:cs="Arial"/>
                <w:sz w:val="18"/>
                <w:szCs w:val="18"/>
                <w:vertAlign w:val="subscript"/>
                <w:lang w:eastAsia="zh-CN"/>
              </w:rPr>
              <w:t>,FBWlow</w:t>
            </w:r>
            <w:proofErr w:type="spellEnd"/>
            <w:r w:rsidRPr="00120294">
              <w:rPr>
                <w:rFonts w:ascii="Arial" w:hAnsi="Arial" w:cs="Arial"/>
                <w:sz w:val="18"/>
                <w:szCs w:val="18"/>
                <w:lang w:eastAsia="zh-CN"/>
              </w:rPr>
              <w:t>)</w:t>
            </w:r>
          </w:p>
        </w:tc>
        <w:tc>
          <w:tcPr>
            <w:tcW w:w="4111" w:type="dxa"/>
            <w:tcBorders>
              <w:top w:val="single" w:sz="4" w:space="0" w:color="auto"/>
              <w:left w:val="single" w:sz="4" w:space="0" w:color="auto"/>
              <w:bottom w:val="single" w:sz="4" w:space="0" w:color="auto"/>
              <w:right w:val="single" w:sz="4" w:space="0" w:color="auto"/>
            </w:tcBorders>
          </w:tcPr>
          <w:p w14:paraId="06ADE63B" w14:textId="6026807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rPr>
              <w:t xml:space="preserve"> </w:t>
            </w:r>
            <w:r w:rsidRPr="00120294">
              <w:rPr>
                <w:rFonts w:ascii="Arial" w:hAnsi="Arial" w:cs="Arial"/>
                <w:sz w:val="18"/>
                <w:szCs w:val="18"/>
              </w:rPr>
              <w:t>level</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carrier</w:t>
            </w:r>
            <w:r w:rsidR="00836A4B" w:rsidRPr="00120294">
              <w:rPr>
                <w:rFonts w:ascii="Arial" w:hAnsi="Arial" w:cs="Arial"/>
                <w:sz w:val="18"/>
                <w:szCs w:val="18"/>
              </w:rPr>
              <w:t xml:space="preserve"> </w:t>
            </w:r>
            <w:r w:rsidRPr="00120294">
              <w:rPr>
                <w:rFonts w:ascii="Arial" w:hAnsi="Arial" w:cs="Arial"/>
                <w:sz w:val="18"/>
                <w:szCs w:val="18"/>
                <w:lang w:eastAsia="zh-CN"/>
              </w:rPr>
              <w:t>at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lower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frequency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range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fractional</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bandwidth</w:t>
            </w:r>
            <w:r w:rsidR="00836A4B" w:rsidRPr="00120294">
              <w:rPr>
                <w:rFonts w:ascii="Arial" w:hAnsi="Arial" w:cs="Arial"/>
                <w:i/>
                <w:sz w:val="18"/>
                <w:szCs w:val="18"/>
                <w:lang w:eastAsia="zh-CN"/>
              </w:rPr>
              <w:t xml:space="preserve"> </w:t>
            </w:r>
            <w:r w:rsidRPr="00120294">
              <w:rPr>
                <w:rFonts w:ascii="Arial" w:hAnsi="Arial" w:cs="Arial"/>
                <w:sz w:val="18"/>
                <w:szCs w:val="18"/>
              </w:rPr>
              <w:t>(</w:t>
            </w:r>
            <w:proofErr w:type="spellStart"/>
            <w:proofErr w:type="gram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w:t>
            </w:r>
            <w:proofErr w:type="gramEnd"/>
            <w:r w:rsidRPr="00120294">
              <w:rPr>
                <w:rFonts w:ascii="Arial" w:hAnsi="Arial" w:cs="Arial"/>
                <w:sz w:val="18"/>
                <w:szCs w:val="18"/>
                <w:vertAlign w:val="subscript"/>
                <w:lang w:eastAsia="zh-CN"/>
              </w:rPr>
              <w:t>,FBWlow</w:t>
            </w:r>
            <w:proofErr w:type="spellEnd"/>
            <w:r w:rsidRPr="00120294">
              <w:rPr>
                <w:rFonts w:ascii="Arial" w:hAnsi="Arial" w:cs="Arial"/>
                <w:sz w:val="18"/>
                <w:szCs w:val="18"/>
              </w:rPr>
              <w:t>)</w:t>
            </w:r>
            <w:r w:rsidRPr="00120294">
              <w:rPr>
                <w:rFonts w:ascii="Arial" w:hAnsi="Arial" w:cs="Arial"/>
                <w:sz w:val="18"/>
                <w:szCs w:val="18"/>
                <w:lang w:eastAsia="zh-CN"/>
              </w:rPr>
              <w:t>,</w:t>
            </w:r>
            <w:r w:rsidR="00836A4B" w:rsidRPr="00120294">
              <w:rPr>
                <w:rFonts w:ascii="Arial" w:hAnsi="Arial" w:cs="Arial"/>
                <w:sz w:val="18"/>
                <w:szCs w:val="18"/>
                <w:lang w:eastAsia="zh-CN"/>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peak</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associated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particular</w:t>
            </w:r>
            <w:r w:rsidR="00836A4B" w:rsidRPr="00120294">
              <w:rPr>
                <w:rFonts w:ascii="Arial" w:hAnsi="Arial" w:cs="Arial"/>
                <w:i/>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steering</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(D.10),</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well</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(D.8).</w:t>
            </w:r>
          </w:p>
          <w:p w14:paraId="58661E74" w14:textId="612FBCB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ranges</w:t>
            </w:r>
            <w:r w:rsidR="00836A4B" w:rsidRPr="00120294">
              <w:rPr>
                <w:rFonts w:ascii="Arial" w:hAnsi="Arial" w:cs="Arial"/>
                <w:sz w:val="18"/>
                <w:szCs w:val="18"/>
              </w:rPr>
              <w:t xml:space="preserve"> </w:t>
            </w:r>
            <w:r w:rsidRPr="00120294">
              <w:rPr>
                <w:rFonts w:ascii="Arial" w:hAnsi="Arial" w:cs="Arial"/>
                <w:sz w:val="18"/>
                <w:szCs w:val="18"/>
              </w:rPr>
              <w:t>(D.56).</w:t>
            </w:r>
          </w:p>
          <w:p w14:paraId="60AB2ABF" w14:textId="1B3B568A"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1F6DF4">
              <w:rPr>
                <w:rFonts w:ascii="Arial" w:hAnsi="Arial" w:cs="Arial"/>
                <w:sz w:val="18"/>
                <w:szCs w:val="18"/>
              </w:rPr>
              <w:t>s</w:t>
            </w:r>
            <w:r w:rsidR="00836A4B" w:rsidRPr="00120294">
              <w:rPr>
                <w:rFonts w:ascii="Arial" w:hAnsi="Arial" w:cs="Arial"/>
                <w:sz w:val="18"/>
                <w:szCs w:val="18"/>
              </w:rPr>
              <w:t xml:space="preserve"> </w:t>
            </w:r>
            <w:r w:rsidRPr="00120294">
              <w:rPr>
                <w:rFonts w:ascii="Arial" w:hAnsi="Arial" w:cs="Arial"/>
                <w:sz w:val="18"/>
                <w:szCs w:val="18"/>
              </w:rPr>
              <w:t>12,</w:t>
            </w:r>
            <w:r w:rsidR="00836A4B" w:rsidRPr="00120294">
              <w:rPr>
                <w:rFonts w:ascii="Arial" w:hAnsi="Arial" w:cs="Arial"/>
                <w:sz w:val="18"/>
                <w:szCs w:val="18"/>
              </w:rPr>
              <w:t xml:space="preserve"> </w:t>
            </w:r>
            <w:r w:rsidRPr="00120294">
              <w:rPr>
                <w:rFonts w:ascii="Arial" w:hAnsi="Arial" w:cs="Arial"/>
                <w:sz w:val="18"/>
                <w:szCs w:val="18"/>
              </w:rPr>
              <w:t>13,</w:t>
            </w:r>
            <w:r w:rsidR="00836A4B" w:rsidRPr="00120294">
              <w:rPr>
                <w:rFonts w:ascii="Arial" w:hAnsi="Arial" w:cs="Arial"/>
                <w:sz w:val="18"/>
                <w:szCs w:val="18"/>
              </w:rPr>
              <w:t xml:space="preserve"> </w:t>
            </w:r>
            <w:r w:rsidRPr="00120294">
              <w:rPr>
                <w:rFonts w:ascii="Arial" w:hAnsi="Arial" w:cs="Arial"/>
                <w:sz w:val="18"/>
                <w:szCs w:val="18"/>
              </w:rPr>
              <w:t>14,</w:t>
            </w:r>
            <w:r w:rsidR="00836A4B" w:rsidRPr="00120294">
              <w:rPr>
                <w:rFonts w:ascii="Arial" w:hAnsi="Arial" w:cs="Arial"/>
                <w:sz w:val="18"/>
                <w:szCs w:val="18"/>
              </w:rPr>
              <w:t xml:space="preserve"> </w:t>
            </w:r>
            <w:r w:rsidRPr="00120294">
              <w:rPr>
                <w:rFonts w:ascii="Arial" w:hAnsi="Arial" w:cs="Arial"/>
                <w:sz w:val="18"/>
                <w:szCs w:val="18"/>
              </w:rPr>
              <w:t>15,</w:t>
            </w:r>
            <w:r w:rsidR="00836A4B" w:rsidRPr="00120294">
              <w:rPr>
                <w:rFonts w:ascii="Arial" w:hAnsi="Arial" w:cs="Arial"/>
                <w:sz w:val="18"/>
                <w:szCs w:val="18"/>
              </w:rPr>
              <w:t xml:space="preserve"> </w:t>
            </w:r>
            <w:r w:rsidRPr="00120294">
              <w:rPr>
                <w:rFonts w:ascii="Arial" w:hAnsi="Arial" w:cs="Arial"/>
                <w:sz w:val="18"/>
                <w:szCs w:val="18"/>
              </w:rPr>
              <w:t>18)</w:t>
            </w:r>
          </w:p>
        </w:tc>
        <w:tc>
          <w:tcPr>
            <w:tcW w:w="992" w:type="dxa"/>
            <w:tcBorders>
              <w:top w:val="single" w:sz="4" w:space="0" w:color="auto"/>
              <w:left w:val="single" w:sz="4" w:space="0" w:color="auto"/>
              <w:bottom w:val="single" w:sz="4" w:space="0" w:color="auto"/>
              <w:right w:val="single" w:sz="4" w:space="0" w:color="auto"/>
            </w:tcBorders>
          </w:tcPr>
          <w:p w14:paraId="2193BCBA"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BBEF28"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3D2A53A"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r>
      <w:tr w:rsidR="00AB7475" w:rsidRPr="00120294" w14:paraId="2B220FD0"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315526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lastRenderedPageBreak/>
              <w:t>D.58</w:t>
            </w:r>
          </w:p>
        </w:tc>
        <w:tc>
          <w:tcPr>
            <w:tcW w:w="1842" w:type="dxa"/>
            <w:tcBorders>
              <w:top w:val="single" w:sz="4" w:space="0" w:color="auto"/>
              <w:left w:val="single" w:sz="4" w:space="0" w:color="auto"/>
              <w:bottom w:val="single" w:sz="4" w:space="0" w:color="auto"/>
              <w:right w:val="single" w:sz="4" w:space="0" w:color="auto"/>
            </w:tcBorders>
          </w:tcPr>
          <w:p w14:paraId="14081BD5" w14:textId="20725DE4"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higher</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fractional</w:t>
            </w:r>
            <w:r w:rsidR="00836A4B" w:rsidRPr="00120294">
              <w:rPr>
                <w:rFonts w:ascii="Arial" w:hAnsi="Arial" w:cs="Arial"/>
                <w:i/>
                <w:sz w:val="18"/>
                <w:szCs w:val="18"/>
              </w:rPr>
              <w:t xml:space="preserve"> </w:t>
            </w:r>
            <w:r w:rsidRPr="00120294">
              <w:rPr>
                <w:rFonts w:ascii="Arial" w:hAnsi="Arial" w:cs="Arial"/>
                <w:i/>
                <w:sz w:val="18"/>
                <w:szCs w:val="18"/>
              </w:rPr>
              <w:t>bandwidth</w:t>
            </w:r>
            <w:r w:rsidR="00836A4B" w:rsidRPr="00120294">
              <w:rPr>
                <w:rFonts w:ascii="Arial" w:hAnsi="Arial" w:cs="Arial"/>
                <w:sz w:val="18"/>
                <w:szCs w:val="18"/>
              </w:rPr>
              <w:t xml:space="preserve"> </w:t>
            </w:r>
            <w:r w:rsidRPr="00120294">
              <w:rPr>
                <w:rFonts w:ascii="Arial" w:hAnsi="Arial" w:cs="Arial"/>
                <w:sz w:val="18"/>
                <w:szCs w:val="18"/>
              </w:rPr>
              <w:t>(</w:t>
            </w:r>
            <w:proofErr w:type="spellStart"/>
            <w:proofErr w:type="gram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w:t>
            </w:r>
            <w:proofErr w:type="gramEnd"/>
            <w:r w:rsidRPr="00120294">
              <w:rPr>
                <w:rFonts w:ascii="Arial" w:hAnsi="Arial" w:cs="Arial"/>
                <w:sz w:val="18"/>
                <w:szCs w:val="18"/>
                <w:vertAlign w:val="subscript"/>
                <w:lang w:eastAsia="zh-CN"/>
              </w:rPr>
              <w:t>,FBWhigh</w:t>
            </w:r>
            <w:proofErr w:type="spellEnd"/>
            <w:r w:rsidRPr="00120294">
              <w:rPr>
                <w:rFonts w:ascii="Arial" w:hAnsi="Arial" w:cs="Arial"/>
                <w:sz w:val="18"/>
                <w:szCs w:val="18"/>
              </w:rPr>
              <w:t>)</w:t>
            </w:r>
          </w:p>
        </w:tc>
        <w:tc>
          <w:tcPr>
            <w:tcW w:w="4111" w:type="dxa"/>
            <w:tcBorders>
              <w:top w:val="single" w:sz="4" w:space="0" w:color="auto"/>
              <w:left w:val="single" w:sz="4" w:space="0" w:color="auto"/>
              <w:bottom w:val="single" w:sz="4" w:space="0" w:color="auto"/>
              <w:right w:val="single" w:sz="4" w:space="0" w:color="auto"/>
            </w:tcBorders>
          </w:tcPr>
          <w:p w14:paraId="16207427" w14:textId="1B855E79"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EIRP</w:t>
            </w:r>
            <w:r w:rsidR="00836A4B" w:rsidRPr="00120294">
              <w:rPr>
                <w:rFonts w:ascii="Arial" w:hAnsi="Arial" w:cs="Arial"/>
                <w:sz w:val="18"/>
                <w:szCs w:val="18"/>
              </w:rPr>
              <w:t xml:space="preserve"> </w:t>
            </w:r>
            <w:r w:rsidRPr="00120294">
              <w:rPr>
                <w:rFonts w:ascii="Arial" w:hAnsi="Arial" w:cs="Arial"/>
                <w:sz w:val="18"/>
                <w:szCs w:val="18"/>
              </w:rPr>
              <w:t>level</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carrier</w:t>
            </w:r>
            <w:r w:rsidR="00836A4B" w:rsidRPr="00120294">
              <w:rPr>
                <w:rFonts w:ascii="Arial" w:hAnsi="Arial" w:cs="Arial"/>
                <w:sz w:val="18"/>
                <w:szCs w:val="18"/>
              </w:rPr>
              <w:t xml:space="preserve"> </w:t>
            </w:r>
            <w:r w:rsidRPr="00120294">
              <w:rPr>
                <w:rFonts w:ascii="Arial" w:hAnsi="Arial" w:cs="Arial"/>
                <w:sz w:val="18"/>
                <w:szCs w:val="18"/>
                <w:lang w:eastAsia="zh-CN"/>
              </w:rPr>
              <w:t>at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higher</w:t>
            </w:r>
            <w:r w:rsidR="00836A4B" w:rsidRPr="00120294">
              <w:rPr>
                <w:rFonts w:ascii="Arial" w:hAnsi="Arial" w:cs="Arial"/>
                <w:sz w:val="18"/>
                <w:szCs w:val="18"/>
                <w:lang w:eastAsia="zh-CN"/>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fractional</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bandwidth</w:t>
            </w:r>
            <w:r w:rsidR="00836A4B" w:rsidRPr="00120294">
              <w:rPr>
                <w:rFonts w:ascii="Arial" w:hAnsi="Arial" w:cs="Arial"/>
                <w:sz w:val="18"/>
                <w:szCs w:val="18"/>
                <w:lang w:eastAsia="zh-CN"/>
              </w:rPr>
              <w:t xml:space="preserve"> </w:t>
            </w:r>
            <w:r w:rsidRPr="00120294">
              <w:rPr>
                <w:rFonts w:ascii="Arial" w:hAnsi="Arial" w:cs="Arial"/>
                <w:sz w:val="18"/>
                <w:szCs w:val="18"/>
              </w:rPr>
              <w:t>(</w:t>
            </w:r>
            <w:proofErr w:type="spellStart"/>
            <w:proofErr w:type="gramStart"/>
            <w:r w:rsidRPr="00120294">
              <w:rPr>
                <w:rFonts w:ascii="Arial" w:hAnsi="Arial" w:cs="Arial"/>
                <w:sz w:val="18"/>
                <w:szCs w:val="18"/>
                <w:lang w:eastAsia="zh-CN"/>
              </w:rPr>
              <w:t>P</w:t>
            </w:r>
            <w:r w:rsidRPr="00120294">
              <w:rPr>
                <w:rFonts w:ascii="Arial" w:hAnsi="Arial" w:cs="Arial"/>
                <w:sz w:val="18"/>
                <w:szCs w:val="18"/>
                <w:vertAlign w:val="subscript"/>
              </w:rPr>
              <w:t>r</w:t>
            </w:r>
            <w:r w:rsidRPr="00120294">
              <w:rPr>
                <w:rFonts w:ascii="Arial" w:hAnsi="Arial" w:cs="Arial"/>
                <w:sz w:val="18"/>
                <w:szCs w:val="18"/>
                <w:vertAlign w:val="subscript"/>
                <w:lang w:eastAsia="zh-CN"/>
              </w:rPr>
              <w:t>ated,c</w:t>
            </w:r>
            <w:proofErr w:type="gramEnd"/>
            <w:r w:rsidRPr="00120294">
              <w:rPr>
                <w:rFonts w:ascii="Arial" w:hAnsi="Arial" w:cs="Arial"/>
                <w:sz w:val="18"/>
                <w:szCs w:val="18"/>
                <w:vertAlign w:val="subscript"/>
                <w:lang w:eastAsia="zh-CN"/>
              </w:rPr>
              <w:t>,FBWhigh</w:t>
            </w:r>
            <w:proofErr w:type="spellEnd"/>
            <w:r w:rsidRPr="00120294">
              <w:rPr>
                <w:rFonts w:ascii="Arial" w:hAnsi="Arial" w:cs="Arial"/>
                <w:sz w:val="18"/>
                <w:szCs w:val="18"/>
              </w:rPr>
              <w:t>)</w:t>
            </w:r>
            <w:r w:rsidRPr="00120294">
              <w:rPr>
                <w:rFonts w:ascii="Arial" w:hAnsi="Arial" w:cs="Arial"/>
                <w:sz w:val="18"/>
                <w:szCs w:val="18"/>
                <w:lang w:eastAsia="zh-CN"/>
              </w:rPr>
              <w:t>,</w:t>
            </w:r>
            <w:r w:rsidR="00836A4B" w:rsidRPr="00120294">
              <w:rPr>
                <w:rFonts w:ascii="Arial" w:hAnsi="Arial" w:cs="Arial"/>
                <w:sz w:val="18"/>
                <w:szCs w:val="18"/>
                <w:lang w:eastAsia="zh-CN"/>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peak</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associated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particular</w:t>
            </w:r>
            <w:r w:rsidR="00836A4B" w:rsidRPr="00120294">
              <w:rPr>
                <w:rFonts w:ascii="Arial" w:hAnsi="Arial" w:cs="Arial"/>
                <w:i/>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steering</w:t>
            </w:r>
            <w:r w:rsidR="00836A4B" w:rsidRPr="00120294">
              <w:rPr>
                <w:rFonts w:ascii="Arial" w:hAnsi="Arial" w:cs="Arial"/>
                <w:sz w:val="18"/>
                <w:szCs w:val="18"/>
              </w:rPr>
              <w:t xml:space="preserve"> </w:t>
            </w:r>
            <w:r w:rsidRPr="00120294">
              <w:rPr>
                <w:rFonts w:ascii="Arial" w:hAnsi="Arial" w:cs="Arial"/>
                <w:sz w:val="18"/>
                <w:szCs w:val="18"/>
              </w:rPr>
              <w:t>directions</w:t>
            </w:r>
            <w:r w:rsidR="00836A4B" w:rsidRPr="00120294">
              <w:rPr>
                <w:rFonts w:ascii="Arial" w:hAnsi="Arial" w:cs="Arial"/>
                <w:sz w:val="18"/>
                <w:szCs w:val="18"/>
              </w:rPr>
              <w:t xml:space="preserve"> </w:t>
            </w:r>
            <w:r w:rsidRPr="00120294">
              <w:rPr>
                <w:rFonts w:ascii="Arial" w:hAnsi="Arial" w:cs="Arial"/>
                <w:sz w:val="18"/>
                <w:szCs w:val="18"/>
              </w:rPr>
              <w:t>(D.10),</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well</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i/>
                <w:sz w:val="18"/>
                <w:szCs w:val="18"/>
              </w:rPr>
              <w:t>beam</w:t>
            </w:r>
            <w:r w:rsidR="00836A4B" w:rsidRPr="00120294">
              <w:rPr>
                <w:rFonts w:ascii="Arial" w:hAnsi="Arial" w:cs="Arial"/>
                <w:i/>
                <w:sz w:val="18"/>
                <w:szCs w:val="18"/>
              </w:rPr>
              <w:t xml:space="preserve"> </w:t>
            </w:r>
            <w:r w:rsidRPr="00120294">
              <w:rPr>
                <w:rFonts w:ascii="Arial" w:hAnsi="Arial" w:cs="Arial"/>
                <w:i/>
                <w:sz w:val="18"/>
                <w:szCs w:val="18"/>
              </w:rPr>
              <w:t>direction</w:t>
            </w:r>
            <w:r w:rsidR="00836A4B" w:rsidRPr="00120294">
              <w:rPr>
                <w:rFonts w:ascii="Arial" w:hAnsi="Arial" w:cs="Arial"/>
                <w:i/>
                <w:sz w:val="18"/>
                <w:szCs w:val="18"/>
              </w:rPr>
              <w:t xml:space="preserve"> </w:t>
            </w:r>
            <w:r w:rsidRPr="00120294">
              <w:rPr>
                <w:rFonts w:ascii="Arial" w:hAnsi="Arial" w:cs="Arial"/>
                <w:i/>
                <w:sz w:val="18"/>
                <w:szCs w:val="18"/>
              </w:rPr>
              <w:t>pair</w:t>
            </w:r>
            <w:r w:rsidR="00836A4B" w:rsidRPr="00120294">
              <w:rPr>
                <w:rFonts w:ascii="Arial" w:hAnsi="Arial" w:cs="Arial"/>
                <w:sz w:val="18"/>
                <w:szCs w:val="18"/>
              </w:rPr>
              <w:t xml:space="preserve"> </w:t>
            </w:r>
            <w:r w:rsidRPr="00120294">
              <w:rPr>
                <w:rFonts w:ascii="Arial" w:hAnsi="Arial" w:cs="Arial"/>
                <w:sz w:val="18"/>
                <w:szCs w:val="18"/>
              </w:rPr>
              <w:t>(D.8).</w:t>
            </w:r>
          </w:p>
          <w:p w14:paraId="7614B15D" w14:textId="74D57690"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ranges</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(D.56).</w:t>
            </w:r>
          </w:p>
          <w:p w14:paraId="12E53BA4" w14:textId="346914EC"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(Note</w:t>
            </w:r>
            <w:r w:rsidR="001F6DF4">
              <w:rPr>
                <w:rFonts w:ascii="Arial" w:hAnsi="Arial" w:cs="Arial"/>
                <w:sz w:val="18"/>
                <w:szCs w:val="18"/>
              </w:rPr>
              <w:t>s</w:t>
            </w:r>
            <w:r w:rsidR="00836A4B" w:rsidRPr="00120294">
              <w:rPr>
                <w:rFonts w:ascii="Arial" w:hAnsi="Arial" w:cs="Arial"/>
                <w:sz w:val="18"/>
                <w:szCs w:val="18"/>
              </w:rPr>
              <w:t xml:space="preserve"> </w:t>
            </w:r>
            <w:r w:rsidRPr="00120294">
              <w:rPr>
                <w:rFonts w:ascii="Arial" w:hAnsi="Arial" w:cs="Arial"/>
                <w:sz w:val="18"/>
                <w:szCs w:val="18"/>
              </w:rPr>
              <w:t>12,</w:t>
            </w:r>
            <w:r w:rsidR="00836A4B" w:rsidRPr="00120294">
              <w:rPr>
                <w:rFonts w:ascii="Arial" w:hAnsi="Arial" w:cs="Arial"/>
                <w:sz w:val="18"/>
                <w:szCs w:val="18"/>
              </w:rPr>
              <w:t xml:space="preserve"> </w:t>
            </w:r>
            <w:r w:rsidRPr="00120294">
              <w:rPr>
                <w:rFonts w:ascii="Arial" w:hAnsi="Arial" w:cs="Arial"/>
                <w:sz w:val="18"/>
                <w:szCs w:val="18"/>
              </w:rPr>
              <w:t>13,</w:t>
            </w:r>
            <w:r w:rsidR="00836A4B" w:rsidRPr="00120294">
              <w:rPr>
                <w:rFonts w:ascii="Arial" w:hAnsi="Arial" w:cs="Arial"/>
                <w:sz w:val="18"/>
                <w:szCs w:val="18"/>
              </w:rPr>
              <w:t xml:space="preserve"> </w:t>
            </w:r>
            <w:r w:rsidRPr="00120294">
              <w:rPr>
                <w:rFonts w:ascii="Arial" w:hAnsi="Arial" w:cs="Arial"/>
                <w:sz w:val="18"/>
                <w:szCs w:val="18"/>
              </w:rPr>
              <w:t>14</w:t>
            </w:r>
            <w:r w:rsidR="00836A4B" w:rsidRPr="00120294">
              <w:rPr>
                <w:rFonts w:ascii="Arial" w:hAnsi="Arial" w:cs="Arial"/>
                <w:sz w:val="18"/>
                <w:szCs w:val="18"/>
              </w:rPr>
              <w:t xml:space="preserve"> </w:t>
            </w:r>
            <w:r w:rsidRPr="00120294">
              <w:rPr>
                <w:rFonts w:ascii="Arial" w:hAnsi="Arial" w:cs="Arial"/>
                <w:sz w:val="18"/>
                <w:szCs w:val="18"/>
              </w:rPr>
              <w:t>,15,</w:t>
            </w:r>
            <w:r w:rsidR="00836A4B" w:rsidRPr="00120294">
              <w:rPr>
                <w:rFonts w:ascii="Arial" w:hAnsi="Arial" w:cs="Arial"/>
                <w:sz w:val="18"/>
                <w:szCs w:val="18"/>
              </w:rPr>
              <w:t xml:space="preserve"> </w:t>
            </w:r>
            <w:r w:rsidRPr="00120294">
              <w:rPr>
                <w:rFonts w:ascii="Arial" w:hAnsi="Arial" w:cs="Arial"/>
                <w:sz w:val="18"/>
                <w:szCs w:val="18"/>
              </w:rPr>
              <w:t>18)</w:t>
            </w:r>
          </w:p>
        </w:tc>
        <w:tc>
          <w:tcPr>
            <w:tcW w:w="992" w:type="dxa"/>
            <w:tcBorders>
              <w:top w:val="single" w:sz="4" w:space="0" w:color="auto"/>
              <w:left w:val="single" w:sz="4" w:space="0" w:color="auto"/>
              <w:bottom w:val="single" w:sz="4" w:space="0" w:color="auto"/>
              <w:right w:val="single" w:sz="4" w:space="0" w:color="auto"/>
            </w:tcBorders>
          </w:tcPr>
          <w:p w14:paraId="7F2DC9FB"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AAAA65C"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FBCDAC9"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rPr>
              <w:t>x</w:t>
            </w:r>
          </w:p>
        </w:tc>
      </w:tr>
      <w:tr w:rsidR="00AB7475" w:rsidRPr="00120294" w14:paraId="6EC08A7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4C55A4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D.59</w:t>
            </w:r>
          </w:p>
        </w:tc>
        <w:tc>
          <w:tcPr>
            <w:tcW w:w="1842" w:type="dxa"/>
            <w:tcBorders>
              <w:top w:val="single" w:sz="4" w:space="0" w:color="auto"/>
              <w:left w:val="single" w:sz="4" w:space="0" w:color="auto"/>
              <w:bottom w:val="single" w:sz="4" w:space="0" w:color="auto"/>
              <w:right w:val="single" w:sz="4" w:space="0" w:color="auto"/>
            </w:tcBorders>
          </w:tcPr>
          <w:p w14:paraId="32254D14" w14:textId="2F34154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Relation</w:t>
            </w:r>
            <w:r w:rsidR="00836A4B" w:rsidRPr="00120294">
              <w:rPr>
                <w:rFonts w:ascii="Arial" w:hAnsi="Arial" w:cs="Arial"/>
                <w:sz w:val="18"/>
                <w:szCs w:val="18"/>
              </w:rPr>
              <w:t xml:space="preserve"> </w:t>
            </w:r>
            <w:r w:rsidRPr="00120294">
              <w:rPr>
                <w:rFonts w:ascii="Arial" w:hAnsi="Arial" w:cs="Arial"/>
                <w:sz w:val="18"/>
                <w:szCs w:val="18"/>
              </w:rPr>
              <w:t>between</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RF</w:t>
            </w:r>
            <w:r w:rsidR="00836A4B" w:rsidRPr="00120294">
              <w:rPr>
                <w:rFonts w:ascii="Arial" w:hAnsi="Arial" w:cs="Arial"/>
                <w:sz w:val="18"/>
                <w:szCs w:val="18"/>
              </w:rPr>
              <w:t xml:space="preserve"> </w:t>
            </w:r>
            <w:r w:rsidRPr="00120294">
              <w:rPr>
                <w:rFonts w:ascii="Arial" w:hAnsi="Arial" w:cs="Arial"/>
                <w:sz w:val="18"/>
                <w:szCs w:val="18"/>
              </w:rPr>
              <w:t>bandwidth,</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TRP</w:t>
            </w:r>
            <w:r w:rsidR="00836A4B" w:rsidRPr="00120294">
              <w:rPr>
                <w:rFonts w:ascii="Arial" w:hAnsi="Arial" w:cs="Arial"/>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tcPr>
          <w:p w14:paraId="5C0AD8B2" w14:textId="0152FACB"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transmitter</w:t>
            </w:r>
            <w:r w:rsidR="00836A4B" w:rsidRPr="00120294">
              <w:rPr>
                <w:rFonts w:ascii="Arial" w:hAnsi="Arial" w:cs="Arial"/>
                <w:sz w:val="18"/>
                <w:szCs w:val="18"/>
              </w:rPr>
              <w:t xml:space="preserve"> </w:t>
            </w:r>
            <w:r w:rsidRPr="00120294">
              <w:rPr>
                <w:rFonts w:ascii="Arial" w:hAnsi="Arial" w:cs="Arial"/>
                <w:sz w:val="18"/>
                <w:szCs w:val="18"/>
              </w:rPr>
              <w:t>TRP</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total</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simultaneously</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manufacturer</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declare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following</w:t>
            </w:r>
            <w:r w:rsidR="00836A4B" w:rsidRPr="00120294">
              <w:rPr>
                <w:rFonts w:ascii="Arial" w:hAnsi="Arial" w:cs="Arial"/>
                <w:sz w:val="18"/>
                <w:szCs w:val="18"/>
              </w:rPr>
              <w:t xml:space="preserve"> </w:t>
            </w:r>
            <w:r w:rsidRPr="00120294">
              <w:rPr>
                <w:rFonts w:ascii="Arial" w:hAnsi="Arial" w:cs="Arial"/>
                <w:sz w:val="18"/>
                <w:szCs w:val="18"/>
              </w:rPr>
              <w:t>additional</w:t>
            </w:r>
            <w:r w:rsidR="00836A4B" w:rsidRPr="00120294">
              <w:rPr>
                <w:rFonts w:ascii="Arial" w:hAnsi="Arial" w:cs="Arial"/>
                <w:sz w:val="18"/>
                <w:szCs w:val="18"/>
              </w:rPr>
              <w:t xml:space="preserve"> </w:t>
            </w:r>
            <w:r w:rsidRPr="00120294">
              <w:rPr>
                <w:rFonts w:ascii="Arial" w:hAnsi="Arial" w:cs="Arial"/>
                <w:sz w:val="18"/>
                <w:szCs w:val="18"/>
              </w:rPr>
              <w:t>parameters:</w:t>
            </w:r>
          </w:p>
          <w:p w14:paraId="27281C1A" w14:textId="579D926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reduced</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transmitter</w:t>
            </w:r>
            <w:r w:rsidR="00836A4B" w:rsidRPr="00120294">
              <w:rPr>
                <w:rFonts w:ascii="Arial" w:hAnsi="Arial" w:cs="Arial"/>
                <w:sz w:val="18"/>
                <w:szCs w:val="18"/>
              </w:rPr>
              <w:t xml:space="preserve"> </w:t>
            </w:r>
            <w:proofErr w:type="gramStart"/>
            <w:r w:rsidRPr="00120294">
              <w:rPr>
                <w:rFonts w:ascii="Arial" w:hAnsi="Arial" w:cs="Arial"/>
                <w:sz w:val="18"/>
                <w:szCs w:val="18"/>
              </w:rPr>
              <w:t>TRP;</w:t>
            </w:r>
            <w:proofErr w:type="gramEnd"/>
          </w:p>
          <w:p w14:paraId="48CAD974" w14:textId="49AB7FC6"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sz w:val="18"/>
                <w:szCs w:val="18"/>
              </w:rPr>
              <w:t>reduced</w:t>
            </w:r>
            <w:r w:rsidR="00836A4B" w:rsidRPr="00120294">
              <w:rPr>
                <w:rFonts w:ascii="Arial" w:hAnsi="Arial" w:cs="Arial"/>
                <w:sz w:val="18"/>
                <w:szCs w:val="18"/>
              </w:rPr>
              <w:t xml:space="preserve"> </w:t>
            </w:r>
            <w:r w:rsidRPr="00120294">
              <w:rPr>
                <w:rFonts w:ascii="Arial" w:hAnsi="Arial" w:cs="Arial"/>
                <w:sz w:val="18"/>
                <w:szCs w:val="18"/>
              </w:rPr>
              <w:t>total</w:t>
            </w:r>
            <w:r w:rsidR="00836A4B" w:rsidRPr="00120294">
              <w:rPr>
                <w:rFonts w:ascii="Arial" w:hAnsi="Arial" w:cs="Arial"/>
                <w:sz w:val="18"/>
                <w:szCs w:val="18"/>
              </w:rPr>
              <w:t xml:space="preserve"> </w:t>
            </w:r>
            <w:r w:rsidRPr="00120294">
              <w:rPr>
                <w:rFonts w:ascii="Arial" w:hAnsi="Arial" w:cs="Arial"/>
                <w:sz w:val="18"/>
                <w:szCs w:val="18"/>
              </w:rPr>
              <w:t>output</w:t>
            </w:r>
            <w:r w:rsidR="00836A4B" w:rsidRPr="00120294">
              <w:rPr>
                <w:rFonts w:ascii="Arial" w:hAnsi="Arial" w:cs="Arial"/>
                <w:sz w:val="18"/>
                <w:szCs w:val="18"/>
              </w:rPr>
              <w:t xml:space="preserve"> </w:t>
            </w:r>
            <w:r w:rsidRPr="00120294">
              <w:rPr>
                <w:rFonts w:ascii="Arial" w:hAnsi="Arial" w:cs="Arial"/>
                <w:sz w:val="18"/>
                <w:szCs w:val="18"/>
              </w:rPr>
              <w:t>power</w:t>
            </w:r>
            <w:r w:rsidR="00836A4B" w:rsidRPr="00120294">
              <w:rPr>
                <w:rFonts w:ascii="Arial" w:hAnsi="Arial" w:cs="Arial"/>
                <w:sz w:val="18"/>
                <w:szCs w:val="18"/>
              </w:rPr>
              <w:t xml:space="preserve"> </w:t>
            </w:r>
            <w:r w:rsidRPr="00120294">
              <w:rPr>
                <w:rFonts w:ascii="Arial" w:hAnsi="Arial" w:cs="Arial"/>
                <w:sz w:val="18"/>
                <w:szCs w:val="18"/>
              </w:rPr>
              <w:t>at</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p>
        </w:tc>
        <w:tc>
          <w:tcPr>
            <w:tcW w:w="992" w:type="dxa"/>
            <w:tcBorders>
              <w:top w:val="single" w:sz="4" w:space="0" w:color="auto"/>
              <w:left w:val="single" w:sz="4" w:space="0" w:color="auto"/>
              <w:bottom w:val="single" w:sz="4" w:space="0" w:color="auto"/>
              <w:right w:val="single" w:sz="4" w:space="0" w:color="auto"/>
            </w:tcBorders>
          </w:tcPr>
          <w:p w14:paraId="2904FFF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3FDCBC36"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122D4BC5"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x</w:t>
            </w:r>
          </w:p>
        </w:tc>
      </w:tr>
      <w:tr w:rsidR="00AB7475" w:rsidRPr="00120294" w14:paraId="2183418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B8D2FD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D.60</w:t>
            </w:r>
          </w:p>
        </w:tc>
        <w:tc>
          <w:tcPr>
            <w:tcW w:w="1842" w:type="dxa"/>
            <w:tcBorders>
              <w:top w:val="single" w:sz="4" w:space="0" w:color="auto"/>
              <w:left w:val="single" w:sz="4" w:space="0" w:color="auto"/>
              <w:bottom w:val="single" w:sz="4" w:space="0" w:color="auto"/>
              <w:right w:val="single" w:sz="4" w:space="0" w:color="auto"/>
            </w:tcBorders>
          </w:tcPr>
          <w:p w14:paraId="2271AD9E" w14:textId="6EE9CD7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Inter-band</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tcPr>
          <w:p w14:paraId="7E1E3DC4" w14:textId="529B3688"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band(s)</w:t>
            </w:r>
            <w:r w:rsidR="00836A4B" w:rsidRPr="00120294">
              <w:rPr>
                <w:rFonts w:ascii="Arial" w:hAnsi="Arial" w:cs="Arial"/>
                <w:sz w:val="18"/>
                <w:szCs w:val="18"/>
              </w:rPr>
              <w:t xml:space="preserve"> </w:t>
            </w:r>
            <w:r w:rsidRPr="00120294">
              <w:rPr>
                <w:rFonts w:ascii="Arial" w:hAnsi="Arial" w:cs="Arial"/>
                <w:sz w:val="18"/>
                <w:szCs w:val="18"/>
              </w:rPr>
              <w:t>combinations</w:t>
            </w:r>
            <w:r w:rsidR="00836A4B" w:rsidRPr="00120294">
              <w:rPr>
                <w:rFonts w:ascii="Arial" w:hAnsi="Arial" w:cs="Arial"/>
                <w:sz w:val="18"/>
                <w:szCs w:val="18"/>
              </w:rPr>
              <w:t xml:space="preserve"> </w:t>
            </w:r>
            <w:r w:rsidRPr="00120294">
              <w:rPr>
                <w:rFonts w:ascii="Arial" w:hAnsi="Arial" w:cs="Arial"/>
                <w:sz w:val="18"/>
                <w:szCs w:val="18"/>
              </w:rPr>
              <w:t>supporting</w:t>
            </w:r>
            <w:r w:rsidR="00836A4B" w:rsidRPr="00120294">
              <w:rPr>
                <w:rFonts w:ascii="Arial" w:hAnsi="Arial" w:cs="Arial"/>
                <w:sz w:val="18"/>
                <w:szCs w:val="18"/>
              </w:rPr>
              <w:t xml:space="preserve"> </w:t>
            </w:r>
            <w:r w:rsidRPr="00120294">
              <w:rPr>
                <w:rFonts w:ascii="Arial" w:hAnsi="Arial" w:cs="Arial"/>
                <w:sz w:val="18"/>
                <w:szCs w:val="18"/>
              </w:rPr>
              <w:t>inter</w:t>
            </w:r>
            <w:r w:rsidRPr="00120294">
              <w:rPr>
                <w:rFonts w:ascii="Arial" w:hAnsi="Arial" w:cs="Arial"/>
                <w:sz w:val="18"/>
                <w:szCs w:val="18"/>
              </w:rPr>
              <w:noBreakHyphen/>
              <w:t>band</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combination</w:t>
            </w:r>
            <w:r w:rsidR="00836A4B" w:rsidRPr="00120294">
              <w:rPr>
                <w:rFonts w:ascii="Arial" w:hAnsi="Arial" w:cs="Arial"/>
                <w:sz w:val="18"/>
                <w:szCs w:val="18"/>
              </w:rPr>
              <w:t xml:space="preserve"> </w:t>
            </w:r>
            <w:r w:rsidRPr="00120294">
              <w:rPr>
                <w:rFonts w:ascii="Arial" w:hAnsi="Arial" w:cs="Arial"/>
                <w:sz w:val="18"/>
                <w:szCs w:val="18"/>
              </w:rPr>
              <w:t>(D.52).</w:t>
            </w:r>
            <w:r w:rsidR="00836A4B" w:rsidRPr="00120294">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934915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0B7E03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9216743"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r>
      <w:tr w:rsidR="00AB7475" w:rsidRPr="00120294" w14:paraId="36FFEE2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37640EC"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D.61</w:t>
            </w:r>
          </w:p>
        </w:tc>
        <w:tc>
          <w:tcPr>
            <w:tcW w:w="1842" w:type="dxa"/>
            <w:tcBorders>
              <w:top w:val="single" w:sz="4" w:space="0" w:color="auto"/>
              <w:left w:val="single" w:sz="4" w:space="0" w:color="auto"/>
              <w:bottom w:val="single" w:sz="4" w:space="0" w:color="auto"/>
              <w:right w:val="single" w:sz="4" w:space="0" w:color="auto"/>
            </w:tcBorders>
          </w:tcPr>
          <w:p w14:paraId="2AA565E4" w14:textId="6E18576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Intra-band</w:t>
            </w:r>
            <w:r w:rsidR="00836A4B" w:rsidRPr="00120294">
              <w:rPr>
                <w:rFonts w:ascii="Arial" w:hAnsi="Arial" w:cs="Arial"/>
                <w:sz w:val="18"/>
                <w:szCs w:val="18"/>
              </w:rPr>
              <w:t xml:space="preserve"> </w:t>
            </w:r>
            <w:r w:rsidRPr="00120294">
              <w:rPr>
                <w:rFonts w:ascii="Arial" w:hAnsi="Arial" w:cs="Arial"/>
                <w:sz w:val="18"/>
                <w:szCs w:val="18"/>
              </w:rPr>
              <w:t>contiguous</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tcPr>
          <w:p w14:paraId="2642B299" w14:textId="1E8D9D3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band(s)</w:t>
            </w:r>
            <w:r w:rsidR="00836A4B" w:rsidRPr="00120294">
              <w:rPr>
                <w:rFonts w:ascii="Arial" w:hAnsi="Arial" w:cs="Arial"/>
                <w:sz w:val="18"/>
                <w:szCs w:val="18"/>
              </w:rPr>
              <w:t xml:space="preserve"> </w:t>
            </w:r>
            <w:r w:rsidRPr="00120294">
              <w:rPr>
                <w:rFonts w:ascii="Arial" w:hAnsi="Arial" w:cs="Arial"/>
                <w:sz w:val="18"/>
                <w:szCs w:val="18"/>
              </w:rPr>
              <w:t>supporting</w:t>
            </w:r>
            <w:r w:rsidR="00836A4B" w:rsidRPr="00120294">
              <w:rPr>
                <w:rFonts w:ascii="Arial" w:hAnsi="Arial" w:cs="Arial"/>
                <w:sz w:val="18"/>
                <w:szCs w:val="18"/>
              </w:rPr>
              <w:t xml:space="preserve"> </w:t>
            </w:r>
            <w:r w:rsidRPr="00120294">
              <w:rPr>
                <w:rFonts w:ascii="Arial" w:hAnsi="Arial" w:cs="Arial"/>
                <w:sz w:val="18"/>
                <w:szCs w:val="18"/>
              </w:rPr>
              <w:t>intra-band</w:t>
            </w:r>
            <w:r w:rsidR="00836A4B" w:rsidRPr="00120294">
              <w:rPr>
                <w:rFonts w:ascii="Arial" w:hAnsi="Arial" w:cs="Arial"/>
                <w:sz w:val="18"/>
                <w:szCs w:val="18"/>
              </w:rPr>
              <w:t xml:space="preserve"> </w:t>
            </w:r>
            <w:r w:rsidRPr="00120294">
              <w:rPr>
                <w:rFonts w:ascii="Arial" w:hAnsi="Arial" w:cs="Arial"/>
                <w:sz w:val="18"/>
                <w:szCs w:val="18"/>
              </w:rPr>
              <w:t>contiguous</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r w:rsidRPr="00120294">
              <w:rPr>
                <w:rFonts w:ascii="Arial" w:hAnsi="Arial" w:cs="Arial"/>
                <w:sz w:val="18"/>
                <w:szCs w:val="18"/>
              </w:rPr>
              <w:t>support.</w:t>
            </w:r>
          </w:p>
        </w:tc>
        <w:tc>
          <w:tcPr>
            <w:tcW w:w="992" w:type="dxa"/>
            <w:tcBorders>
              <w:top w:val="single" w:sz="4" w:space="0" w:color="auto"/>
              <w:left w:val="single" w:sz="4" w:space="0" w:color="auto"/>
              <w:bottom w:val="single" w:sz="4" w:space="0" w:color="auto"/>
              <w:right w:val="single" w:sz="4" w:space="0" w:color="auto"/>
            </w:tcBorders>
          </w:tcPr>
          <w:p w14:paraId="67CA5818"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8A2799E"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6C2087A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r>
      <w:tr w:rsidR="00AB7475" w:rsidRPr="00120294" w14:paraId="58D3505E"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361014D"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D.62</w:t>
            </w:r>
          </w:p>
        </w:tc>
        <w:tc>
          <w:tcPr>
            <w:tcW w:w="1842" w:type="dxa"/>
            <w:tcBorders>
              <w:top w:val="single" w:sz="4" w:space="0" w:color="auto"/>
              <w:left w:val="single" w:sz="4" w:space="0" w:color="auto"/>
              <w:bottom w:val="single" w:sz="4" w:space="0" w:color="auto"/>
              <w:right w:val="single" w:sz="4" w:space="0" w:color="auto"/>
            </w:tcBorders>
          </w:tcPr>
          <w:p w14:paraId="0B7BAF5B" w14:textId="0E1B47B4"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Intra-band</w:t>
            </w:r>
            <w:r w:rsidR="00836A4B" w:rsidRPr="00120294">
              <w:rPr>
                <w:rFonts w:ascii="Arial" w:hAnsi="Arial" w:cs="Arial"/>
                <w:sz w:val="18"/>
                <w:szCs w:val="18"/>
              </w:rPr>
              <w:t xml:space="preserve"> </w:t>
            </w:r>
            <w:r w:rsidRPr="00120294">
              <w:rPr>
                <w:rFonts w:ascii="Arial" w:hAnsi="Arial" w:cs="Arial"/>
                <w:sz w:val="18"/>
                <w:szCs w:val="18"/>
              </w:rPr>
              <w:t>non-contiguous</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p>
        </w:tc>
        <w:tc>
          <w:tcPr>
            <w:tcW w:w="4111" w:type="dxa"/>
            <w:tcBorders>
              <w:top w:val="single" w:sz="4" w:space="0" w:color="auto"/>
              <w:left w:val="single" w:sz="4" w:space="0" w:color="auto"/>
              <w:bottom w:val="single" w:sz="4" w:space="0" w:color="auto"/>
              <w:right w:val="single" w:sz="4" w:space="0" w:color="auto"/>
            </w:tcBorders>
          </w:tcPr>
          <w:p w14:paraId="2302FB5F" w14:textId="66855B9B"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Declaration</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band(s)</w:t>
            </w:r>
            <w:r w:rsidR="00836A4B" w:rsidRPr="00120294">
              <w:rPr>
                <w:rFonts w:ascii="Arial" w:hAnsi="Arial" w:cs="Arial"/>
                <w:sz w:val="18"/>
                <w:szCs w:val="18"/>
              </w:rPr>
              <w:t xml:space="preserve"> </w:t>
            </w:r>
            <w:r w:rsidRPr="00120294">
              <w:rPr>
                <w:rFonts w:ascii="Arial" w:hAnsi="Arial" w:cs="Arial"/>
                <w:sz w:val="18"/>
                <w:szCs w:val="18"/>
              </w:rPr>
              <w:t>supporting</w:t>
            </w:r>
            <w:r w:rsidR="00836A4B" w:rsidRPr="00120294">
              <w:rPr>
                <w:rFonts w:ascii="Arial" w:hAnsi="Arial" w:cs="Arial"/>
                <w:sz w:val="18"/>
                <w:szCs w:val="18"/>
              </w:rPr>
              <w:t xml:space="preserve"> </w:t>
            </w:r>
            <w:r w:rsidRPr="00120294">
              <w:rPr>
                <w:rFonts w:ascii="Arial" w:hAnsi="Arial" w:cs="Arial"/>
                <w:sz w:val="18"/>
                <w:szCs w:val="18"/>
              </w:rPr>
              <w:t>intra-band</w:t>
            </w:r>
            <w:r w:rsidR="00836A4B" w:rsidRPr="00120294">
              <w:rPr>
                <w:rFonts w:ascii="Arial" w:hAnsi="Arial" w:cs="Arial"/>
                <w:sz w:val="18"/>
                <w:szCs w:val="18"/>
              </w:rPr>
              <w:t xml:space="preserve"> </w:t>
            </w:r>
            <w:r w:rsidRPr="00120294">
              <w:rPr>
                <w:rFonts w:ascii="Arial" w:hAnsi="Arial" w:cs="Arial"/>
                <w:sz w:val="18"/>
                <w:szCs w:val="18"/>
              </w:rPr>
              <w:t>non</w:t>
            </w:r>
            <w:r w:rsidRPr="00120294">
              <w:rPr>
                <w:rFonts w:ascii="Arial" w:hAnsi="Arial" w:cs="Arial"/>
                <w:sz w:val="18"/>
                <w:szCs w:val="18"/>
              </w:rPr>
              <w:noBreakHyphen/>
              <w:t>contiguous</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per</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r w:rsidRPr="00120294">
              <w:rPr>
                <w:rFonts w:ascii="Arial" w:hAnsi="Arial" w:cs="Arial"/>
                <w:sz w:val="18"/>
                <w:szCs w:val="18"/>
              </w:rPr>
              <w:t>CA</w:t>
            </w:r>
            <w:r w:rsidR="00836A4B" w:rsidRPr="00120294">
              <w:rPr>
                <w:rFonts w:ascii="Arial" w:hAnsi="Arial" w:cs="Arial"/>
                <w:sz w:val="18"/>
                <w:szCs w:val="18"/>
              </w:rPr>
              <w:t xml:space="preserve"> </w:t>
            </w:r>
            <w:r w:rsidRPr="00120294">
              <w:rPr>
                <w:rFonts w:ascii="Arial" w:hAnsi="Arial" w:cs="Arial"/>
                <w:sz w:val="18"/>
                <w:szCs w:val="18"/>
              </w:rPr>
              <w:t>support.</w:t>
            </w:r>
            <w:r w:rsidR="00836A4B" w:rsidRPr="00120294">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44721FA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6935806A"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448C6389"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lang w:eastAsia="zh-CN"/>
              </w:rPr>
              <w:t>x</w:t>
            </w:r>
          </w:p>
        </w:tc>
      </w:tr>
      <w:tr w:rsidR="00AB7475" w:rsidRPr="00120294" w14:paraId="64E248A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DBEF892"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D.63</w:t>
            </w:r>
          </w:p>
        </w:tc>
        <w:tc>
          <w:tcPr>
            <w:tcW w:w="1842" w:type="dxa"/>
            <w:tcBorders>
              <w:top w:val="single" w:sz="4" w:space="0" w:color="auto"/>
              <w:left w:val="single" w:sz="4" w:space="0" w:color="auto"/>
              <w:bottom w:val="single" w:sz="4" w:space="0" w:color="auto"/>
              <w:right w:val="single" w:sz="4" w:space="0" w:color="auto"/>
            </w:tcBorders>
          </w:tcPr>
          <w:p w14:paraId="6252CB62" w14:textId="3235615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Total</w:t>
            </w:r>
            <w:r w:rsidR="00836A4B" w:rsidRPr="00120294">
              <w:rPr>
                <w:rFonts w:ascii="Arial" w:hAnsi="Arial" w:cs="Arial"/>
                <w:sz w:val="18"/>
                <w:szCs w:val="18"/>
              </w:rPr>
              <w:t xml:space="preserve"> </w:t>
            </w: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multi-band</w:t>
            </w:r>
            <w:r w:rsidR="00836A4B" w:rsidRPr="00120294">
              <w:rPr>
                <w:rFonts w:ascii="Arial" w:hAnsi="Arial" w:cs="Arial"/>
                <w:sz w:val="18"/>
                <w:szCs w:val="18"/>
              </w:rPr>
              <w:t xml:space="preserve"> </w:t>
            </w:r>
            <w:r w:rsidRPr="00120294">
              <w:rPr>
                <w:rFonts w:ascii="Arial" w:hAnsi="Arial" w:cs="Arial"/>
                <w:sz w:val="18"/>
                <w:szCs w:val="18"/>
              </w:rPr>
              <w:t>operation</w:t>
            </w:r>
          </w:p>
        </w:tc>
        <w:tc>
          <w:tcPr>
            <w:tcW w:w="4111" w:type="dxa"/>
            <w:tcBorders>
              <w:top w:val="single" w:sz="4" w:space="0" w:color="auto"/>
              <w:left w:val="single" w:sz="4" w:space="0" w:color="auto"/>
              <w:bottom w:val="single" w:sz="4" w:space="0" w:color="auto"/>
              <w:right w:val="single" w:sz="4" w:space="0" w:color="auto"/>
            </w:tcBorders>
          </w:tcPr>
          <w:p w14:paraId="1D516058" w14:textId="7FA5107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Maximum</w:t>
            </w:r>
            <w:r w:rsidR="00836A4B" w:rsidRPr="00120294">
              <w:rPr>
                <w:rFonts w:ascii="Arial" w:hAnsi="Arial" w:cs="Arial"/>
                <w:sz w:val="18"/>
                <w:szCs w:val="18"/>
              </w:rPr>
              <w:t xml:space="preserve"> </w:t>
            </w:r>
            <w:r w:rsidRPr="00120294">
              <w:rPr>
                <w:rFonts w:ascii="Arial" w:hAnsi="Arial" w:cs="Arial"/>
                <w:sz w:val="18"/>
                <w:szCs w:val="18"/>
              </w:rPr>
              <w:t>number</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sz w:val="18"/>
                <w:szCs w:val="18"/>
              </w:rPr>
              <w:t>carriers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all</w:t>
            </w:r>
            <w:r w:rsidR="00836A4B" w:rsidRPr="00120294">
              <w:rPr>
                <w:rFonts w:ascii="Arial" w:hAnsi="Arial" w:cs="Arial"/>
                <w:sz w:val="18"/>
                <w:szCs w:val="18"/>
              </w:rPr>
              <w:t xml:space="preserve"> </w:t>
            </w:r>
            <w:r w:rsidRPr="00120294">
              <w:rPr>
                <w:rFonts w:ascii="Arial" w:hAnsi="Arial" w:cs="Arial"/>
                <w:sz w:val="18"/>
                <w:szCs w:val="18"/>
              </w:rPr>
              <w:t>supported</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multi-band</w:t>
            </w:r>
            <w:r w:rsidR="00836A4B" w:rsidRPr="00120294">
              <w:rPr>
                <w:rFonts w:ascii="Arial" w:hAnsi="Arial" w:cs="Arial"/>
                <w:sz w:val="18"/>
                <w:szCs w:val="18"/>
              </w:rPr>
              <w:t xml:space="preserve"> </w:t>
            </w:r>
            <w:r w:rsidRPr="00120294">
              <w:rPr>
                <w:rFonts w:ascii="Arial" w:hAnsi="Arial" w:cs="Arial"/>
                <w:sz w:val="18"/>
                <w:szCs w:val="18"/>
              </w:rPr>
              <w:t>dependencies</w:t>
            </w:r>
            <w:r w:rsidR="00836A4B" w:rsidRPr="00120294">
              <w:rPr>
                <w:rFonts w:ascii="Arial" w:hAnsi="Arial" w:cs="Arial"/>
                <w:sz w:val="18"/>
                <w:szCs w:val="18"/>
              </w:rPr>
              <w:t xml:space="preserve"> </w:t>
            </w:r>
            <w:r w:rsidRPr="00120294">
              <w:rPr>
                <w:rFonts w:ascii="Arial" w:hAnsi="Arial" w:cs="Arial"/>
                <w:sz w:val="18"/>
                <w:szCs w:val="18"/>
              </w:rPr>
              <w:t>(D.16)</w:t>
            </w:r>
            <w:r w:rsidRPr="00120294">
              <w:rPr>
                <w:rFonts w:ascii="Arial" w:hAnsi="Arial" w:cs="Arial"/>
                <w:i/>
                <w:sz w:val="18"/>
                <w:szCs w:val="18"/>
              </w:rPr>
              <w:t>.</w:t>
            </w:r>
            <w:r w:rsidR="00836A4B" w:rsidRPr="00120294">
              <w:rPr>
                <w:rFonts w:ascii="Arial" w:hAnsi="Arial" w:cs="Arial"/>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55E9DF77"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82ECDB9"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0696DE7E"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n/a</w:t>
            </w:r>
          </w:p>
        </w:tc>
      </w:tr>
      <w:tr w:rsidR="00AB7475" w:rsidRPr="00120294" w14:paraId="4CBDB2E4"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80A60C5" w14:textId="112D1BC5"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D.IAB-1</w:t>
            </w:r>
          </w:p>
        </w:tc>
        <w:tc>
          <w:tcPr>
            <w:tcW w:w="1842" w:type="dxa"/>
            <w:tcBorders>
              <w:top w:val="single" w:sz="4" w:space="0" w:color="auto"/>
              <w:left w:val="single" w:sz="4" w:space="0" w:color="auto"/>
              <w:bottom w:val="single" w:sz="4" w:space="0" w:color="auto"/>
              <w:right w:val="single" w:sz="4" w:space="0" w:color="auto"/>
            </w:tcBorders>
          </w:tcPr>
          <w:p w14:paraId="212F5C8E" w14:textId="197D83A1" w:rsidR="00AB7475" w:rsidRPr="00120294" w:rsidRDefault="0028019F" w:rsidP="001F24C8">
            <w:pPr>
              <w:keepNext/>
              <w:keepLines/>
              <w:spacing w:after="0"/>
              <w:rPr>
                <w:rFonts w:ascii="Arial" w:hAnsi="Arial" w:cs="Arial"/>
                <w:sz w:val="18"/>
                <w:szCs w:val="18"/>
              </w:rPr>
            </w:pPr>
            <w:r w:rsidRPr="00120294">
              <w:rPr>
                <w:rFonts w:ascii="Arial" w:hAnsi="Arial" w:cs="Arial"/>
                <w:sz w:val="18"/>
                <w:szCs w:val="18"/>
              </w:rPr>
              <w:t>Same</w:t>
            </w:r>
            <w:r w:rsidR="00836A4B" w:rsidRPr="00120294">
              <w:rPr>
                <w:rFonts w:ascii="Arial" w:hAnsi="Arial" w:cs="Arial"/>
                <w:sz w:val="18"/>
                <w:szCs w:val="18"/>
              </w:rPr>
              <w:t xml:space="preserve"> </w:t>
            </w:r>
            <w:r w:rsidR="00AB7475" w:rsidRPr="00120294">
              <w:rPr>
                <w:rFonts w:ascii="Arial" w:hAnsi="Arial" w:cs="Arial"/>
                <w:sz w:val="18"/>
                <w:szCs w:val="18"/>
              </w:rPr>
              <w:t>RF</w:t>
            </w:r>
            <w:r w:rsidR="00836A4B" w:rsidRPr="00120294">
              <w:rPr>
                <w:rFonts w:ascii="Arial" w:hAnsi="Arial" w:cs="Arial"/>
                <w:sz w:val="18"/>
                <w:szCs w:val="18"/>
              </w:rPr>
              <w:t xml:space="preserve"> </w:t>
            </w:r>
            <w:r w:rsidR="00AB7475" w:rsidRPr="00120294">
              <w:rPr>
                <w:rFonts w:ascii="Arial" w:hAnsi="Arial" w:cs="Arial"/>
                <w:sz w:val="18"/>
                <w:szCs w:val="18"/>
              </w:rPr>
              <w:t>implementation</w:t>
            </w:r>
          </w:p>
        </w:tc>
        <w:tc>
          <w:tcPr>
            <w:tcW w:w="4111" w:type="dxa"/>
            <w:tcBorders>
              <w:top w:val="single" w:sz="4" w:space="0" w:color="auto"/>
              <w:left w:val="single" w:sz="4" w:space="0" w:color="auto"/>
              <w:bottom w:val="single" w:sz="4" w:space="0" w:color="auto"/>
              <w:right w:val="single" w:sz="4" w:space="0" w:color="auto"/>
            </w:tcBorders>
          </w:tcPr>
          <w:p w14:paraId="30FE7826" w14:textId="3DE8E19A" w:rsidR="00AB7475" w:rsidRPr="00120294" w:rsidRDefault="0028019F" w:rsidP="001F24C8">
            <w:pPr>
              <w:keepNext/>
              <w:rPr>
                <w:rFonts w:ascii="Arial" w:hAnsi="Arial" w:cs="Arial"/>
                <w:sz w:val="18"/>
                <w:szCs w:val="18"/>
              </w:rPr>
            </w:pPr>
            <w:r w:rsidRPr="00120294">
              <w:rPr>
                <w:rFonts w:ascii="Arial" w:hAnsi="Arial" w:cs="Arial"/>
                <w:sz w:val="18"/>
                <w:szCs w:val="18"/>
              </w:rPr>
              <w:t>D</w:t>
            </w:r>
            <w:r w:rsidR="00AB7475" w:rsidRPr="00120294">
              <w:rPr>
                <w:rFonts w:ascii="Arial" w:hAnsi="Arial" w:cs="Arial"/>
                <w:sz w:val="18"/>
                <w:szCs w:val="18"/>
              </w:rPr>
              <w:t>eclaration</w:t>
            </w:r>
            <w:r w:rsidR="00836A4B" w:rsidRPr="00120294">
              <w:rPr>
                <w:rFonts w:ascii="Arial" w:hAnsi="Arial" w:cs="Arial"/>
                <w:sz w:val="18"/>
                <w:szCs w:val="18"/>
              </w:rPr>
              <w:t xml:space="preserve"> </w:t>
            </w:r>
            <w:r w:rsidR="00AB7475" w:rsidRPr="00120294">
              <w:rPr>
                <w:rFonts w:ascii="Arial" w:hAnsi="Arial" w:cs="Arial"/>
                <w:sz w:val="18"/>
                <w:szCs w:val="18"/>
              </w:rPr>
              <w:t>whether</w:t>
            </w:r>
            <w:r w:rsidR="00836A4B" w:rsidRPr="00120294">
              <w:rPr>
                <w:rFonts w:ascii="Arial" w:hAnsi="Arial" w:cs="Arial"/>
                <w:sz w:val="18"/>
                <w:szCs w:val="18"/>
              </w:rPr>
              <w:t xml:space="preserve"> </w:t>
            </w:r>
            <w:r w:rsidR="00AB7475" w:rsidRPr="00120294">
              <w:rPr>
                <w:rFonts w:ascii="Arial" w:hAnsi="Arial" w:cs="Arial"/>
                <w:sz w:val="18"/>
                <w:szCs w:val="18"/>
              </w:rPr>
              <w:t>IAB-MT</w:t>
            </w:r>
            <w:r w:rsidR="00836A4B" w:rsidRPr="00120294">
              <w:rPr>
                <w:rFonts w:ascii="Arial" w:hAnsi="Arial" w:cs="Arial"/>
                <w:sz w:val="18"/>
                <w:szCs w:val="18"/>
              </w:rPr>
              <w:t xml:space="preserve"> </w:t>
            </w:r>
            <w:r w:rsidR="00AB7475" w:rsidRPr="00120294">
              <w:rPr>
                <w:rFonts w:ascii="Arial" w:hAnsi="Arial" w:cs="Arial"/>
                <w:sz w:val="18"/>
                <w:szCs w:val="18"/>
              </w:rPr>
              <w:t>and</w:t>
            </w:r>
            <w:r w:rsidR="00836A4B" w:rsidRPr="00120294">
              <w:rPr>
                <w:rFonts w:ascii="Arial" w:hAnsi="Arial" w:cs="Arial"/>
                <w:sz w:val="18"/>
                <w:szCs w:val="18"/>
              </w:rPr>
              <w:t xml:space="preserve"> </w:t>
            </w:r>
            <w:r w:rsidR="00AB7475" w:rsidRPr="00120294">
              <w:rPr>
                <w:rFonts w:ascii="Arial" w:hAnsi="Arial" w:cs="Arial"/>
                <w:sz w:val="18"/>
                <w:szCs w:val="18"/>
              </w:rPr>
              <w:t>IAB-DU</w:t>
            </w:r>
            <w:r w:rsidR="00836A4B" w:rsidRPr="00120294">
              <w:rPr>
                <w:rFonts w:ascii="Arial" w:hAnsi="Arial" w:cs="Arial"/>
                <w:sz w:val="18"/>
                <w:szCs w:val="18"/>
              </w:rPr>
              <w:t xml:space="preserve"> </w:t>
            </w:r>
            <w:r w:rsidR="00AB7475"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same</w:t>
            </w:r>
            <w:r w:rsidR="00836A4B" w:rsidRPr="00120294">
              <w:rPr>
                <w:rFonts w:ascii="Arial" w:hAnsi="Arial" w:cs="Arial"/>
                <w:sz w:val="18"/>
                <w:szCs w:val="18"/>
              </w:rPr>
              <w:t xml:space="preserve"> </w:t>
            </w:r>
            <w:r w:rsidR="00AB7475" w:rsidRPr="00120294">
              <w:rPr>
                <w:rFonts w:ascii="Arial" w:hAnsi="Arial" w:cs="Arial"/>
                <w:sz w:val="18"/>
                <w:szCs w:val="18"/>
              </w:rPr>
              <w:t>RF</w:t>
            </w:r>
            <w:r w:rsidR="00836A4B" w:rsidRPr="00120294">
              <w:rPr>
                <w:rFonts w:ascii="Arial" w:hAnsi="Arial" w:cs="Arial"/>
                <w:sz w:val="18"/>
                <w:szCs w:val="18"/>
              </w:rPr>
              <w:t xml:space="preserve"> </w:t>
            </w:r>
            <w:r w:rsidR="00AB7475" w:rsidRPr="00120294">
              <w:rPr>
                <w:rFonts w:ascii="Arial" w:hAnsi="Arial" w:cs="Arial"/>
                <w:sz w:val="18"/>
                <w:szCs w:val="18"/>
              </w:rPr>
              <w:t>implementation.</w:t>
            </w:r>
          </w:p>
        </w:tc>
        <w:tc>
          <w:tcPr>
            <w:tcW w:w="992" w:type="dxa"/>
            <w:tcBorders>
              <w:top w:val="single" w:sz="4" w:space="0" w:color="auto"/>
              <w:left w:val="single" w:sz="4" w:space="0" w:color="auto"/>
              <w:bottom w:val="single" w:sz="4" w:space="0" w:color="auto"/>
              <w:right w:val="single" w:sz="4" w:space="0" w:color="auto"/>
            </w:tcBorders>
          </w:tcPr>
          <w:p w14:paraId="2D540500" w14:textId="77777777" w:rsidR="00AB7475" w:rsidRPr="00120294" w:rsidRDefault="00AB7475" w:rsidP="001F24C8">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0B509783"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c>
          <w:tcPr>
            <w:tcW w:w="933" w:type="dxa"/>
            <w:tcBorders>
              <w:top w:val="single" w:sz="4" w:space="0" w:color="auto"/>
              <w:left w:val="single" w:sz="4" w:space="0" w:color="auto"/>
              <w:bottom w:val="single" w:sz="4" w:space="0" w:color="auto"/>
              <w:right w:val="single" w:sz="4" w:space="0" w:color="auto"/>
            </w:tcBorders>
          </w:tcPr>
          <w:p w14:paraId="2DD12D25" w14:textId="77777777" w:rsidR="00AB7475" w:rsidRPr="00120294" w:rsidRDefault="00AB7475" w:rsidP="001F24C8">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02250D" w:rsidRPr="00120294" w14:paraId="11096E3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30E147C" w14:textId="1DB62588" w:rsidR="0002250D" w:rsidRPr="00120294" w:rsidDel="0028019F" w:rsidRDefault="0002250D" w:rsidP="0002250D">
            <w:pPr>
              <w:keepNext/>
              <w:keepLines/>
              <w:spacing w:after="0"/>
              <w:rPr>
                <w:rFonts w:ascii="Arial" w:hAnsi="Arial" w:cs="Arial"/>
                <w:sz w:val="18"/>
                <w:szCs w:val="18"/>
              </w:rPr>
            </w:pPr>
            <w:r w:rsidRPr="00120294">
              <w:rPr>
                <w:rFonts w:ascii="Arial" w:hAnsi="Arial" w:cs="Arial"/>
                <w:sz w:val="18"/>
                <w:szCs w:val="18"/>
              </w:rPr>
              <w:t>D.IAB-2</w:t>
            </w:r>
          </w:p>
        </w:tc>
        <w:tc>
          <w:tcPr>
            <w:tcW w:w="1842" w:type="dxa"/>
            <w:tcBorders>
              <w:top w:val="single" w:sz="4" w:space="0" w:color="auto"/>
              <w:left w:val="single" w:sz="4" w:space="0" w:color="auto"/>
              <w:bottom w:val="single" w:sz="4" w:space="0" w:color="auto"/>
              <w:right w:val="single" w:sz="4" w:space="0" w:color="auto"/>
            </w:tcBorders>
          </w:tcPr>
          <w:p w14:paraId="7E34D7D2" w14:textId="47FA9B36" w:rsidR="0002250D" w:rsidRPr="00120294" w:rsidDel="0028019F" w:rsidRDefault="0002250D" w:rsidP="0002250D">
            <w:pPr>
              <w:keepNext/>
              <w:keepLines/>
              <w:spacing w:after="0"/>
              <w:rPr>
                <w:rFonts w:ascii="Arial" w:hAnsi="Arial" w:cs="Arial"/>
                <w:sz w:val="18"/>
                <w:szCs w:val="18"/>
              </w:rPr>
            </w:pPr>
            <w:r w:rsidRPr="00120294">
              <w:rPr>
                <w:rFonts w:ascii="Arial" w:hAnsi="Arial" w:cs="Arial"/>
                <w:sz w:val="18"/>
                <w:szCs w:val="18"/>
              </w:rPr>
              <w:t>IAB-MT test model PT-RS configuration</w:t>
            </w:r>
          </w:p>
        </w:tc>
        <w:tc>
          <w:tcPr>
            <w:tcW w:w="4111" w:type="dxa"/>
            <w:tcBorders>
              <w:top w:val="single" w:sz="4" w:space="0" w:color="auto"/>
              <w:left w:val="single" w:sz="4" w:space="0" w:color="auto"/>
              <w:bottom w:val="single" w:sz="4" w:space="0" w:color="auto"/>
              <w:right w:val="single" w:sz="4" w:space="0" w:color="auto"/>
            </w:tcBorders>
          </w:tcPr>
          <w:p w14:paraId="4C48A061" w14:textId="3CD4C19B" w:rsidR="0002250D" w:rsidRPr="00120294" w:rsidDel="0028019F" w:rsidRDefault="0002250D" w:rsidP="0002250D">
            <w:pPr>
              <w:keepNext/>
              <w:rPr>
                <w:rFonts w:ascii="Arial" w:hAnsi="Arial" w:cs="Arial"/>
                <w:sz w:val="18"/>
                <w:szCs w:val="18"/>
              </w:rPr>
            </w:pPr>
            <w:r w:rsidRPr="00120294">
              <w:rPr>
                <w:rFonts w:ascii="Arial" w:hAnsi="Arial" w:cs="Arial"/>
                <w:sz w:val="18"/>
                <w:szCs w:val="18"/>
              </w:rPr>
              <w:t>Declaration of PT-RS configuration in IAB-MT test model: without PT-RS,</w:t>
            </w:r>
            <w:r w:rsidRPr="00120294">
              <w:rPr>
                <w:rFonts w:ascii="Arial" w:hAnsi="Arial" w:cs="Arial"/>
                <w:sz w:val="18"/>
                <w:szCs w:val="18"/>
                <w:lang w:eastAsia="zh-CN"/>
              </w:rPr>
              <w:t xml:space="preserve"> </w:t>
            </w:r>
            <w:r w:rsidRPr="00120294">
              <w:rPr>
                <w:rFonts w:ascii="Arial" w:hAnsi="Arial" w:cs="Arial"/>
                <w:sz w:val="18"/>
                <w:szCs w:val="18"/>
              </w:rPr>
              <w:t>with PT-RS or both.</w:t>
            </w:r>
          </w:p>
        </w:tc>
        <w:tc>
          <w:tcPr>
            <w:tcW w:w="992" w:type="dxa"/>
            <w:tcBorders>
              <w:top w:val="single" w:sz="4" w:space="0" w:color="auto"/>
              <w:left w:val="single" w:sz="4" w:space="0" w:color="auto"/>
              <w:bottom w:val="single" w:sz="4" w:space="0" w:color="auto"/>
              <w:right w:val="single" w:sz="4" w:space="0" w:color="auto"/>
            </w:tcBorders>
          </w:tcPr>
          <w:p w14:paraId="193D8447" w14:textId="491420F6" w:rsidR="0002250D" w:rsidRPr="00120294" w:rsidRDefault="0002250D" w:rsidP="0002250D">
            <w:pPr>
              <w:keepNext/>
              <w:keepLines/>
              <w:spacing w:after="0"/>
              <w:rPr>
                <w:rFonts w:ascii="Arial" w:hAnsi="Arial" w:cs="Arial"/>
                <w:sz w:val="18"/>
                <w:szCs w:val="18"/>
              </w:rPr>
            </w:pPr>
            <w:r w:rsidRPr="00120294">
              <w:rPr>
                <w:rFonts w:ascii="Arial" w:hAnsi="Arial" w:cs="Arial"/>
                <w:sz w:val="18"/>
                <w:szCs w:val="18"/>
                <w:lang w:eastAsia="zh-CN"/>
              </w:rPr>
              <w:t>n/a</w:t>
            </w:r>
          </w:p>
        </w:tc>
        <w:tc>
          <w:tcPr>
            <w:tcW w:w="910" w:type="dxa"/>
            <w:tcBorders>
              <w:top w:val="single" w:sz="4" w:space="0" w:color="auto"/>
              <w:left w:val="single" w:sz="4" w:space="0" w:color="auto"/>
              <w:bottom w:val="single" w:sz="4" w:space="0" w:color="auto"/>
              <w:right w:val="single" w:sz="4" w:space="0" w:color="auto"/>
            </w:tcBorders>
          </w:tcPr>
          <w:p w14:paraId="680865DE" w14:textId="24416C6A" w:rsidR="0002250D" w:rsidRPr="00120294" w:rsidRDefault="0002250D" w:rsidP="0002250D">
            <w:pPr>
              <w:keepNext/>
              <w:keepLines/>
              <w:spacing w:after="0"/>
              <w:rPr>
                <w:rFonts w:ascii="Arial" w:hAnsi="Arial" w:cs="Arial"/>
                <w:sz w:val="18"/>
                <w:szCs w:val="18"/>
                <w:lang w:eastAsia="zh-CN"/>
              </w:rPr>
            </w:pPr>
            <w:r w:rsidRPr="00120294">
              <w:rPr>
                <w:rFonts w:ascii="Arial" w:hAnsi="Arial" w:cs="Arial"/>
                <w:sz w:val="18"/>
                <w:szCs w:val="18"/>
                <w:lang w:eastAsia="zh-CN"/>
              </w:rPr>
              <w:t>n/a</w:t>
            </w:r>
          </w:p>
        </w:tc>
        <w:tc>
          <w:tcPr>
            <w:tcW w:w="933" w:type="dxa"/>
            <w:tcBorders>
              <w:top w:val="single" w:sz="4" w:space="0" w:color="auto"/>
              <w:left w:val="single" w:sz="4" w:space="0" w:color="auto"/>
              <w:bottom w:val="single" w:sz="4" w:space="0" w:color="auto"/>
              <w:right w:val="single" w:sz="4" w:space="0" w:color="auto"/>
            </w:tcBorders>
          </w:tcPr>
          <w:p w14:paraId="2538D9D4" w14:textId="0BE6358C" w:rsidR="0002250D" w:rsidRPr="00120294" w:rsidRDefault="0002250D" w:rsidP="0002250D">
            <w:pPr>
              <w:keepNext/>
              <w:keepLines/>
              <w:spacing w:after="0"/>
              <w:rPr>
                <w:rFonts w:ascii="Arial" w:hAnsi="Arial" w:cs="Arial"/>
                <w:sz w:val="18"/>
                <w:szCs w:val="18"/>
                <w:lang w:eastAsia="zh-CN"/>
              </w:rPr>
            </w:pPr>
            <w:r w:rsidRPr="00120294">
              <w:rPr>
                <w:rFonts w:ascii="Arial" w:hAnsi="Arial" w:cs="Arial"/>
                <w:sz w:val="18"/>
                <w:szCs w:val="18"/>
                <w:lang w:eastAsia="zh-CN"/>
              </w:rPr>
              <w:t>x</w:t>
            </w:r>
          </w:p>
        </w:tc>
      </w:tr>
      <w:tr w:rsidR="004B6FD0" w:rsidRPr="00120294" w14:paraId="18595C4A" w14:textId="77777777" w:rsidTr="00836A4B">
        <w:trPr>
          <w:cantSplit/>
          <w:jc w:val="center"/>
          <w:ins w:id="64" w:author="R4-2214820" w:date="2022-08-30T17:18:00Z"/>
        </w:trPr>
        <w:tc>
          <w:tcPr>
            <w:tcW w:w="1300" w:type="dxa"/>
            <w:tcBorders>
              <w:top w:val="single" w:sz="4" w:space="0" w:color="auto"/>
              <w:left w:val="single" w:sz="4" w:space="0" w:color="auto"/>
              <w:bottom w:val="single" w:sz="4" w:space="0" w:color="auto"/>
              <w:right w:val="single" w:sz="4" w:space="0" w:color="auto"/>
            </w:tcBorders>
          </w:tcPr>
          <w:p w14:paraId="6713731F" w14:textId="4B7B5BF4" w:rsidR="004B6FD0" w:rsidRPr="00120294" w:rsidRDefault="004B6FD0" w:rsidP="004B6FD0">
            <w:pPr>
              <w:keepNext/>
              <w:keepLines/>
              <w:spacing w:after="0"/>
              <w:rPr>
                <w:ins w:id="65" w:author="R4-2214820" w:date="2022-08-30T17:18:00Z"/>
                <w:rFonts w:ascii="Arial" w:hAnsi="Arial" w:cs="Arial"/>
                <w:sz w:val="18"/>
                <w:szCs w:val="18"/>
              </w:rPr>
            </w:pPr>
            <w:ins w:id="66" w:author="R4-2214820" w:date="2022-08-30T17:19:00Z">
              <w:r>
                <w:rPr>
                  <w:rFonts w:ascii="Arial" w:hAnsi="Arial" w:cs="Arial"/>
                  <w:sz w:val="18"/>
                  <w:szCs w:val="18"/>
                </w:rPr>
                <w:t>D.IAB-3</w:t>
              </w:r>
            </w:ins>
          </w:p>
        </w:tc>
        <w:tc>
          <w:tcPr>
            <w:tcW w:w="1842" w:type="dxa"/>
            <w:tcBorders>
              <w:top w:val="single" w:sz="4" w:space="0" w:color="auto"/>
              <w:left w:val="single" w:sz="4" w:space="0" w:color="auto"/>
              <w:bottom w:val="single" w:sz="4" w:space="0" w:color="auto"/>
              <w:right w:val="single" w:sz="4" w:space="0" w:color="auto"/>
            </w:tcBorders>
          </w:tcPr>
          <w:p w14:paraId="70346964" w14:textId="56837595" w:rsidR="004B6FD0" w:rsidRPr="00120294" w:rsidRDefault="004B6FD0" w:rsidP="004B6FD0">
            <w:pPr>
              <w:keepNext/>
              <w:keepLines/>
              <w:spacing w:after="0"/>
              <w:rPr>
                <w:ins w:id="67" w:author="R4-2214820" w:date="2022-08-30T17:18:00Z"/>
                <w:rFonts w:ascii="Arial" w:hAnsi="Arial" w:cs="Arial"/>
                <w:sz w:val="18"/>
                <w:szCs w:val="18"/>
              </w:rPr>
            </w:pPr>
            <w:ins w:id="68" w:author="R4-2214820" w:date="2022-08-30T17:19:00Z">
              <w:r w:rsidRPr="004B6FD0">
                <w:rPr>
                  <w:rFonts w:ascii="Arial" w:hAnsi="Arial" w:cs="Arial"/>
                  <w:sz w:val="18"/>
                  <w:szCs w:val="18"/>
                </w:rPr>
                <w:t>IAB simultaneous operation</w:t>
              </w:r>
            </w:ins>
          </w:p>
        </w:tc>
        <w:tc>
          <w:tcPr>
            <w:tcW w:w="4111" w:type="dxa"/>
            <w:tcBorders>
              <w:top w:val="single" w:sz="4" w:space="0" w:color="auto"/>
              <w:left w:val="single" w:sz="4" w:space="0" w:color="auto"/>
              <w:bottom w:val="single" w:sz="4" w:space="0" w:color="auto"/>
              <w:right w:val="single" w:sz="4" w:space="0" w:color="auto"/>
            </w:tcBorders>
          </w:tcPr>
          <w:p w14:paraId="25BC0835" w14:textId="0C42BC15" w:rsidR="004B6FD0" w:rsidRPr="00120294" w:rsidRDefault="004B6FD0" w:rsidP="004B6FD0">
            <w:pPr>
              <w:keepNext/>
              <w:rPr>
                <w:ins w:id="69" w:author="R4-2214820" w:date="2022-08-30T17:18:00Z"/>
                <w:rFonts w:ascii="Arial" w:hAnsi="Arial" w:cs="Arial"/>
                <w:sz w:val="18"/>
                <w:szCs w:val="18"/>
              </w:rPr>
            </w:pPr>
            <w:ins w:id="70" w:author="R4-2214820" w:date="2022-08-30T17:19:00Z">
              <w:r w:rsidRPr="004B6FD0">
                <w:rPr>
                  <w:rFonts w:ascii="Arial" w:hAnsi="Arial" w:cs="Arial"/>
                  <w:sz w:val="18"/>
                  <w:szCs w:val="18"/>
                </w:rPr>
                <w:t>Declare support of IAB simultaneous operation, simultaneous transmission, or simultaneous reception or both.</w:t>
              </w:r>
            </w:ins>
          </w:p>
        </w:tc>
        <w:tc>
          <w:tcPr>
            <w:tcW w:w="992" w:type="dxa"/>
            <w:tcBorders>
              <w:top w:val="single" w:sz="4" w:space="0" w:color="auto"/>
              <w:left w:val="single" w:sz="4" w:space="0" w:color="auto"/>
              <w:bottom w:val="single" w:sz="4" w:space="0" w:color="auto"/>
              <w:right w:val="single" w:sz="4" w:space="0" w:color="auto"/>
            </w:tcBorders>
          </w:tcPr>
          <w:p w14:paraId="39939BDE" w14:textId="77363B21" w:rsidR="004B6FD0" w:rsidRPr="00120294" w:rsidRDefault="004B6FD0" w:rsidP="004B6FD0">
            <w:pPr>
              <w:keepNext/>
              <w:keepLines/>
              <w:spacing w:after="0"/>
              <w:rPr>
                <w:ins w:id="71" w:author="R4-2214820" w:date="2022-08-30T17:18:00Z"/>
                <w:rFonts w:ascii="Arial" w:hAnsi="Arial" w:cs="Arial"/>
                <w:sz w:val="18"/>
                <w:szCs w:val="18"/>
                <w:lang w:eastAsia="zh-CN"/>
              </w:rPr>
            </w:pPr>
            <w:ins w:id="72" w:author="R4-2214820" w:date="2022-08-30T17:19:00Z">
              <w:r>
                <w:rPr>
                  <w:rFonts w:ascii="Arial" w:hAnsi="Arial" w:cs="Arial"/>
                  <w:sz w:val="18"/>
                  <w:szCs w:val="18"/>
                  <w:lang w:eastAsia="zh-CN"/>
                </w:rPr>
                <w:t>c</w:t>
              </w:r>
            </w:ins>
          </w:p>
        </w:tc>
        <w:tc>
          <w:tcPr>
            <w:tcW w:w="910" w:type="dxa"/>
            <w:tcBorders>
              <w:top w:val="single" w:sz="4" w:space="0" w:color="auto"/>
              <w:left w:val="single" w:sz="4" w:space="0" w:color="auto"/>
              <w:bottom w:val="single" w:sz="4" w:space="0" w:color="auto"/>
              <w:right w:val="single" w:sz="4" w:space="0" w:color="auto"/>
            </w:tcBorders>
          </w:tcPr>
          <w:p w14:paraId="6ECF597B" w14:textId="76876875" w:rsidR="004B6FD0" w:rsidRPr="00120294" w:rsidRDefault="004B6FD0" w:rsidP="004B6FD0">
            <w:pPr>
              <w:keepNext/>
              <w:keepLines/>
              <w:spacing w:after="0"/>
              <w:rPr>
                <w:ins w:id="73" w:author="R4-2214820" w:date="2022-08-30T17:18:00Z"/>
                <w:rFonts w:ascii="Arial" w:hAnsi="Arial" w:cs="Arial"/>
                <w:sz w:val="18"/>
                <w:szCs w:val="18"/>
                <w:lang w:eastAsia="zh-CN"/>
              </w:rPr>
            </w:pPr>
            <w:ins w:id="74" w:author="R4-2214820" w:date="2022-08-30T17:19:00Z">
              <w:r>
                <w:rPr>
                  <w:rFonts w:ascii="Arial" w:hAnsi="Arial" w:cs="Arial"/>
                  <w:sz w:val="18"/>
                  <w:szCs w:val="18"/>
                  <w:lang w:eastAsia="zh-CN"/>
                </w:rPr>
                <w:t>x</w:t>
              </w:r>
            </w:ins>
          </w:p>
        </w:tc>
        <w:tc>
          <w:tcPr>
            <w:tcW w:w="933" w:type="dxa"/>
            <w:tcBorders>
              <w:top w:val="single" w:sz="4" w:space="0" w:color="auto"/>
              <w:left w:val="single" w:sz="4" w:space="0" w:color="auto"/>
              <w:bottom w:val="single" w:sz="4" w:space="0" w:color="auto"/>
              <w:right w:val="single" w:sz="4" w:space="0" w:color="auto"/>
            </w:tcBorders>
          </w:tcPr>
          <w:p w14:paraId="23A8A89D" w14:textId="43BF39EE" w:rsidR="004B6FD0" w:rsidRPr="00120294" w:rsidRDefault="004B6FD0" w:rsidP="004B6FD0">
            <w:pPr>
              <w:keepNext/>
              <w:keepLines/>
              <w:spacing w:after="0"/>
              <w:rPr>
                <w:ins w:id="75" w:author="R4-2214820" w:date="2022-08-30T17:18:00Z"/>
                <w:rFonts w:ascii="Arial" w:hAnsi="Arial" w:cs="Arial"/>
                <w:sz w:val="18"/>
                <w:szCs w:val="18"/>
                <w:lang w:eastAsia="zh-CN"/>
              </w:rPr>
            </w:pPr>
            <w:ins w:id="76" w:author="R4-2214820" w:date="2022-08-30T17:19:00Z">
              <w:r>
                <w:rPr>
                  <w:rFonts w:ascii="Arial" w:hAnsi="Arial" w:cs="Arial"/>
                  <w:sz w:val="18"/>
                  <w:szCs w:val="18"/>
                  <w:lang w:eastAsia="zh-CN"/>
                </w:rPr>
                <w:t>x</w:t>
              </w:r>
            </w:ins>
          </w:p>
        </w:tc>
      </w:tr>
      <w:tr w:rsidR="004B6FD0" w:rsidRPr="00120294" w14:paraId="1217EEF7" w14:textId="77777777" w:rsidTr="00836A4B">
        <w:trPr>
          <w:cantSplit/>
          <w:jc w:val="center"/>
          <w:ins w:id="77" w:author="R4-2214820" w:date="2022-08-30T17:19:00Z"/>
        </w:trPr>
        <w:tc>
          <w:tcPr>
            <w:tcW w:w="1300" w:type="dxa"/>
            <w:tcBorders>
              <w:top w:val="single" w:sz="4" w:space="0" w:color="auto"/>
              <w:left w:val="single" w:sz="4" w:space="0" w:color="auto"/>
              <w:bottom w:val="single" w:sz="4" w:space="0" w:color="auto"/>
              <w:right w:val="single" w:sz="4" w:space="0" w:color="auto"/>
            </w:tcBorders>
          </w:tcPr>
          <w:p w14:paraId="42873519" w14:textId="1A1E28D2" w:rsidR="004B6FD0" w:rsidRPr="00120294" w:rsidRDefault="004B6FD0" w:rsidP="004B6FD0">
            <w:pPr>
              <w:keepNext/>
              <w:keepLines/>
              <w:spacing w:after="0"/>
              <w:rPr>
                <w:ins w:id="78" w:author="R4-2214820" w:date="2022-08-30T17:19:00Z"/>
                <w:rFonts w:ascii="Arial" w:hAnsi="Arial" w:cs="Arial"/>
                <w:sz w:val="18"/>
                <w:szCs w:val="18"/>
              </w:rPr>
            </w:pPr>
            <w:ins w:id="79" w:author="R4-2214820" w:date="2022-08-30T17:19:00Z">
              <w:r>
                <w:rPr>
                  <w:rFonts w:ascii="Arial" w:hAnsi="Arial" w:cs="Arial"/>
                  <w:sz w:val="18"/>
                  <w:szCs w:val="18"/>
                </w:rPr>
                <w:t>D.IAB-4</w:t>
              </w:r>
            </w:ins>
          </w:p>
        </w:tc>
        <w:tc>
          <w:tcPr>
            <w:tcW w:w="1842" w:type="dxa"/>
            <w:tcBorders>
              <w:top w:val="single" w:sz="4" w:space="0" w:color="auto"/>
              <w:left w:val="single" w:sz="4" w:space="0" w:color="auto"/>
              <w:bottom w:val="single" w:sz="4" w:space="0" w:color="auto"/>
              <w:right w:val="single" w:sz="4" w:space="0" w:color="auto"/>
            </w:tcBorders>
          </w:tcPr>
          <w:p w14:paraId="580CC970" w14:textId="1210AD19" w:rsidR="004B6FD0" w:rsidRPr="00120294" w:rsidRDefault="004B6FD0" w:rsidP="004B6FD0">
            <w:pPr>
              <w:keepNext/>
              <w:keepLines/>
              <w:spacing w:after="0"/>
              <w:rPr>
                <w:ins w:id="80" w:author="R4-2214820" w:date="2022-08-30T17:19:00Z"/>
                <w:rFonts w:ascii="Arial" w:hAnsi="Arial" w:cs="Arial"/>
                <w:sz w:val="18"/>
                <w:szCs w:val="18"/>
              </w:rPr>
            </w:pPr>
            <w:ins w:id="81" w:author="R4-2214820" w:date="2022-08-30T17:19:00Z">
              <w:r w:rsidRPr="004B6FD0">
                <w:rPr>
                  <w:rFonts w:ascii="Arial" w:hAnsi="Arial" w:cs="Arial"/>
                  <w:sz w:val="18"/>
                  <w:szCs w:val="18"/>
                </w:rPr>
                <w:t>Maximum power imbalance for IAB simultaneous transmission</w:t>
              </w:r>
            </w:ins>
          </w:p>
        </w:tc>
        <w:tc>
          <w:tcPr>
            <w:tcW w:w="4111" w:type="dxa"/>
            <w:tcBorders>
              <w:top w:val="single" w:sz="4" w:space="0" w:color="auto"/>
              <w:left w:val="single" w:sz="4" w:space="0" w:color="auto"/>
              <w:bottom w:val="single" w:sz="4" w:space="0" w:color="auto"/>
              <w:right w:val="single" w:sz="4" w:space="0" w:color="auto"/>
            </w:tcBorders>
          </w:tcPr>
          <w:p w14:paraId="7D98A0DB" w14:textId="24CD6363" w:rsidR="004B6FD0" w:rsidRPr="00120294" w:rsidRDefault="004B6FD0" w:rsidP="004B6FD0">
            <w:pPr>
              <w:keepNext/>
              <w:rPr>
                <w:ins w:id="82" w:author="R4-2214820" w:date="2022-08-30T17:19:00Z"/>
                <w:rFonts w:ascii="Arial" w:hAnsi="Arial" w:cs="Arial"/>
                <w:sz w:val="18"/>
                <w:szCs w:val="18"/>
              </w:rPr>
            </w:pPr>
            <w:ins w:id="83" w:author="R4-2214820" w:date="2022-08-30T17:19:00Z">
              <w:r w:rsidRPr="004B6FD0">
                <w:rPr>
                  <w:rFonts w:ascii="Arial" w:hAnsi="Arial" w:cs="Arial"/>
                  <w:sz w:val="18"/>
                  <w:szCs w:val="18"/>
                </w:rPr>
                <w:t>Declare the maximum PSD offset in dB of IAB-MT carrier and IAB-DU carrier for IAB simultaneous transmission</w:t>
              </w:r>
            </w:ins>
          </w:p>
        </w:tc>
        <w:tc>
          <w:tcPr>
            <w:tcW w:w="992" w:type="dxa"/>
            <w:tcBorders>
              <w:top w:val="single" w:sz="4" w:space="0" w:color="auto"/>
              <w:left w:val="single" w:sz="4" w:space="0" w:color="auto"/>
              <w:bottom w:val="single" w:sz="4" w:space="0" w:color="auto"/>
              <w:right w:val="single" w:sz="4" w:space="0" w:color="auto"/>
            </w:tcBorders>
          </w:tcPr>
          <w:p w14:paraId="635FE339" w14:textId="766A957E" w:rsidR="004B6FD0" w:rsidRPr="00120294" w:rsidRDefault="004B6FD0" w:rsidP="004B6FD0">
            <w:pPr>
              <w:keepNext/>
              <w:keepLines/>
              <w:spacing w:after="0"/>
              <w:rPr>
                <w:ins w:id="84" w:author="R4-2214820" w:date="2022-08-30T17:19:00Z"/>
                <w:rFonts w:ascii="Arial" w:hAnsi="Arial" w:cs="Arial"/>
                <w:sz w:val="18"/>
                <w:szCs w:val="18"/>
                <w:lang w:eastAsia="zh-CN"/>
              </w:rPr>
            </w:pPr>
            <w:ins w:id="85" w:author="R4-2214820" w:date="2022-08-30T17:19:00Z">
              <w:r>
                <w:rPr>
                  <w:rFonts w:ascii="Arial" w:hAnsi="Arial" w:cs="Arial"/>
                  <w:sz w:val="18"/>
                  <w:szCs w:val="18"/>
                  <w:lang w:eastAsia="zh-CN"/>
                </w:rPr>
                <w:t>c</w:t>
              </w:r>
            </w:ins>
          </w:p>
        </w:tc>
        <w:tc>
          <w:tcPr>
            <w:tcW w:w="910" w:type="dxa"/>
            <w:tcBorders>
              <w:top w:val="single" w:sz="4" w:space="0" w:color="auto"/>
              <w:left w:val="single" w:sz="4" w:space="0" w:color="auto"/>
              <w:bottom w:val="single" w:sz="4" w:space="0" w:color="auto"/>
              <w:right w:val="single" w:sz="4" w:space="0" w:color="auto"/>
            </w:tcBorders>
          </w:tcPr>
          <w:p w14:paraId="709CF0AC" w14:textId="71F5FC61" w:rsidR="004B6FD0" w:rsidRPr="00120294" w:rsidRDefault="004B6FD0" w:rsidP="004B6FD0">
            <w:pPr>
              <w:keepNext/>
              <w:keepLines/>
              <w:spacing w:after="0"/>
              <w:rPr>
                <w:ins w:id="86" w:author="R4-2214820" w:date="2022-08-30T17:19:00Z"/>
                <w:rFonts w:ascii="Arial" w:hAnsi="Arial" w:cs="Arial"/>
                <w:sz w:val="18"/>
                <w:szCs w:val="18"/>
                <w:lang w:eastAsia="zh-CN"/>
              </w:rPr>
            </w:pPr>
            <w:ins w:id="87" w:author="R4-2214820" w:date="2022-08-30T17:19:00Z">
              <w:r>
                <w:rPr>
                  <w:rFonts w:ascii="Arial" w:hAnsi="Arial" w:cs="Arial"/>
                  <w:sz w:val="18"/>
                  <w:szCs w:val="18"/>
                  <w:lang w:eastAsia="zh-CN"/>
                </w:rPr>
                <w:t>x</w:t>
              </w:r>
            </w:ins>
          </w:p>
        </w:tc>
        <w:tc>
          <w:tcPr>
            <w:tcW w:w="933" w:type="dxa"/>
            <w:tcBorders>
              <w:top w:val="single" w:sz="4" w:space="0" w:color="auto"/>
              <w:left w:val="single" w:sz="4" w:space="0" w:color="auto"/>
              <w:bottom w:val="single" w:sz="4" w:space="0" w:color="auto"/>
              <w:right w:val="single" w:sz="4" w:space="0" w:color="auto"/>
            </w:tcBorders>
          </w:tcPr>
          <w:p w14:paraId="4FC9F710" w14:textId="04E00DF4" w:rsidR="004B6FD0" w:rsidRPr="00120294" w:rsidRDefault="004B6FD0" w:rsidP="004B6FD0">
            <w:pPr>
              <w:keepNext/>
              <w:keepLines/>
              <w:spacing w:after="0"/>
              <w:rPr>
                <w:ins w:id="88" w:author="R4-2214820" w:date="2022-08-30T17:19:00Z"/>
                <w:rFonts w:ascii="Arial" w:hAnsi="Arial" w:cs="Arial"/>
                <w:sz w:val="18"/>
                <w:szCs w:val="18"/>
                <w:lang w:eastAsia="zh-CN"/>
              </w:rPr>
            </w:pPr>
            <w:ins w:id="89" w:author="R4-2214820" w:date="2022-08-30T17:19:00Z">
              <w:r>
                <w:rPr>
                  <w:rFonts w:ascii="Arial" w:hAnsi="Arial" w:cs="Arial"/>
                  <w:sz w:val="18"/>
                  <w:szCs w:val="18"/>
                  <w:lang w:eastAsia="zh-CN"/>
                </w:rPr>
                <w:t>x</w:t>
              </w:r>
            </w:ins>
          </w:p>
        </w:tc>
      </w:tr>
      <w:tr w:rsidR="007F2B01" w:rsidRPr="00120294" w14:paraId="7D305C18"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69DDFC6" w14:textId="4914A262"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D.100</w:t>
            </w:r>
          </w:p>
        </w:tc>
        <w:tc>
          <w:tcPr>
            <w:tcW w:w="1842" w:type="dxa"/>
            <w:tcBorders>
              <w:top w:val="single" w:sz="4" w:space="0" w:color="auto"/>
              <w:left w:val="single" w:sz="4" w:space="0" w:color="auto"/>
              <w:bottom w:val="single" w:sz="4" w:space="0" w:color="auto"/>
              <w:right w:val="single" w:sz="4" w:space="0" w:color="auto"/>
            </w:tcBorders>
          </w:tcPr>
          <w:p w14:paraId="519E9368" w14:textId="3EF1B16A"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PUSCH mapping type</w:t>
            </w:r>
          </w:p>
        </w:tc>
        <w:tc>
          <w:tcPr>
            <w:tcW w:w="4111" w:type="dxa"/>
            <w:tcBorders>
              <w:top w:val="single" w:sz="4" w:space="0" w:color="auto"/>
              <w:left w:val="single" w:sz="4" w:space="0" w:color="auto"/>
              <w:bottom w:val="single" w:sz="4" w:space="0" w:color="auto"/>
              <w:right w:val="single" w:sz="4" w:space="0" w:color="auto"/>
            </w:tcBorders>
          </w:tcPr>
          <w:p w14:paraId="4B89ECE0" w14:textId="37A66191" w:rsidR="007F2B01" w:rsidRPr="00120294" w:rsidRDefault="007F2B01" w:rsidP="007F2B01">
            <w:pPr>
              <w:pStyle w:val="TAL"/>
            </w:pPr>
            <w:r w:rsidRPr="00163497">
              <w:t xml:space="preserve">IAB-DU only: Declaration of the supported PUSCH mapping type for FR1 as specified in </w:t>
            </w:r>
            <w:r w:rsidRPr="007F2B01">
              <w:t>TS 38.211 [7],</w:t>
            </w:r>
            <w:r w:rsidRPr="00163497">
              <w:t xml:space="preserve"> i.e., type A, type B or both.</w:t>
            </w:r>
          </w:p>
        </w:tc>
        <w:tc>
          <w:tcPr>
            <w:tcW w:w="992" w:type="dxa"/>
            <w:tcBorders>
              <w:top w:val="single" w:sz="4" w:space="0" w:color="auto"/>
              <w:left w:val="single" w:sz="4" w:space="0" w:color="auto"/>
              <w:bottom w:val="single" w:sz="4" w:space="0" w:color="auto"/>
              <w:right w:val="single" w:sz="4" w:space="0" w:color="auto"/>
            </w:tcBorders>
          </w:tcPr>
          <w:p w14:paraId="05511D07" w14:textId="1091080A"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3D34C3E" w14:textId="26EE2FDE"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C20B0EE" w14:textId="1AAF0F06"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n/a</w:t>
            </w:r>
          </w:p>
        </w:tc>
      </w:tr>
      <w:tr w:rsidR="007F2B01" w:rsidRPr="00120294" w14:paraId="4A823ED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40193A9" w14:textId="0051B656"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D.101</w:t>
            </w:r>
          </w:p>
        </w:tc>
        <w:tc>
          <w:tcPr>
            <w:tcW w:w="1842" w:type="dxa"/>
            <w:tcBorders>
              <w:top w:val="single" w:sz="4" w:space="0" w:color="auto"/>
              <w:left w:val="single" w:sz="4" w:space="0" w:color="auto"/>
              <w:bottom w:val="single" w:sz="4" w:space="0" w:color="auto"/>
              <w:right w:val="single" w:sz="4" w:space="0" w:color="auto"/>
            </w:tcBorders>
          </w:tcPr>
          <w:p w14:paraId="7B8AA3AA" w14:textId="3D6991EC"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PUSCH additional DM-RS positions</w:t>
            </w:r>
          </w:p>
        </w:tc>
        <w:tc>
          <w:tcPr>
            <w:tcW w:w="4111" w:type="dxa"/>
            <w:tcBorders>
              <w:top w:val="single" w:sz="4" w:space="0" w:color="auto"/>
              <w:left w:val="single" w:sz="4" w:space="0" w:color="auto"/>
              <w:bottom w:val="single" w:sz="4" w:space="0" w:color="auto"/>
              <w:right w:val="single" w:sz="4" w:space="0" w:color="auto"/>
            </w:tcBorders>
          </w:tcPr>
          <w:p w14:paraId="10B5B8E8" w14:textId="4F098EEA" w:rsidR="007F2B01" w:rsidRPr="00120294" w:rsidRDefault="007F2B01" w:rsidP="007F2B01">
            <w:pPr>
              <w:keepNext/>
              <w:rPr>
                <w:rFonts w:ascii="Arial" w:hAnsi="Arial" w:cs="Arial"/>
                <w:sz w:val="18"/>
                <w:szCs w:val="18"/>
              </w:rPr>
            </w:pPr>
            <w:r w:rsidRPr="00120294">
              <w:rPr>
                <w:rFonts w:ascii="Arial" w:hAnsi="Arial" w:cs="Arial"/>
                <w:sz w:val="18"/>
                <w:szCs w:val="18"/>
              </w:rPr>
              <w:t>IAB-DU only: Declaration of the supported additional DM-RS position(s) for FR2, i.e., pos0, pos1, or both.</w:t>
            </w:r>
          </w:p>
        </w:tc>
        <w:tc>
          <w:tcPr>
            <w:tcW w:w="992" w:type="dxa"/>
            <w:tcBorders>
              <w:top w:val="single" w:sz="4" w:space="0" w:color="auto"/>
              <w:left w:val="single" w:sz="4" w:space="0" w:color="auto"/>
              <w:bottom w:val="single" w:sz="4" w:space="0" w:color="auto"/>
              <w:right w:val="single" w:sz="4" w:space="0" w:color="auto"/>
            </w:tcBorders>
          </w:tcPr>
          <w:p w14:paraId="26835168" w14:textId="53AB3AE3"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16D6D44E" w14:textId="6AFEF88B"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4A9B7FCA" w14:textId="5291E3C8"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x</w:t>
            </w:r>
          </w:p>
        </w:tc>
      </w:tr>
      <w:tr w:rsidR="007F2B01" w:rsidRPr="00120294" w14:paraId="38E2FF9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D64D63E" w14:textId="1A18ECBB"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D.102</w:t>
            </w:r>
          </w:p>
        </w:tc>
        <w:tc>
          <w:tcPr>
            <w:tcW w:w="1842" w:type="dxa"/>
            <w:tcBorders>
              <w:top w:val="single" w:sz="4" w:space="0" w:color="auto"/>
              <w:left w:val="single" w:sz="4" w:space="0" w:color="auto"/>
              <w:bottom w:val="single" w:sz="4" w:space="0" w:color="auto"/>
              <w:right w:val="single" w:sz="4" w:space="0" w:color="auto"/>
            </w:tcBorders>
          </w:tcPr>
          <w:p w14:paraId="307BE390" w14:textId="042FBC7D"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PUCCH format</w:t>
            </w:r>
          </w:p>
        </w:tc>
        <w:tc>
          <w:tcPr>
            <w:tcW w:w="4111" w:type="dxa"/>
            <w:tcBorders>
              <w:top w:val="single" w:sz="4" w:space="0" w:color="auto"/>
              <w:left w:val="single" w:sz="4" w:space="0" w:color="auto"/>
              <w:bottom w:val="single" w:sz="4" w:space="0" w:color="auto"/>
              <w:right w:val="single" w:sz="4" w:space="0" w:color="auto"/>
            </w:tcBorders>
          </w:tcPr>
          <w:p w14:paraId="1BD5D964" w14:textId="493E8658" w:rsidR="007F2B01" w:rsidRPr="00120294" w:rsidRDefault="007F2B01" w:rsidP="007F2B01">
            <w:pPr>
              <w:pStyle w:val="TAL"/>
            </w:pPr>
            <w:r w:rsidRPr="00163497">
              <w:t xml:space="preserve">IAB-DU only: Declaration of the supported PUCCH format(s) as specified in </w:t>
            </w:r>
            <w:r w:rsidRPr="00163497">
              <w:rPr>
                <w:lang w:eastAsia="zh-CN"/>
              </w:rPr>
              <w:t>TS 38.211 [7]</w:t>
            </w:r>
            <w:r w:rsidRPr="00163497">
              <w:t>, i.e., format 0, format 1, format 2, format 3, format 4.</w:t>
            </w:r>
          </w:p>
        </w:tc>
        <w:tc>
          <w:tcPr>
            <w:tcW w:w="992" w:type="dxa"/>
            <w:tcBorders>
              <w:top w:val="single" w:sz="4" w:space="0" w:color="auto"/>
              <w:left w:val="single" w:sz="4" w:space="0" w:color="auto"/>
              <w:bottom w:val="single" w:sz="4" w:space="0" w:color="auto"/>
              <w:right w:val="single" w:sz="4" w:space="0" w:color="auto"/>
            </w:tcBorders>
          </w:tcPr>
          <w:p w14:paraId="76018F24" w14:textId="393D6DEB"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4DD52A9" w14:textId="04AEAEB6"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9B8FD87" w14:textId="3C712388"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x</w:t>
            </w:r>
          </w:p>
        </w:tc>
      </w:tr>
      <w:tr w:rsidR="007F2B01" w:rsidRPr="00120294" w14:paraId="337F169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17598FB" w14:textId="750DBC9A"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D.103</w:t>
            </w:r>
          </w:p>
        </w:tc>
        <w:tc>
          <w:tcPr>
            <w:tcW w:w="1842" w:type="dxa"/>
            <w:tcBorders>
              <w:top w:val="single" w:sz="4" w:space="0" w:color="auto"/>
              <w:left w:val="single" w:sz="4" w:space="0" w:color="auto"/>
              <w:bottom w:val="single" w:sz="4" w:space="0" w:color="auto"/>
              <w:right w:val="single" w:sz="4" w:space="0" w:color="auto"/>
            </w:tcBorders>
          </w:tcPr>
          <w:p w14:paraId="377A8942" w14:textId="2B30C136"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PRACH format and SCS</w:t>
            </w:r>
          </w:p>
        </w:tc>
        <w:tc>
          <w:tcPr>
            <w:tcW w:w="4111" w:type="dxa"/>
            <w:tcBorders>
              <w:top w:val="single" w:sz="4" w:space="0" w:color="auto"/>
              <w:left w:val="single" w:sz="4" w:space="0" w:color="auto"/>
              <w:bottom w:val="single" w:sz="4" w:space="0" w:color="auto"/>
              <w:right w:val="single" w:sz="4" w:space="0" w:color="auto"/>
            </w:tcBorders>
          </w:tcPr>
          <w:p w14:paraId="74868D33" w14:textId="77777777" w:rsidR="007F2B01" w:rsidRPr="00163497" w:rsidRDefault="007F2B01" w:rsidP="007F2B01">
            <w:pPr>
              <w:pStyle w:val="TAL"/>
            </w:pPr>
            <w:r w:rsidRPr="00163497">
              <w:t>IAB-DU only: Declaration of the supported PRACH format(s) as specified in [x], i.e., format: 0, A1, A2, A3, B4, C0, C2.</w:t>
            </w:r>
          </w:p>
          <w:p w14:paraId="68E3CB38" w14:textId="2B095C8D" w:rsidR="007F2B01" w:rsidRPr="00163497" w:rsidRDefault="007F2B01" w:rsidP="007F2B01">
            <w:pPr>
              <w:pStyle w:val="TAL"/>
            </w:pPr>
            <w:r w:rsidRPr="00163497">
              <w:t xml:space="preserve">Declaration of the supported SCS(s) per supported PRACH format with short sequence, as specified in TS 38.211 [7], i.e.: </w:t>
            </w:r>
          </w:p>
          <w:p w14:paraId="05F8208E" w14:textId="77777777" w:rsidR="007F2B01" w:rsidRPr="00163497" w:rsidRDefault="007F2B01" w:rsidP="007F2B01">
            <w:pPr>
              <w:pStyle w:val="TAL"/>
            </w:pPr>
            <w:r w:rsidRPr="00163497">
              <w:t xml:space="preserve">- For </w:t>
            </w:r>
            <w:r w:rsidRPr="00163497">
              <w:rPr>
                <w:i/>
                <w:iCs/>
              </w:rPr>
              <w:t>IAB type 1-O</w:t>
            </w:r>
            <w:r w:rsidRPr="00163497">
              <w:t>: 15 kHz, 30 kHz or both.</w:t>
            </w:r>
          </w:p>
          <w:p w14:paraId="72F08C07" w14:textId="1B0588B5" w:rsidR="007F2B01" w:rsidRPr="00120294" w:rsidRDefault="007F2B01" w:rsidP="007F2B01">
            <w:pPr>
              <w:pStyle w:val="TAL"/>
            </w:pPr>
            <w:r w:rsidRPr="00163497">
              <w:t xml:space="preserve">- For </w:t>
            </w:r>
            <w:r w:rsidRPr="00163497">
              <w:rPr>
                <w:i/>
                <w:iCs/>
              </w:rPr>
              <w:t>IAB type 2-O</w:t>
            </w:r>
            <w:r w:rsidRPr="00163497">
              <w:t>: 60 kHz, 120 kHz or both.</w:t>
            </w:r>
          </w:p>
        </w:tc>
        <w:tc>
          <w:tcPr>
            <w:tcW w:w="992" w:type="dxa"/>
            <w:tcBorders>
              <w:top w:val="single" w:sz="4" w:space="0" w:color="auto"/>
              <w:left w:val="single" w:sz="4" w:space="0" w:color="auto"/>
              <w:bottom w:val="single" w:sz="4" w:space="0" w:color="auto"/>
              <w:right w:val="single" w:sz="4" w:space="0" w:color="auto"/>
            </w:tcBorders>
          </w:tcPr>
          <w:p w14:paraId="1138EDB2" w14:textId="553D59E3"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0037099" w14:textId="2DAE3195"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2F037A7F" w14:textId="0EB0EBFC" w:rsidR="007F2B01" w:rsidRPr="00120294" w:rsidRDefault="007F2B01" w:rsidP="007F2B01">
            <w:pPr>
              <w:keepNext/>
              <w:keepLines/>
              <w:spacing w:after="0"/>
              <w:rPr>
                <w:rFonts w:ascii="Arial" w:hAnsi="Arial" w:cs="Arial"/>
                <w:sz w:val="18"/>
                <w:szCs w:val="18"/>
                <w:lang w:eastAsia="zh-CN"/>
              </w:rPr>
            </w:pPr>
            <w:r w:rsidRPr="00120294">
              <w:rPr>
                <w:rFonts w:ascii="Arial" w:hAnsi="Arial" w:cs="Arial"/>
                <w:sz w:val="18"/>
                <w:szCs w:val="18"/>
              </w:rPr>
              <w:t>x</w:t>
            </w:r>
          </w:p>
        </w:tc>
      </w:tr>
      <w:tr w:rsidR="007F2B01" w:rsidRPr="00120294" w14:paraId="120C2D4A"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51F6782" w14:textId="59561DD4"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lastRenderedPageBreak/>
              <w:t>D.104</w:t>
            </w:r>
          </w:p>
        </w:tc>
        <w:tc>
          <w:tcPr>
            <w:tcW w:w="1842" w:type="dxa"/>
            <w:tcBorders>
              <w:top w:val="single" w:sz="4" w:space="0" w:color="auto"/>
              <w:left w:val="single" w:sz="4" w:space="0" w:color="auto"/>
              <w:bottom w:val="single" w:sz="4" w:space="0" w:color="auto"/>
              <w:right w:val="single" w:sz="4" w:space="0" w:color="auto"/>
            </w:tcBorders>
          </w:tcPr>
          <w:p w14:paraId="00D2C637" w14:textId="33C30E81"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Additional DM-RS for PUCCH format 3</w:t>
            </w:r>
          </w:p>
        </w:tc>
        <w:tc>
          <w:tcPr>
            <w:tcW w:w="4111" w:type="dxa"/>
            <w:tcBorders>
              <w:top w:val="single" w:sz="4" w:space="0" w:color="auto"/>
              <w:left w:val="single" w:sz="4" w:space="0" w:color="auto"/>
              <w:bottom w:val="single" w:sz="4" w:space="0" w:color="auto"/>
              <w:right w:val="single" w:sz="4" w:space="0" w:color="auto"/>
            </w:tcBorders>
          </w:tcPr>
          <w:p w14:paraId="310AD33E" w14:textId="00177104" w:rsidR="007F2B01" w:rsidRPr="00120294" w:rsidRDefault="007F2B01" w:rsidP="007F2B01">
            <w:pPr>
              <w:pStyle w:val="TAL"/>
              <w:rPr>
                <w:rFonts w:cs="Arial"/>
                <w:szCs w:val="18"/>
              </w:rPr>
            </w:pPr>
            <w:r w:rsidRPr="00120294">
              <w:rPr>
                <w:rFonts w:cs="Arial"/>
                <w:szCs w:val="18"/>
              </w:rPr>
              <w:t>IAB-DU only: Declaration of the supported additional DM-RS for PUCCH format 3: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0756D243" w14:textId="004D7038"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8CD0010" w14:textId="35D6B863"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B882BFB" w14:textId="096C6F9B"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r>
      <w:tr w:rsidR="007F2B01" w:rsidRPr="00120294" w14:paraId="1A4284D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61042BE9" w14:textId="758F0636"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D.105</w:t>
            </w:r>
          </w:p>
        </w:tc>
        <w:tc>
          <w:tcPr>
            <w:tcW w:w="1842" w:type="dxa"/>
            <w:tcBorders>
              <w:top w:val="single" w:sz="4" w:space="0" w:color="auto"/>
              <w:left w:val="single" w:sz="4" w:space="0" w:color="auto"/>
              <w:bottom w:val="single" w:sz="4" w:space="0" w:color="auto"/>
              <w:right w:val="single" w:sz="4" w:space="0" w:color="auto"/>
            </w:tcBorders>
          </w:tcPr>
          <w:p w14:paraId="78156893" w14:textId="20738137"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Additional DM-RS for PUCCH format 4</w:t>
            </w:r>
          </w:p>
        </w:tc>
        <w:tc>
          <w:tcPr>
            <w:tcW w:w="4111" w:type="dxa"/>
            <w:tcBorders>
              <w:top w:val="single" w:sz="4" w:space="0" w:color="auto"/>
              <w:left w:val="single" w:sz="4" w:space="0" w:color="auto"/>
              <w:bottom w:val="single" w:sz="4" w:space="0" w:color="auto"/>
              <w:right w:val="single" w:sz="4" w:space="0" w:color="auto"/>
            </w:tcBorders>
          </w:tcPr>
          <w:p w14:paraId="6859D4EC" w14:textId="43750615" w:rsidR="007F2B01" w:rsidRPr="00120294" w:rsidRDefault="007F2B01" w:rsidP="007F2B01">
            <w:pPr>
              <w:pStyle w:val="TAL"/>
              <w:rPr>
                <w:rFonts w:cs="Arial"/>
                <w:szCs w:val="18"/>
              </w:rPr>
            </w:pPr>
            <w:r w:rsidRPr="00120294">
              <w:rPr>
                <w:rFonts w:cs="Arial"/>
                <w:szCs w:val="18"/>
              </w:rPr>
              <w:t>IAB-DU only: Declaration of the supported additional DM-RS for PUCCH format 4: without additional DM-RS, with additional DM-RS or both.</w:t>
            </w:r>
          </w:p>
        </w:tc>
        <w:tc>
          <w:tcPr>
            <w:tcW w:w="992" w:type="dxa"/>
            <w:tcBorders>
              <w:top w:val="single" w:sz="4" w:space="0" w:color="auto"/>
              <w:left w:val="single" w:sz="4" w:space="0" w:color="auto"/>
              <w:bottom w:val="single" w:sz="4" w:space="0" w:color="auto"/>
              <w:right w:val="single" w:sz="4" w:space="0" w:color="auto"/>
            </w:tcBorders>
          </w:tcPr>
          <w:p w14:paraId="594A55F2" w14:textId="4E3BB926"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3D01A8E" w14:textId="643AD3AC"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19773CE" w14:textId="3FD76AC4"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r>
      <w:tr w:rsidR="007F2B01" w:rsidRPr="00120294" w14:paraId="482A7CB9"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D61BBA3" w14:textId="6E1C8785"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D.106</w:t>
            </w:r>
          </w:p>
        </w:tc>
        <w:tc>
          <w:tcPr>
            <w:tcW w:w="1842" w:type="dxa"/>
            <w:tcBorders>
              <w:top w:val="single" w:sz="4" w:space="0" w:color="auto"/>
              <w:left w:val="single" w:sz="4" w:space="0" w:color="auto"/>
              <w:bottom w:val="single" w:sz="4" w:space="0" w:color="auto"/>
              <w:right w:val="single" w:sz="4" w:space="0" w:color="auto"/>
            </w:tcBorders>
          </w:tcPr>
          <w:p w14:paraId="39684BC9" w14:textId="25553AB5"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 xml:space="preserve">PUSCH PT-RS </w:t>
            </w:r>
          </w:p>
        </w:tc>
        <w:tc>
          <w:tcPr>
            <w:tcW w:w="4111" w:type="dxa"/>
            <w:tcBorders>
              <w:top w:val="single" w:sz="4" w:space="0" w:color="auto"/>
              <w:left w:val="single" w:sz="4" w:space="0" w:color="auto"/>
              <w:bottom w:val="single" w:sz="4" w:space="0" w:color="auto"/>
              <w:right w:val="single" w:sz="4" w:space="0" w:color="auto"/>
            </w:tcBorders>
          </w:tcPr>
          <w:p w14:paraId="71302340" w14:textId="394ACC25" w:rsidR="007F2B01" w:rsidRPr="00120294" w:rsidRDefault="007F2B01" w:rsidP="007F2B01">
            <w:pPr>
              <w:pStyle w:val="TAL"/>
              <w:rPr>
                <w:rFonts w:cs="Arial"/>
                <w:szCs w:val="18"/>
              </w:rPr>
            </w:pPr>
            <w:r w:rsidRPr="00120294">
              <w:rPr>
                <w:rFonts w:cs="Arial"/>
                <w:szCs w:val="18"/>
              </w:rPr>
              <w:t>IAB-DU only: Declaration of PT-RS in PUSCH support: without PT-RS, with PT-RS or both.</w:t>
            </w:r>
          </w:p>
        </w:tc>
        <w:tc>
          <w:tcPr>
            <w:tcW w:w="992" w:type="dxa"/>
            <w:tcBorders>
              <w:top w:val="single" w:sz="4" w:space="0" w:color="auto"/>
              <w:left w:val="single" w:sz="4" w:space="0" w:color="auto"/>
              <w:bottom w:val="single" w:sz="4" w:space="0" w:color="auto"/>
              <w:right w:val="single" w:sz="4" w:space="0" w:color="auto"/>
            </w:tcBorders>
          </w:tcPr>
          <w:p w14:paraId="5EC54828" w14:textId="02657F92"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516E14C0" w14:textId="0ADBBF29"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071EEB03" w14:textId="2B414770"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r>
      <w:tr w:rsidR="007F2B01" w:rsidRPr="00120294" w14:paraId="5E2B813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5483B09" w14:textId="17314CFE"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D.107</w:t>
            </w:r>
          </w:p>
        </w:tc>
        <w:tc>
          <w:tcPr>
            <w:tcW w:w="1842" w:type="dxa"/>
            <w:tcBorders>
              <w:top w:val="single" w:sz="4" w:space="0" w:color="auto"/>
              <w:left w:val="single" w:sz="4" w:space="0" w:color="auto"/>
              <w:bottom w:val="single" w:sz="4" w:space="0" w:color="auto"/>
              <w:right w:val="single" w:sz="4" w:space="0" w:color="auto"/>
            </w:tcBorders>
          </w:tcPr>
          <w:p w14:paraId="4F0DAEB2" w14:textId="68EB6A6D"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 xml:space="preserve">PUCCH multi-slot </w:t>
            </w:r>
          </w:p>
        </w:tc>
        <w:tc>
          <w:tcPr>
            <w:tcW w:w="4111" w:type="dxa"/>
            <w:tcBorders>
              <w:top w:val="single" w:sz="4" w:space="0" w:color="auto"/>
              <w:left w:val="single" w:sz="4" w:space="0" w:color="auto"/>
              <w:bottom w:val="single" w:sz="4" w:space="0" w:color="auto"/>
              <w:right w:val="single" w:sz="4" w:space="0" w:color="auto"/>
            </w:tcBorders>
          </w:tcPr>
          <w:p w14:paraId="5AF3C81E" w14:textId="4289AD6A" w:rsidR="007F2B01" w:rsidRPr="00120294" w:rsidRDefault="007F2B01" w:rsidP="007F2B01">
            <w:pPr>
              <w:pStyle w:val="TAL"/>
              <w:rPr>
                <w:rFonts w:cs="Arial"/>
                <w:szCs w:val="18"/>
              </w:rPr>
            </w:pPr>
            <w:r w:rsidRPr="00120294">
              <w:rPr>
                <w:rFonts w:cs="Arial"/>
                <w:szCs w:val="18"/>
              </w:rPr>
              <w:t>Declaration of multi-slot PUCCH support.</w:t>
            </w:r>
          </w:p>
        </w:tc>
        <w:tc>
          <w:tcPr>
            <w:tcW w:w="992" w:type="dxa"/>
            <w:tcBorders>
              <w:top w:val="single" w:sz="4" w:space="0" w:color="auto"/>
              <w:left w:val="single" w:sz="4" w:space="0" w:color="auto"/>
              <w:bottom w:val="single" w:sz="4" w:space="0" w:color="auto"/>
              <w:right w:val="single" w:sz="4" w:space="0" w:color="auto"/>
            </w:tcBorders>
          </w:tcPr>
          <w:p w14:paraId="5550FE7D" w14:textId="51238DE6"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1F3FE837" w14:textId="5C0788E5"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71BC418C" w14:textId="281B98F4"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n/a</w:t>
            </w:r>
          </w:p>
        </w:tc>
      </w:tr>
      <w:tr w:rsidR="007F2B01" w:rsidRPr="00120294" w14:paraId="4E852366"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73545A06" w14:textId="57B893C1"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D.108</w:t>
            </w:r>
          </w:p>
        </w:tc>
        <w:tc>
          <w:tcPr>
            <w:tcW w:w="1842" w:type="dxa"/>
            <w:tcBorders>
              <w:top w:val="single" w:sz="4" w:space="0" w:color="auto"/>
              <w:left w:val="single" w:sz="4" w:space="0" w:color="auto"/>
              <w:bottom w:val="single" w:sz="4" w:space="0" w:color="auto"/>
              <w:right w:val="single" w:sz="4" w:space="0" w:color="auto"/>
            </w:tcBorders>
          </w:tcPr>
          <w:p w14:paraId="060E89DA" w14:textId="2D02577D"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UL CA</w:t>
            </w:r>
          </w:p>
        </w:tc>
        <w:tc>
          <w:tcPr>
            <w:tcW w:w="4111" w:type="dxa"/>
            <w:tcBorders>
              <w:top w:val="single" w:sz="4" w:space="0" w:color="auto"/>
              <w:left w:val="single" w:sz="4" w:space="0" w:color="auto"/>
              <w:bottom w:val="single" w:sz="4" w:space="0" w:color="auto"/>
              <w:right w:val="single" w:sz="4" w:space="0" w:color="auto"/>
            </w:tcBorders>
          </w:tcPr>
          <w:p w14:paraId="76CB126F" w14:textId="2E149030" w:rsidR="007F2B01" w:rsidRPr="00120294" w:rsidRDefault="007F2B01" w:rsidP="007F2B01">
            <w:pPr>
              <w:pStyle w:val="TAL"/>
              <w:rPr>
                <w:rFonts w:cs="Arial"/>
                <w:szCs w:val="18"/>
              </w:rPr>
            </w:pPr>
            <w:r w:rsidRPr="00120294">
              <w:rPr>
                <w:rFonts w:cs="Arial"/>
                <w:szCs w:val="18"/>
              </w:rPr>
              <w:t>IAB-DU only: For the highest supported SCS, declaration of the carrier combination with the largest aggregated bandwidth. If there is more than one combination, the carrier combination with the largest number of carriers shall be declared.</w:t>
            </w:r>
          </w:p>
        </w:tc>
        <w:tc>
          <w:tcPr>
            <w:tcW w:w="992" w:type="dxa"/>
            <w:tcBorders>
              <w:top w:val="single" w:sz="4" w:space="0" w:color="auto"/>
              <w:left w:val="single" w:sz="4" w:space="0" w:color="auto"/>
              <w:bottom w:val="single" w:sz="4" w:space="0" w:color="auto"/>
              <w:right w:val="single" w:sz="4" w:space="0" w:color="auto"/>
            </w:tcBorders>
          </w:tcPr>
          <w:p w14:paraId="678F2CE6" w14:textId="62C20F2E"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7ABA6811" w14:textId="49CD4B06"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5C373F52" w14:textId="63C413EC"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x</w:t>
            </w:r>
          </w:p>
        </w:tc>
      </w:tr>
      <w:tr w:rsidR="007F2B01" w:rsidRPr="00120294" w14:paraId="2DEC649E"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34563DF9" w14:textId="7D4DC6F9"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D.109</w:t>
            </w:r>
          </w:p>
        </w:tc>
        <w:tc>
          <w:tcPr>
            <w:tcW w:w="1842" w:type="dxa"/>
            <w:tcBorders>
              <w:top w:val="single" w:sz="4" w:space="0" w:color="auto"/>
              <w:left w:val="single" w:sz="4" w:space="0" w:color="auto"/>
              <w:bottom w:val="single" w:sz="4" w:space="0" w:color="auto"/>
              <w:right w:val="single" w:sz="4" w:space="0" w:color="auto"/>
            </w:tcBorders>
          </w:tcPr>
          <w:p w14:paraId="6B94426F" w14:textId="34525529"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Modulation order</w:t>
            </w:r>
          </w:p>
        </w:tc>
        <w:tc>
          <w:tcPr>
            <w:tcW w:w="4111" w:type="dxa"/>
            <w:tcBorders>
              <w:top w:val="single" w:sz="4" w:space="0" w:color="auto"/>
              <w:left w:val="single" w:sz="4" w:space="0" w:color="auto"/>
              <w:bottom w:val="single" w:sz="4" w:space="0" w:color="auto"/>
              <w:right w:val="single" w:sz="4" w:space="0" w:color="auto"/>
            </w:tcBorders>
          </w:tcPr>
          <w:p w14:paraId="1031FDBA" w14:textId="26D92050" w:rsidR="007F2B01" w:rsidRPr="00120294" w:rsidRDefault="007F2B01" w:rsidP="007F2B01">
            <w:pPr>
              <w:pStyle w:val="TAL"/>
              <w:rPr>
                <w:rFonts w:cs="Arial"/>
                <w:szCs w:val="18"/>
              </w:rPr>
            </w:pPr>
            <w:r w:rsidRPr="00120294">
              <w:rPr>
                <w:rFonts w:cs="Arial"/>
                <w:szCs w:val="18"/>
              </w:rPr>
              <w:t>IAB-DU only: Declaration of the supported modulation orders:</w:t>
            </w:r>
          </w:p>
          <w:p w14:paraId="31C59961" w14:textId="62A20122" w:rsidR="007F2B01" w:rsidRPr="00120294" w:rsidRDefault="007F2B01" w:rsidP="007F2B01">
            <w:pPr>
              <w:pStyle w:val="TAL"/>
              <w:rPr>
                <w:rFonts w:cs="Arial"/>
                <w:szCs w:val="18"/>
              </w:rPr>
            </w:pPr>
            <w:r w:rsidRPr="00120294">
              <w:rPr>
                <w:rFonts w:cs="Arial"/>
                <w:szCs w:val="18"/>
              </w:rPr>
              <w:t>QPSK, 16QAM, 64QAM</w:t>
            </w:r>
          </w:p>
        </w:tc>
        <w:tc>
          <w:tcPr>
            <w:tcW w:w="992" w:type="dxa"/>
            <w:tcBorders>
              <w:top w:val="single" w:sz="4" w:space="0" w:color="auto"/>
              <w:left w:val="single" w:sz="4" w:space="0" w:color="auto"/>
              <w:bottom w:val="single" w:sz="4" w:space="0" w:color="auto"/>
              <w:right w:val="single" w:sz="4" w:space="0" w:color="auto"/>
            </w:tcBorders>
          </w:tcPr>
          <w:p w14:paraId="0499FE3A" w14:textId="2BD745C7"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2BA9E56" w14:textId="7C9CBEED"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C59039C" w14:textId="24558FEC"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x</w:t>
            </w:r>
          </w:p>
        </w:tc>
      </w:tr>
      <w:tr w:rsidR="007F2B01" w:rsidRPr="00120294" w14:paraId="3141943D"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29A3ED88" w14:textId="0332C1E0"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D.110</w:t>
            </w:r>
          </w:p>
        </w:tc>
        <w:tc>
          <w:tcPr>
            <w:tcW w:w="1842" w:type="dxa"/>
            <w:tcBorders>
              <w:top w:val="single" w:sz="4" w:space="0" w:color="auto"/>
              <w:left w:val="single" w:sz="4" w:space="0" w:color="auto"/>
              <w:bottom w:val="single" w:sz="4" w:space="0" w:color="auto"/>
              <w:right w:val="single" w:sz="4" w:space="0" w:color="auto"/>
            </w:tcBorders>
          </w:tcPr>
          <w:p w14:paraId="10DC48EF" w14:textId="67748573" w:rsidR="007F2B01" w:rsidRPr="00120294" w:rsidRDefault="007F2B01" w:rsidP="007F2B01">
            <w:pPr>
              <w:keepNext/>
              <w:keepLines/>
              <w:spacing w:after="0"/>
              <w:rPr>
                <w:rFonts w:ascii="Arial" w:hAnsi="Arial" w:cs="Arial"/>
                <w:sz w:val="18"/>
                <w:szCs w:val="18"/>
              </w:rPr>
            </w:pPr>
            <w:r w:rsidRPr="00120294">
              <w:rPr>
                <w:rFonts w:ascii="Arial" w:hAnsi="Arial" w:cs="Arial"/>
                <w:sz w:val="18"/>
                <w:szCs w:val="18"/>
              </w:rPr>
              <w:t>Transform precoding</w:t>
            </w:r>
          </w:p>
        </w:tc>
        <w:tc>
          <w:tcPr>
            <w:tcW w:w="4111" w:type="dxa"/>
            <w:tcBorders>
              <w:top w:val="single" w:sz="4" w:space="0" w:color="auto"/>
              <w:left w:val="single" w:sz="4" w:space="0" w:color="auto"/>
              <w:bottom w:val="single" w:sz="4" w:space="0" w:color="auto"/>
              <w:right w:val="single" w:sz="4" w:space="0" w:color="auto"/>
            </w:tcBorders>
          </w:tcPr>
          <w:p w14:paraId="6DE6BA16" w14:textId="5CA6DD13" w:rsidR="007F2B01" w:rsidRPr="00120294" w:rsidRDefault="007F2B01" w:rsidP="007F2B01">
            <w:pPr>
              <w:pStyle w:val="TAL"/>
              <w:rPr>
                <w:rFonts w:cs="Arial"/>
                <w:szCs w:val="18"/>
              </w:rPr>
            </w:pPr>
            <w:r w:rsidRPr="00120294">
              <w:rPr>
                <w:rFonts w:cs="Arial"/>
                <w:szCs w:val="18"/>
              </w:rPr>
              <w:t>IAB-DU only: Declaration on the supporting of transform precoding</w:t>
            </w:r>
          </w:p>
        </w:tc>
        <w:tc>
          <w:tcPr>
            <w:tcW w:w="992" w:type="dxa"/>
            <w:tcBorders>
              <w:top w:val="single" w:sz="4" w:space="0" w:color="auto"/>
              <w:left w:val="single" w:sz="4" w:space="0" w:color="auto"/>
              <w:bottom w:val="single" w:sz="4" w:space="0" w:color="auto"/>
              <w:right w:val="single" w:sz="4" w:space="0" w:color="auto"/>
            </w:tcBorders>
          </w:tcPr>
          <w:p w14:paraId="477DBFD9" w14:textId="4D446A18"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E35CA5D" w14:textId="54A6F724"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30A12628" w14:textId="2463F832"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x</w:t>
            </w:r>
          </w:p>
        </w:tc>
      </w:tr>
      <w:tr w:rsidR="007F2B01" w:rsidRPr="00120294" w14:paraId="4FEE5DAB"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475EF77D" w14:textId="476647C9"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D.200</w:t>
            </w:r>
          </w:p>
        </w:tc>
        <w:tc>
          <w:tcPr>
            <w:tcW w:w="1842" w:type="dxa"/>
            <w:tcBorders>
              <w:top w:val="single" w:sz="4" w:space="0" w:color="auto"/>
              <w:left w:val="single" w:sz="4" w:space="0" w:color="auto"/>
              <w:bottom w:val="single" w:sz="4" w:space="0" w:color="auto"/>
              <w:right w:val="single" w:sz="4" w:space="0" w:color="auto"/>
            </w:tcBorders>
          </w:tcPr>
          <w:p w14:paraId="2149471C" w14:textId="39DCC4C2"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256QAM for PDSCH for FR1</w:t>
            </w:r>
          </w:p>
        </w:tc>
        <w:tc>
          <w:tcPr>
            <w:tcW w:w="4111" w:type="dxa"/>
            <w:tcBorders>
              <w:top w:val="single" w:sz="4" w:space="0" w:color="auto"/>
              <w:left w:val="single" w:sz="4" w:space="0" w:color="auto"/>
              <w:bottom w:val="single" w:sz="4" w:space="0" w:color="auto"/>
              <w:right w:val="single" w:sz="4" w:space="0" w:color="auto"/>
            </w:tcBorders>
          </w:tcPr>
          <w:p w14:paraId="1339C8B4" w14:textId="65751F0A" w:rsidR="007F2B01" w:rsidRPr="00120294" w:rsidRDefault="007F2B01" w:rsidP="007F2B01">
            <w:pPr>
              <w:pStyle w:val="TAL"/>
              <w:rPr>
                <w:rFonts w:cs="Arial"/>
                <w:szCs w:val="18"/>
              </w:rPr>
            </w:pPr>
            <w:r w:rsidRPr="003542A7">
              <w:rPr>
                <w:rFonts w:cs="Arial"/>
                <w:szCs w:val="18"/>
              </w:rPr>
              <w:t xml:space="preserve">Declaration of the supported of 256QAM modulation scheme for PDSCH for FR1, </w:t>
            </w:r>
            <w:proofErr w:type="gramStart"/>
            <w:r w:rsidRPr="003542A7">
              <w:rPr>
                <w:rFonts w:cs="Arial"/>
                <w:szCs w:val="18"/>
              </w:rPr>
              <w:t>i.e.</w:t>
            </w:r>
            <w:proofErr w:type="gramEnd"/>
            <w:r w:rsidRPr="003542A7">
              <w:rPr>
                <w:rFonts w:cs="Arial"/>
                <w:szCs w:val="18"/>
              </w:rPr>
              <w:t xml:space="preserve"> supported or not supported.</w:t>
            </w:r>
          </w:p>
        </w:tc>
        <w:tc>
          <w:tcPr>
            <w:tcW w:w="992" w:type="dxa"/>
            <w:tcBorders>
              <w:top w:val="single" w:sz="4" w:space="0" w:color="auto"/>
              <w:left w:val="single" w:sz="4" w:space="0" w:color="auto"/>
              <w:bottom w:val="single" w:sz="4" w:space="0" w:color="auto"/>
              <w:right w:val="single" w:sz="4" w:space="0" w:color="auto"/>
            </w:tcBorders>
          </w:tcPr>
          <w:p w14:paraId="2AD55877" w14:textId="5934B74C"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55AF941D" w14:textId="5668B154"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4BD1EFEE" w14:textId="36E368F9"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n/a</w:t>
            </w:r>
          </w:p>
        </w:tc>
      </w:tr>
      <w:tr w:rsidR="007F2B01" w:rsidRPr="00120294" w14:paraId="080B1882"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0F077406" w14:textId="0967D1BD"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D.201</w:t>
            </w:r>
          </w:p>
        </w:tc>
        <w:tc>
          <w:tcPr>
            <w:tcW w:w="1842" w:type="dxa"/>
            <w:tcBorders>
              <w:top w:val="single" w:sz="4" w:space="0" w:color="auto"/>
              <w:left w:val="single" w:sz="4" w:space="0" w:color="auto"/>
              <w:bottom w:val="single" w:sz="4" w:space="0" w:color="auto"/>
              <w:right w:val="single" w:sz="4" w:space="0" w:color="auto"/>
            </w:tcBorders>
          </w:tcPr>
          <w:p w14:paraId="2BFAB1AB" w14:textId="6EE5FA8D"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Maximum number of ports across all configured NZP-CSI-RS resources per CC</w:t>
            </w:r>
          </w:p>
        </w:tc>
        <w:tc>
          <w:tcPr>
            <w:tcW w:w="4111" w:type="dxa"/>
            <w:tcBorders>
              <w:top w:val="single" w:sz="4" w:space="0" w:color="auto"/>
              <w:left w:val="single" w:sz="4" w:space="0" w:color="auto"/>
              <w:bottom w:val="single" w:sz="4" w:space="0" w:color="auto"/>
              <w:right w:val="single" w:sz="4" w:space="0" w:color="auto"/>
            </w:tcBorders>
          </w:tcPr>
          <w:p w14:paraId="4B7EBC65" w14:textId="07C9EA96" w:rsidR="007F2B01" w:rsidRPr="00120294" w:rsidRDefault="007F2B01" w:rsidP="007F2B01">
            <w:pPr>
              <w:pStyle w:val="TAL"/>
              <w:rPr>
                <w:rFonts w:cs="Arial"/>
                <w:szCs w:val="18"/>
              </w:rPr>
            </w:pPr>
            <w:r w:rsidRPr="003542A7">
              <w:rPr>
                <w:rFonts w:cs="Arial"/>
                <w:szCs w:val="18"/>
              </w:rPr>
              <w:t xml:space="preserve">Declaration of the maximum number of ports across all configured NZP-CSI-RS resources per CC, </w:t>
            </w:r>
            <w:proofErr w:type="gramStart"/>
            <w:r w:rsidRPr="003542A7">
              <w:rPr>
                <w:rFonts w:cs="Arial"/>
                <w:szCs w:val="18"/>
              </w:rPr>
              <w:t>i.e.</w:t>
            </w:r>
            <w:proofErr w:type="gramEnd"/>
            <w:r w:rsidRPr="003542A7">
              <w:rPr>
                <w:rFonts w:cs="Arial"/>
                <w:szCs w:val="18"/>
              </w:rPr>
              <w:t xml:space="preserve"> 2, 4, 8, 12, 16, 24, 32, 40, 48 … ,256 or not supported.</w:t>
            </w:r>
          </w:p>
        </w:tc>
        <w:tc>
          <w:tcPr>
            <w:tcW w:w="992" w:type="dxa"/>
            <w:tcBorders>
              <w:top w:val="single" w:sz="4" w:space="0" w:color="auto"/>
              <w:left w:val="single" w:sz="4" w:space="0" w:color="auto"/>
              <w:bottom w:val="single" w:sz="4" w:space="0" w:color="auto"/>
              <w:right w:val="single" w:sz="4" w:space="0" w:color="auto"/>
            </w:tcBorders>
          </w:tcPr>
          <w:p w14:paraId="580E4F46" w14:textId="68393D9A"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38040F71" w14:textId="76FD373A" w:rsidR="007F2B01" w:rsidRPr="00120294" w:rsidRDefault="007F2B01" w:rsidP="007F2B01">
            <w:pPr>
              <w:keepNext/>
              <w:keepLines/>
              <w:spacing w:after="0"/>
              <w:rPr>
                <w:rFonts w:ascii="Arial" w:hAnsi="Arial" w:cs="Arial"/>
                <w:sz w:val="18"/>
                <w:szCs w:val="18"/>
              </w:rPr>
            </w:pPr>
            <w:r w:rsidRPr="003542A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0ED121D1" w14:textId="4D3EEAE1" w:rsidR="007F2B01" w:rsidRPr="00120294" w:rsidRDefault="007F2B01" w:rsidP="007F2B01">
            <w:pPr>
              <w:keepNext/>
              <w:keepLines/>
              <w:spacing w:after="0"/>
              <w:rPr>
                <w:rFonts w:ascii="Arial" w:hAnsi="Arial" w:cs="Arial"/>
                <w:sz w:val="18"/>
                <w:szCs w:val="18"/>
              </w:rPr>
            </w:pPr>
            <w:r w:rsidRPr="00163497">
              <w:rPr>
                <w:rFonts w:ascii="Arial" w:hAnsi="Arial" w:cs="Arial"/>
                <w:sz w:val="18"/>
                <w:szCs w:val="18"/>
              </w:rPr>
              <w:t>n/a</w:t>
            </w:r>
          </w:p>
        </w:tc>
      </w:tr>
      <w:tr w:rsidR="00F7350D" w:rsidRPr="00120294" w14:paraId="69F8EA11"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1686A400" w14:textId="6B3C96B1" w:rsidR="00F7350D" w:rsidRPr="00120294" w:rsidRDefault="00F7350D" w:rsidP="00F7350D">
            <w:pPr>
              <w:keepNext/>
              <w:keepLines/>
              <w:spacing w:after="0"/>
              <w:rPr>
                <w:rFonts w:ascii="Arial" w:hAnsi="Arial" w:cs="Arial"/>
                <w:sz w:val="18"/>
                <w:szCs w:val="18"/>
              </w:rPr>
            </w:pPr>
            <w:r w:rsidRPr="003542A7">
              <w:rPr>
                <w:rFonts w:ascii="Arial" w:hAnsi="Arial" w:cs="Arial"/>
                <w:sz w:val="18"/>
                <w:szCs w:val="18"/>
              </w:rPr>
              <w:t>D.202</w:t>
            </w:r>
          </w:p>
        </w:tc>
        <w:tc>
          <w:tcPr>
            <w:tcW w:w="1842" w:type="dxa"/>
            <w:tcBorders>
              <w:top w:val="single" w:sz="4" w:space="0" w:color="auto"/>
              <w:left w:val="single" w:sz="4" w:space="0" w:color="auto"/>
              <w:bottom w:val="single" w:sz="4" w:space="0" w:color="auto"/>
              <w:right w:val="single" w:sz="4" w:space="0" w:color="auto"/>
            </w:tcBorders>
          </w:tcPr>
          <w:p w14:paraId="464E50FE" w14:textId="0E6DF06D" w:rsidR="00F7350D" w:rsidRPr="00120294" w:rsidRDefault="00F7350D" w:rsidP="00F7350D">
            <w:pPr>
              <w:keepNext/>
              <w:keepLines/>
              <w:spacing w:after="0"/>
              <w:rPr>
                <w:rFonts w:ascii="Arial" w:hAnsi="Arial" w:cs="Arial"/>
                <w:sz w:val="18"/>
                <w:szCs w:val="18"/>
              </w:rPr>
            </w:pPr>
            <w:r w:rsidRPr="003542A7">
              <w:rPr>
                <w:rFonts w:ascii="Arial" w:hAnsi="Arial" w:cs="Arial"/>
                <w:sz w:val="18"/>
                <w:szCs w:val="18"/>
              </w:rPr>
              <w:t>Maximum number of PDSCH MIMO layers</w:t>
            </w:r>
          </w:p>
        </w:tc>
        <w:tc>
          <w:tcPr>
            <w:tcW w:w="4111" w:type="dxa"/>
            <w:tcBorders>
              <w:top w:val="single" w:sz="4" w:space="0" w:color="auto"/>
              <w:left w:val="single" w:sz="4" w:space="0" w:color="auto"/>
              <w:bottom w:val="single" w:sz="4" w:space="0" w:color="auto"/>
              <w:right w:val="single" w:sz="4" w:space="0" w:color="auto"/>
            </w:tcBorders>
          </w:tcPr>
          <w:p w14:paraId="4585F491" w14:textId="2AAD3D45" w:rsidR="00F7350D" w:rsidRPr="00120294" w:rsidRDefault="00F7350D" w:rsidP="00F7350D">
            <w:pPr>
              <w:pStyle w:val="TAL"/>
              <w:rPr>
                <w:rFonts w:cs="Arial"/>
                <w:szCs w:val="18"/>
              </w:rPr>
            </w:pPr>
            <w:r w:rsidRPr="003542A7">
              <w:rPr>
                <w:rFonts w:cs="Arial"/>
                <w:szCs w:val="18"/>
              </w:rPr>
              <w:t xml:space="preserve">Declaration of the </w:t>
            </w:r>
            <w:proofErr w:type="spellStart"/>
            <w:r w:rsidRPr="003542A7">
              <w:rPr>
                <w:rFonts w:cs="Arial"/>
                <w:szCs w:val="18"/>
              </w:rPr>
              <w:t>the</w:t>
            </w:r>
            <w:proofErr w:type="spellEnd"/>
            <w:r w:rsidRPr="003542A7">
              <w:rPr>
                <w:rFonts w:cs="Arial"/>
                <w:szCs w:val="18"/>
              </w:rPr>
              <w:t xml:space="preserve"> maximum number of spatial multiplexing layer(s) supported by the UE for DL reception, </w:t>
            </w:r>
            <w:proofErr w:type="gramStart"/>
            <w:r w:rsidRPr="003542A7">
              <w:rPr>
                <w:rFonts w:cs="Arial"/>
                <w:szCs w:val="18"/>
              </w:rPr>
              <w:t>i.e.</w:t>
            </w:r>
            <w:proofErr w:type="gramEnd"/>
            <w:r w:rsidRPr="003542A7">
              <w:rPr>
                <w:rFonts w:cs="Arial"/>
                <w:szCs w:val="18"/>
              </w:rPr>
              <w:t xml:space="preserve"> 2, 4, 8 or not supported.</w:t>
            </w:r>
          </w:p>
        </w:tc>
        <w:tc>
          <w:tcPr>
            <w:tcW w:w="992" w:type="dxa"/>
            <w:tcBorders>
              <w:top w:val="single" w:sz="4" w:space="0" w:color="auto"/>
              <w:left w:val="single" w:sz="4" w:space="0" w:color="auto"/>
              <w:bottom w:val="single" w:sz="4" w:space="0" w:color="auto"/>
              <w:right w:val="single" w:sz="4" w:space="0" w:color="auto"/>
            </w:tcBorders>
          </w:tcPr>
          <w:p w14:paraId="3F0445C7" w14:textId="53145855" w:rsidR="00F7350D" w:rsidRPr="00120294" w:rsidRDefault="00F7350D" w:rsidP="00F7350D">
            <w:pPr>
              <w:keepNext/>
              <w:keepLines/>
              <w:spacing w:after="0"/>
              <w:rPr>
                <w:rFonts w:ascii="Arial" w:hAnsi="Arial" w:cs="Arial"/>
                <w:sz w:val="18"/>
                <w:szCs w:val="18"/>
              </w:rPr>
            </w:pPr>
            <w:r w:rsidRPr="003542A7">
              <w:rPr>
                <w:rFonts w:ascii="Arial" w:hAnsi="Arial" w:cs="Arial"/>
                <w:sz w:val="18"/>
                <w:szCs w:val="18"/>
              </w:rPr>
              <w:t>c</w:t>
            </w:r>
          </w:p>
        </w:tc>
        <w:tc>
          <w:tcPr>
            <w:tcW w:w="910" w:type="dxa"/>
            <w:tcBorders>
              <w:top w:val="single" w:sz="4" w:space="0" w:color="auto"/>
              <w:left w:val="single" w:sz="4" w:space="0" w:color="auto"/>
              <w:bottom w:val="single" w:sz="4" w:space="0" w:color="auto"/>
              <w:right w:val="single" w:sz="4" w:space="0" w:color="auto"/>
            </w:tcBorders>
          </w:tcPr>
          <w:p w14:paraId="21F5BABD" w14:textId="4E8D8DAB" w:rsidR="00F7350D" w:rsidRPr="00120294" w:rsidRDefault="00F7350D" w:rsidP="00F7350D">
            <w:pPr>
              <w:keepNext/>
              <w:keepLines/>
              <w:spacing w:after="0"/>
              <w:rPr>
                <w:rFonts w:ascii="Arial" w:hAnsi="Arial" w:cs="Arial"/>
                <w:sz w:val="18"/>
                <w:szCs w:val="18"/>
              </w:rPr>
            </w:pPr>
            <w:r w:rsidRPr="003542A7">
              <w:rPr>
                <w:rFonts w:ascii="Arial" w:hAnsi="Arial" w:cs="Arial"/>
                <w:sz w:val="18"/>
                <w:szCs w:val="18"/>
              </w:rPr>
              <w:t>x</w:t>
            </w:r>
          </w:p>
        </w:tc>
        <w:tc>
          <w:tcPr>
            <w:tcW w:w="933" w:type="dxa"/>
            <w:tcBorders>
              <w:top w:val="single" w:sz="4" w:space="0" w:color="auto"/>
              <w:left w:val="single" w:sz="4" w:space="0" w:color="auto"/>
              <w:bottom w:val="single" w:sz="4" w:space="0" w:color="auto"/>
              <w:right w:val="single" w:sz="4" w:space="0" w:color="auto"/>
            </w:tcBorders>
          </w:tcPr>
          <w:p w14:paraId="6B099729" w14:textId="0052C7BA" w:rsidR="00F7350D" w:rsidRPr="00120294" w:rsidRDefault="00F7350D" w:rsidP="00F7350D">
            <w:pPr>
              <w:keepNext/>
              <w:keepLines/>
              <w:spacing w:after="0"/>
              <w:rPr>
                <w:rFonts w:ascii="Arial" w:hAnsi="Arial" w:cs="Arial"/>
                <w:sz w:val="18"/>
                <w:szCs w:val="18"/>
              </w:rPr>
            </w:pPr>
            <w:r w:rsidRPr="00163497">
              <w:rPr>
                <w:rFonts w:ascii="Arial" w:hAnsi="Arial" w:cs="Arial"/>
                <w:sz w:val="18"/>
                <w:szCs w:val="18"/>
              </w:rPr>
              <w:t>x</w:t>
            </w:r>
          </w:p>
        </w:tc>
      </w:tr>
      <w:tr w:rsidR="00F7350D" w:rsidRPr="00120294" w14:paraId="6C565E25" w14:textId="77777777" w:rsidTr="00836A4B">
        <w:trPr>
          <w:cantSplit/>
          <w:jc w:val="center"/>
        </w:trPr>
        <w:tc>
          <w:tcPr>
            <w:tcW w:w="1300" w:type="dxa"/>
            <w:tcBorders>
              <w:top w:val="single" w:sz="4" w:space="0" w:color="auto"/>
              <w:left w:val="single" w:sz="4" w:space="0" w:color="auto"/>
              <w:bottom w:val="single" w:sz="4" w:space="0" w:color="auto"/>
              <w:right w:val="single" w:sz="4" w:space="0" w:color="auto"/>
            </w:tcBorders>
          </w:tcPr>
          <w:p w14:paraId="5D22842F" w14:textId="2780BC54" w:rsidR="00F7350D" w:rsidRPr="00120294" w:rsidRDefault="00F7350D" w:rsidP="00F7350D">
            <w:pPr>
              <w:keepNext/>
              <w:keepLines/>
              <w:spacing w:after="0"/>
              <w:rPr>
                <w:rFonts w:ascii="Arial" w:hAnsi="Arial" w:cs="Arial"/>
                <w:sz w:val="18"/>
                <w:szCs w:val="18"/>
              </w:rPr>
            </w:pPr>
            <w:r w:rsidRPr="003542A7">
              <w:rPr>
                <w:rFonts w:ascii="Arial" w:hAnsi="Arial" w:cs="Arial"/>
                <w:sz w:val="18"/>
                <w:szCs w:val="18"/>
              </w:rPr>
              <w:t>D.203</w:t>
            </w:r>
          </w:p>
        </w:tc>
        <w:tc>
          <w:tcPr>
            <w:tcW w:w="1842" w:type="dxa"/>
            <w:tcBorders>
              <w:top w:val="single" w:sz="4" w:space="0" w:color="auto"/>
              <w:left w:val="single" w:sz="4" w:space="0" w:color="auto"/>
              <w:bottom w:val="single" w:sz="4" w:space="0" w:color="auto"/>
              <w:right w:val="single" w:sz="4" w:space="0" w:color="auto"/>
            </w:tcBorders>
          </w:tcPr>
          <w:p w14:paraId="1035F0AB" w14:textId="10C5A8E0" w:rsidR="00F7350D" w:rsidRPr="00120294" w:rsidRDefault="00F7350D" w:rsidP="00F7350D">
            <w:pPr>
              <w:keepNext/>
              <w:keepLines/>
              <w:spacing w:after="0"/>
              <w:rPr>
                <w:rFonts w:ascii="Arial" w:hAnsi="Arial" w:cs="Arial"/>
                <w:sz w:val="18"/>
                <w:szCs w:val="18"/>
              </w:rPr>
            </w:pPr>
            <w:r w:rsidRPr="003542A7">
              <w:rPr>
                <w:rFonts w:ascii="Arial" w:hAnsi="Arial" w:cs="Arial"/>
                <w:sz w:val="18"/>
                <w:szCs w:val="18"/>
              </w:rPr>
              <w:t>1 port of DL PTRS</w:t>
            </w:r>
          </w:p>
        </w:tc>
        <w:tc>
          <w:tcPr>
            <w:tcW w:w="4111" w:type="dxa"/>
            <w:tcBorders>
              <w:top w:val="single" w:sz="4" w:space="0" w:color="auto"/>
              <w:left w:val="single" w:sz="4" w:space="0" w:color="auto"/>
              <w:bottom w:val="single" w:sz="4" w:space="0" w:color="auto"/>
              <w:right w:val="single" w:sz="4" w:space="0" w:color="auto"/>
            </w:tcBorders>
          </w:tcPr>
          <w:p w14:paraId="005E91B0" w14:textId="09EC625C" w:rsidR="00F7350D" w:rsidRPr="00120294" w:rsidRDefault="00F7350D" w:rsidP="00F7350D">
            <w:pPr>
              <w:pStyle w:val="TAL"/>
              <w:rPr>
                <w:rFonts w:cs="Arial"/>
                <w:szCs w:val="18"/>
              </w:rPr>
            </w:pPr>
            <w:r w:rsidRPr="003542A7">
              <w:rPr>
                <w:rFonts w:cs="Arial"/>
                <w:szCs w:val="18"/>
              </w:rPr>
              <w:t xml:space="preserve">Declaration of the supported of PT-RS with 1 antenna port in DL reception, </w:t>
            </w:r>
            <w:proofErr w:type="gramStart"/>
            <w:r w:rsidRPr="003542A7">
              <w:rPr>
                <w:rFonts w:cs="Arial"/>
                <w:szCs w:val="18"/>
              </w:rPr>
              <w:t>i.e.</w:t>
            </w:r>
            <w:proofErr w:type="gramEnd"/>
            <w:r w:rsidRPr="003542A7">
              <w:rPr>
                <w:rFonts w:cs="Arial"/>
                <w:szCs w:val="18"/>
              </w:rPr>
              <w:t xml:space="preserve"> supported or not supported.</w:t>
            </w:r>
          </w:p>
        </w:tc>
        <w:tc>
          <w:tcPr>
            <w:tcW w:w="992" w:type="dxa"/>
            <w:tcBorders>
              <w:top w:val="single" w:sz="4" w:space="0" w:color="auto"/>
              <w:left w:val="single" w:sz="4" w:space="0" w:color="auto"/>
              <w:bottom w:val="single" w:sz="4" w:space="0" w:color="auto"/>
              <w:right w:val="single" w:sz="4" w:space="0" w:color="auto"/>
            </w:tcBorders>
          </w:tcPr>
          <w:p w14:paraId="4707BDF1" w14:textId="2A356105" w:rsidR="00F7350D" w:rsidRPr="00120294" w:rsidRDefault="00F7350D" w:rsidP="00F7350D">
            <w:pPr>
              <w:keepNext/>
              <w:keepLines/>
              <w:spacing w:after="0"/>
              <w:rPr>
                <w:rFonts w:ascii="Arial" w:hAnsi="Arial" w:cs="Arial"/>
                <w:sz w:val="18"/>
                <w:szCs w:val="18"/>
              </w:rPr>
            </w:pPr>
            <w:r w:rsidRPr="00163497">
              <w:rPr>
                <w:rFonts w:ascii="Arial" w:hAnsi="Arial" w:cs="Arial"/>
                <w:sz w:val="18"/>
                <w:szCs w:val="18"/>
              </w:rPr>
              <w:t>n/a</w:t>
            </w:r>
          </w:p>
        </w:tc>
        <w:tc>
          <w:tcPr>
            <w:tcW w:w="910" w:type="dxa"/>
            <w:tcBorders>
              <w:top w:val="single" w:sz="4" w:space="0" w:color="auto"/>
              <w:left w:val="single" w:sz="4" w:space="0" w:color="auto"/>
              <w:bottom w:val="single" w:sz="4" w:space="0" w:color="auto"/>
              <w:right w:val="single" w:sz="4" w:space="0" w:color="auto"/>
            </w:tcBorders>
          </w:tcPr>
          <w:p w14:paraId="0F0E9874" w14:textId="5CD7C1E6" w:rsidR="00F7350D" w:rsidRPr="00120294" w:rsidRDefault="00F7350D" w:rsidP="00F7350D">
            <w:pPr>
              <w:keepNext/>
              <w:keepLines/>
              <w:spacing w:after="0"/>
              <w:rPr>
                <w:rFonts w:ascii="Arial" w:hAnsi="Arial" w:cs="Arial"/>
                <w:sz w:val="18"/>
                <w:szCs w:val="18"/>
              </w:rPr>
            </w:pPr>
            <w:r w:rsidRPr="00163497">
              <w:rPr>
                <w:rFonts w:ascii="Arial" w:hAnsi="Arial" w:cs="Arial"/>
                <w:sz w:val="18"/>
                <w:szCs w:val="18"/>
              </w:rPr>
              <w:t>n/a</w:t>
            </w:r>
          </w:p>
        </w:tc>
        <w:tc>
          <w:tcPr>
            <w:tcW w:w="933" w:type="dxa"/>
            <w:tcBorders>
              <w:top w:val="single" w:sz="4" w:space="0" w:color="auto"/>
              <w:left w:val="single" w:sz="4" w:space="0" w:color="auto"/>
              <w:bottom w:val="single" w:sz="4" w:space="0" w:color="auto"/>
              <w:right w:val="single" w:sz="4" w:space="0" w:color="auto"/>
            </w:tcBorders>
          </w:tcPr>
          <w:p w14:paraId="3DFB4A18" w14:textId="02C4EDEF" w:rsidR="00F7350D" w:rsidRPr="00120294" w:rsidRDefault="00F7350D" w:rsidP="00F7350D">
            <w:pPr>
              <w:keepNext/>
              <w:keepLines/>
              <w:spacing w:after="0"/>
              <w:rPr>
                <w:rFonts w:ascii="Arial" w:hAnsi="Arial" w:cs="Arial"/>
                <w:sz w:val="18"/>
                <w:szCs w:val="18"/>
              </w:rPr>
            </w:pPr>
            <w:r w:rsidRPr="00163497">
              <w:rPr>
                <w:rFonts w:ascii="Arial" w:hAnsi="Arial" w:cs="Arial"/>
                <w:sz w:val="18"/>
                <w:szCs w:val="18"/>
              </w:rPr>
              <w:t>x</w:t>
            </w:r>
          </w:p>
        </w:tc>
      </w:tr>
      <w:tr w:rsidR="00BA18D1" w:rsidRPr="00120294" w14:paraId="0CABB360" w14:textId="77777777" w:rsidTr="00836A4B">
        <w:trPr>
          <w:cantSplit/>
          <w:jc w:val="center"/>
        </w:trPr>
        <w:tc>
          <w:tcPr>
            <w:tcW w:w="10088" w:type="dxa"/>
            <w:gridSpan w:val="6"/>
            <w:tcBorders>
              <w:top w:val="single" w:sz="4" w:space="0" w:color="auto"/>
              <w:left w:val="single" w:sz="4" w:space="0" w:color="auto"/>
              <w:bottom w:val="single" w:sz="4" w:space="0" w:color="auto"/>
              <w:right w:val="single" w:sz="4" w:space="0" w:color="auto"/>
            </w:tcBorders>
          </w:tcPr>
          <w:p w14:paraId="2484B57D" w14:textId="0DB17796"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lastRenderedPageBreak/>
              <w:t>NOTE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1:</w:t>
            </w:r>
            <w:r w:rsidRPr="00120294">
              <w:rPr>
                <w:rFonts w:ascii="Arial" w:hAnsi="Arial" w:cs="Arial"/>
                <w:sz w:val="18"/>
                <w:szCs w:val="18"/>
              </w:rPr>
              <w:tab/>
            </w:r>
            <w:r w:rsidRPr="00120294">
              <w:rPr>
                <w:rFonts w:ascii="Arial" w:hAnsi="Arial" w:cs="Arial"/>
                <w:sz w:val="18"/>
                <w:szCs w:val="18"/>
                <w:lang w:eastAsia="zh-CN"/>
              </w:rPr>
              <w:t>Manufacturer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IAB</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requirement</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set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were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marked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"x".</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Manufacturer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not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IAB</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requirement</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set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were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marked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"n/a".</w:t>
            </w:r>
          </w:p>
          <w:p w14:paraId="12333C07" w14:textId="1AB65A5A"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w:t>
            </w:r>
            <w:r w:rsidRPr="00120294">
              <w:rPr>
                <w:rFonts w:ascii="Arial" w:hAnsi="Arial" w:cs="Arial"/>
                <w:sz w:val="18"/>
                <w:szCs w:val="18"/>
              </w:rPr>
              <w:tab/>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IAB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type</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1-H</w:t>
            </w:r>
            <w:r w:rsidRPr="00120294">
              <w:rPr>
                <w:rFonts w:ascii="Arial" w:hAnsi="Arial" w:cs="Arial"/>
                <w:sz w:val="18"/>
                <w:szCs w:val="18"/>
                <w:lang w:eastAsia="zh-CN"/>
              </w:rPr>
              <w: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only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radiated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are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related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EIRP</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EIS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requirements.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IAB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type</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1-H</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required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conducted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requirements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testing,</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refer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38.176-1</w:t>
            </w:r>
            <w:r w:rsidR="00836A4B" w:rsidRPr="00120294">
              <w:rPr>
                <w:rFonts w:ascii="Arial" w:hAnsi="Arial" w:cs="Arial"/>
                <w:sz w:val="18"/>
                <w:szCs w:val="18"/>
                <w:lang w:eastAsia="zh-CN"/>
              </w:rPr>
              <w:t xml:space="preserve"> </w:t>
            </w:r>
            <w:r w:rsidRPr="00120294">
              <w:rPr>
                <w:rFonts w:ascii="Arial" w:hAnsi="Arial" w:cs="Arial"/>
                <w:sz w:val="18"/>
                <w:szCs w:val="18"/>
                <w:lang w:eastAsia="zh-CN"/>
              </w:rPr>
              <w:t>[3].</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marked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related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conducted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38.176-1</w:t>
            </w:r>
            <w:r w:rsidR="00836A4B" w:rsidRPr="00120294">
              <w:rPr>
                <w:rFonts w:ascii="Arial" w:hAnsi="Arial" w:cs="Arial"/>
                <w:sz w:val="18"/>
                <w:szCs w:val="18"/>
                <w:lang w:eastAsia="zh-CN"/>
              </w:rPr>
              <w:t xml:space="preserve"> </w:t>
            </w:r>
            <w:r w:rsidRPr="00120294">
              <w:rPr>
                <w:rFonts w:ascii="Arial" w:hAnsi="Arial" w:cs="Arial"/>
                <w:sz w:val="18"/>
                <w:szCs w:val="18"/>
                <w:lang w:eastAsia="zh-CN"/>
              </w:rPr>
              <w:t>[3]</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separately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shall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still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use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same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identifier.</w:t>
            </w:r>
          </w:p>
          <w:p w14:paraId="5292942F" w14:textId="4D518F7B"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3</w:t>
            </w:r>
            <w:r w:rsidRPr="00120294" w:rsidDel="002F5573">
              <w:rPr>
                <w:rFonts w:ascii="Arial" w:hAnsi="Arial" w:cs="Arial"/>
                <w:sz w:val="18"/>
                <w:szCs w:val="18"/>
              </w:rPr>
              <w:t>:</w:t>
            </w:r>
            <w:r w:rsidRPr="00120294">
              <w:rPr>
                <w:rFonts w:ascii="Arial" w:hAnsi="Arial" w:cs="Arial"/>
                <w:sz w:val="18"/>
                <w:szCs w:val="18"/>
              </w:rPr>
              <w:tab/>
              <w:t>Depending</w:t>
            </w:r>
            <w:r w:rsidR="00836A4B" w:rsidRPr="00120294">
              <w:rPr>
                <w:rFonts w:ascii="Arial" w:hAnsi="Arial" w:cs="Arial"/>
                <w:sz w:val="18"/>
                <w:szCs w:val="18"/>
              </w:rPr>
              <w:t xml:space="preserve"> </w:t>
            </w:r>
            <w:r w:rsidRPr="00120294">
              <w:rPr>
                <w:rFonts w:ascii="Arial" w:hAnsi="Arial" w:cs="Arial"/>
                <w:sz w:val="18"/>
                <w:szCs w:val="18"/>
              </w:rPr>
              <w:t>on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capability</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system</w:t>
            </w:r>
            <w:r w:rsidR="00836A4B" w:rsidRPr="00120294">
              <w:rPr>
                <w:rFonts w:ascii="Arial" w:hAnsi="Arial" w:cs="Arial"/>
                <w:sz w:val="18"/>
                <w:szCs w:val="18"/>
              </w:rPr>
              <w:t xml:space="preserve"> </w:t>
            </w:r>
            <w:r w:rsidRPr="00120294">
              <w:rPr>
                <w:rFonts w:ascii="Arial" w:hAnsi="Arial" w:cs="Arial"/>
                <w:sz w:val="18"/>
                <w:szCs w:val="18"/>
              </w:rPr>
              <w:t>some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these</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may</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same.</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those</w:t>
            </w:r>
            <w:r w:rsidR="00836A4B" w:rsidRPr="00120294">
              <w:rPr>
                <w:rFonts w:ascii="Arial" w:hAnsi="Arial" w:cs="Arial"/>
                <w:sz w:val="18"/>
                <w:szCs w:val="18"/>
              </w:rPr>
              <w:t xml:space="preserve"> </w:t>
            </w:r>
            <w:r w:rsidRPr="00120294">
              <w:rPr>
                <w:rFonts w:ascii="Arial" w:hAnsi="Arial" w:cs="Arial"/>
                <w:sz w:val="18"/>
                <w:szCs w:val="18"/>
              </w:rPr>
              <w:t>same</w:t>
            </w:r>
            <w:r w:rsidR="00836A4B" w:rsidRPr="00120294">
              <w:rPr>
                <w:rFonts w:ascii="Arial" w:hAnsi="Arial" w:cs="Arial"/>
                <w:sz w:val="18"/>
                <w:szCs w:val="18"/>
              </w:rPr>
              <w:t xml:space="preserve"> </w:t>
            </w:r>
            <w:r w:rsidRPr="00120294">
              <w:rPr>
                <w:rFonts w:ascii="Arial" w:hAnsi="Arial" w:cs="Arial"/>
                <w:sz w:val="18"/>
                <w:szCs w:val="18"/>
              </w:rPr>
              <w:t>beams,</w:t>
            </w:r>
            <w:r w:rsidR="00836A4B" w:rsidRPr="00120294">
              <w:rPr>
                <w:rFonts w:ascii="Arial" w:hAnsi="Arial" w:cs="Arial"/>
                <w:sz w:val="18"/>
                <w:szCs w:val="18"/>
              </w:rPr>
              <w:t xml:space="preserve"> </w:t>
            </w:r>
            <w:r w:rsidRPr="00120294">
              <w:rPr>
                <w:rFonts w:ascii="Arial" w:hAnsi="Arial" w:cs="Arial"/>
                <w:sz w:val="18"/>
                <w:szCs w:val="18"/>
              </w:rPr>
              <w:t>testing</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repeated.</w:t>
            </w:r>
          </w:p>
          <w:p w14:paraId="5C4BBF64" w14:textId="2594AED5"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4:</w:t>
            </w:r>
            <w:r w:rsidRPr="00120294">
              <w:rPr>
                <w:rFonts w:ascii="Arial" w:hAnsi="Arial" w:cs="Arial"/>
                <w:sz w:val="18"/>
                <w:szCs w:val="18"/>
              </w:rPr>
              <w:tab/>
              <w:t>These</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bands</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related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their</w:t>
            </w:r>
            <w:r w:rsidR="00836A4B" w:rsidRPr="00120294">
              <w:rPr>
                <w:rFonts w:ascii="Arial" w:hAnsi="Arial" w:cs="Arial"/>
                <w:sz w:val="18"/>
                <w:szCs w:val="18"/>
              </w:rPr>
              <w:t xml:space="preserve"> </w:t>
            </w:r>
            <w:r w:rsidRPr="00120294">
              <w:rPr>
                <w:rFonts w:ascii="Arial" w:hAnsi="Arial" w:cs="Arial"/>
                <w:sz w:val="18"/>
                <w:szCs w:val="18"/>
              </w:rPr>
              <w:t>respective</w:t>
            </w:r>
            <w:r w:rsidR="00836A4B" w:rsidRPr="00120294">
              <w:rPr>
                <w:rFonts w:ascii="Arial" w:hAnsi="Arial" w:cs="Arial"/>
                <w:sz w:val="18"/>
                <w:szCs w:val="18"/>
              </w:rPr>
              <w:t xml:space="preserve"> </w:t>
            </w:r>
            <w:r w:rsidRPr="00120294">
              <w:rPr>
                <w:rFonts w:ascii="Arial" w:hAnsi="Arial" w:cs="Arial"/>
                <w:sz w:val="18"/>
                <w:szCs w:val="18"/>
              </w:rPr>
              <w:t>single</w:t>
            </w:r>
            <w:r w:rsidRPr="00120294">
              <w:rPr>
                <w:rFonts w:ascii="Arial" w:hAnsi="Arial" w:cs="Arial"/>
                <w:sz w:val="18"/>
                <w:szCs w:val="18"/>
              </w:rPr>
              <w:noBreakHyphen/>
              <w:t>band</w:t>
            </w:r>
            <w:r w:rsidR="00836A4B" w:rsidRPr="00120294">
              <w:rPr>
                <w:rFonts w:ascii="Arial" w:hAnsi="Arial" w:cs="Arial"/>
                <w:sz w:val="18"/>
                <w:szCs w:val="18"/>
              </w:rPr>
              <w:t xml:space="preserve"> </w:t>
            </w:r>
            <w:r w:rsidRPr="00120294">
              <w:rPr>
                <w:rFonts w:ascii="Arial" w:hAnsi="Arial" w:cs="Arial"/>
                <w:sz w:val="18"/>
                <w:szCs w:val="18"/>
              </w:rPr>
              <w:t>RIBs.</w:t>
            </w:r>
          </w:p>
          <w:p w14:paraId="60FA43E1" w14:textId="34DC0FCF"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5:</w:t>
            </w:r>
            <w:r w:rsidRPr="00120294">
              <w:rPr>
                <w:rFonts w:ascii="Arial" w:hAnsi="Arial" w:cs="Arial"/>
                <w:sz w:val="18"/>
                <w:szCs w:val="18"/>
              </w:rPr>
              <w:tab/>
              <w:t>As</w:t>
            </w:r>
            <w:r w:rsidR="00836A4B" w:rsidRPr="00120294">
              <w:rPr>
                <w:rFonts w:ascii="Arial" w:hAnsi="Arial" w:cs="Arial"/>
                <w:sz w:val="18"/>
                <w:szCs w:val="18"/>
              </w:rPr>
              <w:t xml:space="preserve"> </w:t>
            </w:r>
            <w:r w:rsidRPr="00120294">
              <w:rPr>
                <w:rFonts w:ascii="Arial" w:hAnsi="Arial" w:cs="Arial"/>
                <w:sz w:val="18"/>
                <w:szCs w:val="18"/>
              </w:rPr>
              <w:t>each</w:t>
            </w:r>
            <w:r w:rsidR="00836A4B" w:rsidRPr="00120294">
              <w:rPr>
                <w:rFonts w:ascii="Arial" w:hAnsi="Arial" w:cs="Arial"/>
                <w:sz w:val="18"/>
                <w:szCs w:val="18"/>
              </w:rPr>
              <w:t xml:space="preserve"> </w:t>
            </w:r>
            <w:r w:rsidRPr="00120294">
              <w:rPr>
                <w:rFonts w:ascii="Arial" w:hAnsi="Arial" w:cs="Arial"/>
                <w:sz w:val="18"/>
                <w:szCs w:val="18"/>
              </w:rPr>
              <w:t>identified</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has</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EIS</w:t>
            </w:r>
            <w:r w:rsidR="00836A4B" w:rsidRPr="00120294">
              <w:rPr>
                <w:rFonts w:ascii="Arial" w:hAnsi="Arial" w:cs="Arial"/>
                <w:sz w:val="18"/>
                <w:szCs w:val="18"/>
              </w:rPr>
              <w:t xml:space="preserve"> </w:t>
            </w:r>
            <w:r w:rsidRPr="00120294">
              <w:rPr>
                <w:rFonts w:ascii="Arial" w:hAnsi="Arial" w:cs="Arial"/>
                <w:sz w:val="18"/>
                <w:szCs w:val="18"/>
              </w:rPr>
              <w:t>value</w:t>
            </w:r>
            <w:r w:rsidR="00836A4B" w:rsidRPr="00120294">
              <w:rPr>
                <w:rFonts w:ascii="Arial" w:hAnsi="Arial" w:cs="Arial"/>
                <w:sz w:val="18"/>
                <w:szCs w:val="18"/>
              </w:rPr>
              <w:t xml:space="preserve"> </w:t>
            </w:r>
            <w:r w:rsidRPr="00120294">
              <w:rPr>
                <w:rFonts w:ascii="Arial" w:hAnsi="Arial" w:cs="Arial"/>
                <w:sz w:val="18"/>
                <w:szCs w:val="18"/>
              </w:rPr>
              <w:t>(D.27),</w:t>
            </w:r>
            <w:r w:rsidR="00836A4B" w:rsidRPr="00120294">
              <w:rPr>
                <w:rFonts w:ascii="Arial" w:hAnsi="Arial" w:cs="Arial"/>
                <w:sz w:val="18"/>
                <w:szCs w:val="18"/>
              </w:rPr>
              <w:t xml:space="preserve"> </w:t>
            </w:r>
            <w:r w:rsidRPr="00120294">
              <w:rPr>
                <w:rFonts w:ascii="Arial" w:hAnsi="Arial" w:cs="Arial"/>
                <w:sz w:val="18"/>
                <w:szCs w:val="18"/>
              </w:rPr>
              <w:t>multiple</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proofErr w:type="gramStart"/>
            <w:r w:rsidRPr="00120294">
              <w:rPr>
                <w:rFonts w:ascii="Arial" w:hAnsi="Arial" w:cs="Arial"/>
                <w:sz w:val="18"/>
                <w:szCs w:val="18"/>
              </w:rPr>
              <w:t>band</w:t>
            </w:r>
            <w:proofErr w:type="gramEnd"/>
            <w:r w:rsidR="00836A4B" w:rsidRPr="00120294">
              <w:rPr>
                <w:rFonts w:ascii="Arial" w:hAnsi="Arial" w:cs="Arial"/>
                <w:sz w:val="18"/>
                <w:szCs w:val="18"/>
              </w:rPr>
              <w:t xml:space="preserve"> </w:t>
            </w:r>
            <w:r w:rsidRPr="00120294">
              <w:rPr>
                <w:rFonts w:ascii="Arial" w:hAnsi="Arial" w:cs="Arial"/>
                <w:sz w:val="18"/>
                <w:szCs w:val="18"/>
              </w:rPr>
              <w:t>can</w:t>
            </w:r>
            <w:r w:rsidR="00836A4B" w:rsidRPr="00120294">
              <w:rPr>
                <w:rFonts w:ascii="Arial" w:hAnsi="Arial" w:cs="Arial"/>
                <w:sz w:val="18"/>
                <w:szCs w:val="18"/>
              </w:rPr>
              <w:t xml:space="preserve"> </w:t>
            </w:r>
            <w:r w:rsidRPr="00120294">
              <w:rPr>
                <w:rFonts w:ascii="Arial" w:hAnsi="Arial" w:cs="Arial"/>
                <w:sz w:val="18"/>
                <w:szCs w:val="18"/>
              </w:rPr>
              <w:t>only</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if</w:t>
            </w:r>
            <w:r w:rsidR="00836A4B" w:rsidRPr="00120294">
              <w:rPr>
                <w:rFonts w:ascii="Arial" w:hAnsi="Arial" w:cs="Arial"/>
                <w:sz w:val="18"/>
                <w:szCs w:val="18"/>
              </w:rPr>
              <w:t xml:space="preserve"> </w:t>
            </w:r>
            <w:r w:rsidRPr="00120294">
              <w:rPr>
                <w:rFonts w:ascii="Arial" w:hAnsi="Arial" w:cs="Arial"/>
                <w:sz w:val="18"/>
                <w:szCs w:val="18"/>
              </w:rPr>
              <w:t>they</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same</w:t>
            </w:r>
            <w:r w:rsidR="00836A4B" w:rsidRPr="00120294">
              <w:rPr>
                <w:rFonts w:ascii="Arial" w:hAnsi="Arial" w:cs="Arial"/>
                <w:sz w:val="18"/>
                <w:szCs w:val="18"/>
              </w:rPr>
              <w:t xml:space="preserve"> </w:t>
            </w:r>
            <w:r w:rsidRPr="00120294">
              <w:rPr>
                <w:rFonts w:ascii="Arial" w:hAnsi="Arial" w:cs="Arial"/>
                <w:sz w:val="18"/>
                <w:szCs w:val="18"/>
              </w:rPr>
              <w:t>minimum</w:t>
            </w:r>
            <w:r w:rsidR="00836A4B" w:rsidRPr="00120294">
              <w:rPr>
                <w:rFonts w:ascii="Arial" w:hAnsi="Arial" w:cs="Arial"/>
                <w:sz w:val="18"/>
                <w:szCs w:val="18"/>
              </w:rPr>
              <w:t xml:space="preserve"> </w:t>
            </w:r>
            <w:r w:rsidRPr="00120294">
              <w:rPr>
                <w:rFonts w:ascii="Arial" w:hAnsi="Arial" w:cs="Arial"/>
                <w:sz w:val="18"/>
                <w:szCs w:val="18"/>
              </w:rPr>
              <w:t>EIS</w:t>
            </w:r>
            <w:r w:rsidR="00836A4B" w:rsidRPr="00120294">
              <w:rPr>
                <w:rFonts w:ascii="Arial" w:hAnsi="Arial" w:cs="Arial"/>
                <w:sz w:val="18"/>
                <w:szCs w:val="18"/>
              </w:rPr>
              <w:t xml:space="preserve"> </w:t>
            </w:r>
            <w:r w:rsidRPr="00120294">
              <w:rPr>
                <w:rFonts w:ascii="Arial" w:hAnsi="Arial" w:cs="Arial"/>
                <w:sz w:val="18"/>
                <w:szCs w:val="18"/>
              </w:rPr>
              <w:t>declaration.</w:t>
            </w:r>
          </w:p>
          <w:p w14:paraId="7C0B05CC" w14:textId="05C6AFDA"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6:</w:t>
            </w:r>
            <w:r w:rsidRPr="00120294">
              <w:rPr>
                <w:rFonts w:ascii="Arial" w:hAnsi="Arial" w:cs="Arial"/>
                <w:sz w:val="18"/>
                <w:szCs w:val="18"/>
              </w:rPr>
              <w:tab/>
              <w:t>If</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IAB</w:t>
            </w:r>
            <w:r w:rsidR="00836A4B" w:rsidRPr="00120294">
              <w:rPr>
                <w:rFonts w:ascii="Arial" w:hAnsi="Arial" w:cs="Arial"/>
                <w:i/>
                <w:sz w:val="18"/>
                <w:szCs w:val="18"/>
              </w:rPr>
              <w:t xml:space="preserve"> </w:t>
            </w:r>
            <w:r w:rsidRPr="00120294">
              <w:rPr>
                <w:rFonts w:ascii="Arial" w:hAnsi="Arial" w:cs="Arial"/>
                <w:i/>
                <w:sz w:val="18"/>
                <w:szCs w:val="18"/>
              </w:rPr>
              <w:t>type</w:t>
            </w:r>
            <w:r w:rsidR="00836A4B" w:rsidRPr="00120294">
              <w:rPr>
                <w:rFonts w:ascii="Arial" w:hAnsi="Arial" w:cs="Arial"/>
                <w:i/>
                <w:sz w:val="18"/>
                <w:szCs w:val="18"/>
              </w:rPr>
              <w:t xml:space="preserve"> </w:t>
            </w:r>
            <w:r w:rsidRPr="00120294">
              <w:rPr>
                <w:rFonts w:ascii="Arial" w:hAnsi="Arial" w:cs="Arial"/>
                <w:i/>
                <w:sz w:val="18"/>
                <w:szCs w:val="18"/>
              </w:rPr>
              <w:t>1-H</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i/>
                <w:sz w:val="18"/>
                <w:szCs w:val="18"/>
              </w:rPr>
              <w:t>IAB</w:t>
            </w:r>
            <w:r w:rsidR="00836A4B" w:rsidRPr="00120294">
              <w:rPr>
                <w:rFonts w:ascii="Arial" w:hAnsi="Arial" w:cs="Arial"/>
                <w:i/>
                <w:sz w:val="18"/>
                <w:szCs w:val="18"/>
              </w:rPr>
              <w:t xml:space="preserve"> </w:t>
            </w:r>
            <w:r w:rsidRPr="00120294">
              <w:rPr>
                <w:rFonts w:ascii="Arial" w:hAnsi="Arial" w:cs="Arial"/>
                <w:i/>
                <w:sz w:val="18"/>
                <w:szCs w:val="18"/>
              </w:rPr>
              <w:t>type</w:t>
            </w:r>
            <w:r w:rsidR="00836A4B" w:rsidRPr="00120294">
              <w:rPr>
                <w:rFonts w:ascii="Arial" w:hAnsi="Arial" w:cs="Arial"/>
                <w:i/>
                <w:sz w:val="18"/>
                <w:szCs w:val="18"/>
              </w:rPr>
              <w:t xml:space="preserve"> </w:t>
            </w:r>
            <w:r w:rsidRPr="00120294">
              <w:rPr>
                <w:rFonts w:ascii="Arial" w:hAnsi="Arial" w:cs="Arial"/>
                <w:i/>
                <w:sz w:val="18"/>
                <w:szCs w:val="18"/>
              </w:rPr>
              <w:t>1-O</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capable</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redirecting</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receiver</w:t>
            </w:r>
            <w:r w:rsidR="00836A4B" w:rsidRPr="00120294">
              <w:rPr>
                <w:rFonts w:ascii="Arial" w:hAnsi="Arial" w:cs="Arial"/>
                <w:sz w:val="18"/>
                <w:szCs w:val="18"/>
              </w:rPr>
              <w:t xml:space="preserve"> </w:t>
            </w:r>
            <w:r w:rsidRPr="00120294">
              <w:rPr>
                <w:rFonts w:ascii="Arial" w:hAnsi="Arial" w:cs="Arial"/>
                <w:sz w:val="18"/>
                <w:szCs w:val="18"/>
              </w:rPr>
              <w:t>target</w:t>
            </w:r>
            <w:r w:rsidR="00836A4B" w:rsidRPr="00120294">
              <w:rPr>
                <w:rFonts w:ascii="Arial" w:hAnsi="Arial" w:cs="Arial"/>
                <w:sz w:val="18"/>
                <w:szCs w:val="18"/>
              </w:rPr>
              <w:t xml:space="preserve"> </w:t>
            </w:r>
            <w:r w:rsidRPr="00120294">
              <w:rPr>
                <w:rFonts w:ascii="Arial" w:hAnsi="Arial" w:cs="Arial"/>
                <w:sz w:val="18"/>
                <w:szCs w:val="18"/>
              </w:rPr>
              <w:t>related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OSDD</w:t>
            </w:r>
            <w:r w:rsidR="00836A4B" w:rsidRPr="00120294">
              <w:rPr>
                <w:rFonts w:ascii="Arial" w:hAnsi="Arial" w:cs="Arial"/>
                <w:sz w:val="18"/>
                <w:szCs w:val="18"/>
              </w:rPr>
              <w:t xml:space="preserve"> </w:t>
            </w:r>
            <w:r w:rsidRPr="00120294">
              <w:rPr>
                <w:rFonts w:ascii="Arial" w:hAnsi="Arial" w:cs="Arial"/>
                <w:sz w:val="18"/>
                <w:szCs w:val="18"/>
              </w:rPr>
              <w:t>then</w:t>
            </w:r>
            <w:r w:rsidR="00836A4B" w:rsidRPr="00120294">
              <w:rPr>
                <w:rFonts w:ascii="Arial" w:hAnsi="Arial" w:cs="Arial"/>
                <w:sz w:val="18"/>
                <w:szCs w:val="18"/>
              </w:rPr>
              <w:t xml:space="preserve"> </w:t>
            </w:r>
            <w:r w:rsidRPr="00120294">
              <w:rPr>
                <w:rFonts w:ascii="Arial" w:hAnsi="Arial" w:cs="Arial"/>
                <w:sz w:val="18"/>
                <w:szCs w:val="18"/>
              </w:rPr>
              <w:t>there</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only</w:t>
            </w:r>
            <w:r w:rsidR="00836A4B" w:rsidRPr="00120294">
              <w:rPr>
                <w:rFonts w:ascii="Arial" w:hAnsi="Arial" w:cs="Arial"/>
                <w:sz w:val="18"/>
                <w:szCs w:val="18"/>
              </w:rPr>
              <w:t xml:space="preserve"> </w:t>
            </w:r>
            <w:r w:rsidRPr="00120294">
              <w:rPr>
                <w:rFonts w:ascii="Arial" w:hAnsi="Arial" w:cs="Arial"/>
                <w:sz w:val="18"/>
                <w:szCs w:val="18"/>
              </w:rPr>
              <w:t>one</w:t>
            </w:r>
            <w:r w:rsidR="00836A4B" w:rsidRPr="00120294">
              <w:rPr>
                <w:rFonts w:ascii="Arial" w:hAnsi="Arial" w:cs="Arial"/>
                <w:sz w:val="18"/>
                <w:szCs w:val="18"/>
              </w:rPr>
              <w:t xml:space="preserve"> </w:t>
            </w:r>
            <w:proofErr w:type="spellStart"/>
            <w:r w:rsidRPr="00120294">
              <w:rPr>
                <w:rFonts w:ascii="Arial" w:hAnsi="Arial" w:cs="Arial"/>
                <w:sz w:val="18"/>
                <w:szCs w:val="18"/>
              </w:rPr>
              <w:t>RoAoA</w:t>
            </w:r>
            <w:proofErr w:type="spellEnd"/>
            <w:r w:rsidR="00836A4B" w:rsidRPr="00120294">
              <w:rPr>
                <w:rFonts w:ascii="Arial" w:hAnsi="Arial" w:cs="Arial"/>
                <w:sz w:val="18"/>
                <w:szCs w:val="18"/>
              </w:rPr>
              <w:t xml:space="preserve"> </w:t>
            </w:r>
            <w:r w:rsidRPr="00120294">
              <w:rPr>
                <w:rFonts w:ascii="Arial" w:hAnsi="Arial" w:cs="Arial"/>
                <w:sz w:val="18"/>
                <w:szCs w:val="18"/>
              </w:rPr>
              <w:t>applicable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OSDD.</w:t>
            </w:r>
          </w:p>
          <w:p w14:paraId="4DEA5500" w14:textId="72816961"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7:</w:t>
            </w:r>
            <w:r w:rsidRPr="00120294">
              <w:rPr>
                <w:rFonts w:ascii="Arial" w:hAnsi="Arial" w:cs="Arial"/>
                <w:sz w:val="18"/>
                <w:szCs w:val="18"/>
              </w:rPr>
              <w:tab/>
              <w:t>Although</w:t>
            </w:r>
            <w:r w:rsidR="00836A4B" w:rsidRPr="00120294">
              <w:rPr>
                <w:rFonts w:ascii="Arial" w:hAnsi="Arial" w:cs="Arial"/>
                <w:sz w:val="18"/>
                <w:szCs w:val="18"/>
              </w:rPr>
              <w:t xml:space="preserve"> </w:t>
            </w:r>
            <w:r w:rsidRPr="00120294">
              <w:rPr>
                <w:rFonts w:ascii="Arial" w:hAnsi="Arial" w:cs="Arial"/>
                <w:sz w:val="18"/>
                <w:szCs w:val="18"/>
              </w:rPr>
              <w:t>EIS</w:t>
            </w:r>
            <w:r w:rsidRPr="00120294">
              <w:rPr>
                <w:rFonts w:ascii="Arial" w:hAnsi="Arial" w:cs="Arial"/>
                <w:sz w:val="18"/>
                <w:szCs w:val="18"/>
                <w:vertAlign w:val="subscript"/>
              </w:rPr>
              <w:t>REFSENS_50M</w:t>
            </w:r>
            <w:r w:rsidR="00836A4B" w:rsidRPr="00120294">
              <w:rPr>
                <w:rFonts w:ascii="Arial" w:hAnsi="Arial" w:cs="Arial"/>
                <w:sz w:val="18"/>
                <w:szCs w:val="18"/>
              </w:rPr>
              <w:t xml:space="preserve"> </w:t>
            </w:r>
            <w:r w:rsidRPr="00120294">
              <w:rPr>
                <w:rFonts w:ascii="Arial" w:hAnsi="Arial" w:cs="Arial"/>
                <w:sz w:val="18"/>
                <w:szCs w:val="18"/>
              </w:rPr>
              <w:t>level</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based</w:t>
            </w:r>
            <w:r w:rsidR="00836A4B" w:rsidRPr="00120294">
              <w:rPr>
                <w:rFonts w:ascii="Arial" w:hAnsi="Arial" w:cs="Arial"/>
                <w:sz w:val="18"/>
                <w:szCs w:val="18"/>
              </w:rPr>
              <w:t xml:space="preserve"> </w:t>
            </w:r>
            <w:r w:rsidRPr="00120294">
              <w:rPr>
                <w:rFonts w:ascii="Arial" w:hAnsi="Arial" w:cs="Arial"/>
                <w:sz w:val="18"/>
                <w:szCs w:val="18"/>
              </w:rPr>
              <w:t>on</w:t>
            </w:r>
            <w:r w:rsidR="00836A4B" w:rsidRPr="00120294">
              <w:rPr>
                <w:rFonts w:ascii="Arial" w:hAnsi="Arial" w:cs="Arial"/>
                <w:sz w:val="18"/>
                <w:szCs w:val="18"/>
              </w:rPr>
              <w:t xml:space="preserve"> </w:t>
            </w:r>
            <w:r w:rsidRPr="00120294">
              <w:rPr>
                <w:rFonts w:ascii="Arial" w:hAnsi="Arial" w:cs="Arial"/>
                <w:sz w:val="18"/>
                <w:szCs w:val="18"/>
              </w:rPr>
              <w:t>a</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measurement</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with</w:t>
            </w:r>
            <w:r w:rsidR="00836A4B" w:rsidRPr="00120294">
              <w:rPr>
                <w:rFonts w:ascii="Arial" w:hAnsi="Arial" w:cs="Arial"/>
                <w:sz w:val="18"/>
                <w:szCs w:val="18"/>
              </w:rPr>
              <w:t xml:space="preserve"> </w:t>
            </w:r>
            <w:proofErr w:type="spellStart"/>
            <w:r w:rsidRPr="00120294">
              <w:rPr>
                <w:rFonts w:ascii="Arial" w:hAnsi="Arial" w:cs="Arial"/>
                <w:sz w:val="18"/>
                <w:szCs w:val="18"/>
              </w:rPr>
              <w:t>BW</w:t>
            </w:r>
            <w:r w:rsidRPr="00120294">
              <w:rPr>
                <w:rFonts w:ascii="Arial" w:hAnsi="Arial" w:cs="Arial"/>
                <w:sz w:val="18"/>
                <w:szCs w:val="18"/>
                <w:vertAlign w:val="subscript"/>
              </w:rPr>
              <w:t>Channel</w:t>
            </w:r>
            <w:proofErr w:type="spellEnd"/>
            <w:r w:rsidR="00836A4B" w:rsidRPr="00120294">
              <w:rPr>
                <w:rFonts w:ascii="Arial" w:hAnsi="Arial" w:cs="Arial"/>
                <w:sz w:val="18"/>
                <w:szCs w:val="18"/>
              </w:rPr>
              <w:t xml:space="preserve"> </w:t>
            </w:r>
            <w:r w:rsidRPr="00120294">
              <w:rPr>
                <w:rFonts w:ascii="Arial" w:hAnsi="Arial" w:cs="Arial"/>
                <w:sz w:val="18"/>
                <w:szCs w:val="18"/>
              </w:rPr>
              <w:t>=</w:t>
            </w:r>
            <w:r w:rsidR="00836A4B" w:rsidRPr="00120294">
              <w:rPr>
                <w:rFonts w:ascii="Arial" w:hAnsi="Arial" w:cs="Arial"/>
                <w:sz w:val="18"/>
                <w:szCs w:val="18"/>
              </w:rPr>
              <w:t xml:space="preserve"> </w:t>
            </w:r>
            <w:r w:rsidRPr="00120294">
              <w:rPr>
                <w:rFonts w:ascii="Arial" w:hAnsi="Arial" w:cs="Arial"/>
                <w:sz w:val="18"/>
                <w:szCs w:val="18"/>
              </w:rPr>
              <w:t>50</w:t>
            </w:r>
            <w:r w:rsidR="00836A4B" w:rsidRPr="00120294">
              <w:rPr>
                <w:rFonts w:ascii="Arial" w:hAnsi="Arial" w:cs="Arial"/>
                <w:sz w:val="18"/>
                <w:szCs w:val="18"/>
              </w:rPr>
              <w:t xml:space="preserve"> </w:t>
            </w:r>
            <w:r w:rsidRPr="00120294">
              <w:rPr>
                <w:rFonts w:ascii="Arial" w:hAnsi="Arial" w:cs="Arial"/>
                <w:sz w:val="18"/>
                <w:szCs w:val="18"/>
              </w:rPr>
              <w:t>MHz,</w:t>
            </w:r>
            <w:r w:rsidR="00836A4B" w:rsidRPr="00120294">
              <w:rPr>
                <w:rFonts w:ascii="Arial" w:hAnsi="Arial" w:cs="Arial"/>
                <w:sz w:val="18"/>
                <w:szCs w:val="18"/>
              </w:rPr>
              <w:t xml:space="preserve"> </w:t>
            </w:r>
            <w:r w:rsidRPr="00120294">
              <w:rPr>
                <w:rFonts w:ascii="Arial" w:hAnsi="Arial" w:cs="Arial"/>
                <w:sz w:val="18"/>
                <w:szCs w:val="18"/>
              </w:rPr>
              <w:t>it</w:t>
            </w:r>
            <w:r w:rsidR="00836A4B" w:rsidRPr="00120294">
              <w:rPr>
                <w:rFonts w:ascii="Arial" w:hAnsi="Arial" w:cs="Arial"/>
                <w:sz w:val="18"/>
                <w:szCs w:val="18"/>
              </w:rPr>
              <w:t xml:space="preserve"> </w:t>
            </w:r>
            <w:r w:rsidRPr="00120294">
              <w:rPr>
                <w:rFonts w:ascii="Arial" w:hAnsi="Arial" w:cs="Arial"/>
                <w:sz w:val="18"/>
                <w:szCs w:val="18"/>
              </w:rPr>
              <w:t>does</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imply</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IAB-DU</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IAB-MT</w:t>
            </w:r>
            <w:r w:rsidR="00836A4B" w:rsidRPr="00120294">
              <w:rPr>
                <w:rFonts w:ascii="Arial" w:hAnsi="Arial" w:cs="Arial"/>
                <w:sz w:val="18"/>
                <w:szCs w:val="18"/>
              </w:rPr>
              <w:t xml:space="preserve"> </w:t>
            </w:r>
            <w:r w:rsidRPr="00120294">
              <w:rPr>
                <w:rFonts w:ascii="Arial" w:hAnsi="Arial" w:cs="Arial"/>
                <w:sz w:val="18"/>
                <w:szCs w:val="18"/>
              </w:rPr>
              <w:t>has</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support</w:t>
            </w:r>
            <w:r w:rsidR="00836A4B" w:rsidRPr="00120294">
              <w:rPr>
                <w:rFonts w:ascii="Arial" w:hAnsi="Arial" w:cs="Arial"/>
                <w:sz w:val="18"/>
                <w:szCs w:val="18"/>
              </w:rPr>
              <w:t xml:space="preserve"> </w:t>
            </w:r>
            <w:r w:rsidRPr="00120294">
              <w:rPr>
                <w:rFonts w:ascii="Arial" w:hAnsi="Arial" w:cs="Arial"/>
                <w:sz w:val="18"/>
                <w:szCs w:val="18"/>
              </w:rPr>
              <w:t>50</w:t>
            </w:r>
            <w:r w:rsidR="00836A4B" w:rsidRPr="00120294">
              <w:rPr>
                <w:rFonts w:ascii="Arial" w:hAnsi="Arial" w:cs="Arial"/>
                <w:sz w:val="18"/>
                <w:szCs w:val="18"/>
              </w:rPr>
              <w:t xml:space="preserve"> </w:t>
            </w:r>
            <w:r w:rsidRPr="00120294">
              <w:rPr>
                <w:rFonts w:ascii="Arial" w:hAnsi="Arial" w:cs="Arial"/>
                <w:sz w:val="18"/>
                <w:szCs w:val="18"/>
              </w:rPr>
              <w:t>MHz</w:t>
            </w:r>
            <w:r w:rsidR="00836A4B" w:rsidRPr="00120294">
              <w:rPr>
                <w:rFonts w:ascii="Arial" w:hAnsi="Arial" w:cs="Arial"/>
                <w:sz w:val="18"/>
                <w:szCs w:val="18"/>
              </w:rPr>
              <w:t xml:space="preserve"> </w:t>
            </w:r>
            <w:r w:rsidRPr="00120294">
              <w:rPr>
                <w:rFonts w:ascii="Arial" w:hAnsi="Arial" w:cs="Arial"/>
                <w:sz w:val="18"/>
                <w:szCs w:val="18"/>
              </w:rPr>
              <w:t>channel</w:t>
            </w:r>
            <w:r w:rsidR="00836A4B" w:rsidRPr="00120294">
              <w:rPr>
                <w:rFonts w:ascii="Arial" w:hAnsi="Arial" w:cs="Arial"/>
                <w:sz w:val="18"/>
                <w:szCs w:val="18"/>
              </w:rPr>
              <w:t xml:space="preserve"> </w:t>
            </w:r>
            <w:r w:rsidRPr="00120294">
              <w:rPr>
                <w:rFonts w:ascii="Arial" w:hAnsi="Arial" w:cs="Arial"/>
                <w:sz w:val="18"/>
                <w:szCs w:val="18"/>
              </w:rPr>
              <w:t>bandwidth.</w:t>
            </w:r>
          </w:p>
          <w:p w14:paraId="31CBBE70" w14:textId="10F6346E"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8:</w:t>
            </w:r>
            <w:r w:rsidRPr="00120294">
              <w:rPr>
                <w:rFonts w:ascii="Arial" w:hAnsi="Arial" w:cs="Arial"/>
                <w:sz w:val="18"/>
                <w:szCs w:val="18"/>
              </w:rPr>
              <w:tab/>
              <w:t>Not</w:t>
            </w:r>
            <w:r w:rsidR="00836A4B" w:rsidRPr="00120294">
              <w:rPr>
                <w:rFonts w:ascii="Arial" w:hAnsi="Arial" w:cs="Arial"/>
                <w:sz w:val="18"/>
                <w:szCs w:val="18"/>
              </w:rPr>
              <w:t xml:space="preserve"> </w:t>
            </w:r>
            <w:r w:rsidRPr="00120294">
              <w:rPr>
                <w:rFonts w:ascii="Arial" w:hAnsi="Arial" w:cs="Arial"/>
                <w:sz w:val="18"/>
                <w:szCs w:val="18"/>
              </w:rPr>
              <w:t>applicable</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i/>
                <w:sz w:val="18"/>
                <w:szCs w:val="18"/>
              </w:rPr>
              <w:t>IAB</w:t>
            </w:r>
            <w:r w:rsidR="00836A4B" w:rsidRPr="00120294">
              <w:rPr>
                <w:rFonts w:ascii="Arial" w:hAnsi="Arial" w:cs="Arial"/>
                <w:i/>
                <w:sz w:val="18"/>
                <w:szCs w:val="18"/>
              </w:rPr>
              <w:t xml:space="preserve"> </w:t>
            </w:r>
            <w:r w:rsidRPr="00120294">
              <w:rPr>
                <w:rFonts w:ascii="Arial" w:hAnsi="Arial" w:cs="Arial"/>
                <w:i/>
                <w:sz w:val="18"/>
                <w:szCs w:val="18"/>
              </w:rPr>
              <w:t>type</w:t>
            </w:r>
            <w:r w:rsidR="00836A4B" w:rsidRPr="00120294">
              <w:rPr>
                <w:rFonts w:ascii="Arial" w:hAnsi="Arial" w:cs="Arial"/>
                <w:i/>
                <w:sz w:val="18"/>
                <w:szCs w:val="18"/>
              </w:rPr>
              <w:t xml:space="preserve"> </w:t>
            </w:r>
            <w:r w:rsidRPr="00120294">
              <w:rPr>
                <w:rFonts w:ascii="Arial" w:hAnsi="Arial" w:cs="Arial"/>
                <w:i/>
                <w:sz w:val="18"/>
                <w:szCs w:val="18"/>
              </w:rPr>
              <w:t>2-O</w:t>
            </w:r>
            <w:r w:rsidRPr="00120294">
              <w:rPr>
                <w:rFonts w:ascii="Arial" w:hAnsi="Arial" w:cs="Arial"/>
                <w:sz w:val="18"/>
                <w:szCs w:val="18"/>
              </w:rPr>
              <w:t>.</w:t>
            </w:r>
          </w:p>
          <w:p w14:paraId="70559591" w14:textId="45DE3197"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lang w:eastAsia="zh-CN"/>
              </w:rPr>
              <w:t>9:</w:t>
            </w:r>
            <w:r w:rsidRPr="00120294">
              <w:rPr>
                <w:rFonts w:ascii="Arial" w:hAnsi="Arial" w:cs="Arial"/>
                <w:sz w:val="18"/>
                <w:szCs w:val="18"/>
                <w:lang w:eastAsia="zh-CN"/>
              </w:rPr>
              <w:tab/>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OSDD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without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receiver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target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redirection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range,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direction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inside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sensitivity</w:t>
            </w:r>
            <w:r w:rsidR="00836A4B" w:rsidRPr="00120294">
              <w:rPr>
                <w:rFonts w:ascii="Arial" w:hAnsi="Arial" w:cs="Arial"/>
                <w:sz w:val="18"/>
                <w:szCs w:val="18"/>
                <w:lang w:eastAsia="zh-CN"/>
              </w:rPr>
              <w:t xml:space="preserve"> </w:t>
            </w:r>
            <w:proofErr w:type="spellStart"/>
            <w:r w:rsidRPr="00120294">
              <w:rPr>
                <w:rFonts w:ascii="Arial" w:hAnsi="Arial" w:cs="Arial"/>
                <w:sz w:val="18"/>
                <w:szCs w:val="18"/>
                <w:lang w:eastAsia="zh-CN"/>
              </w:rPr>
              <w:t>RoAoA</w:t>
            </w:r>
            <w:proofErr w:type="spellEnd"/>
            <w:r w:rsidRPr="00120294">
              <w:rPr>
                <w:rFonts w:ascii="Arial" w:hAnsi="Arial" w:cs="Arial"/>
                <w:sz w:val="18"/>
                <w:szCs w:val="18"/>
                <w:lang w:eastAsia="zh-CN"/>
              </w:rPr>
              <w:t>.</w:t>
            </w:r>
          </w:p>
          <w:p w14:paraId="1E57D570" w14:textId="4FF05AC8"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10:</w:t>
            </w:r>
            <w:r w:rsidRPr="00120294">
              <w:rPr>
                <w:rFonts w:ascii="Arial" w:hAnsi="Arial" w:cs="Arial"/>
                <w:sz w:val="18"/>
                <w:szCs w:val="18"/>
                <w:lang w:eastAsia="zh-CN"/>
              </w:rPr>
              <w:tab/>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range</w:t>
            </w:r>
            <w:r w:rsidR="00836A4B" w:rsidRPr="00120294">
              <w:rPr>
                <w:rFonts w:ascii="Arial" w:hAnsi="Arial" w:cs="Arial"/>
                <w:sz w:val="18"/>
                <w:szCs w:val="18"/>
              </w:rPr>
              <w:t xml:space="preserve"> </w:t>
            </w:r>
            <w:r w:rsidRPr="00120294">
              <w:rPr>
                <w:rFonts w:ascii="Arial" w:hAnsi="Arial" w:cs="Arial"/>
                <w:sz w:val="18"/>
                <w:szCs w:val="18"/>
              </w:rPr>
              <w:t>is</w:t>
            </w:r>
            <w:r w:rsidR="00836A4B" w:rsidRPr="00120294">
              <w:rPr>
                <w:rFonts w:ascii="Arial" w:hAnsi="Arial" w:cs="Arial"/>
                <w:sz w:val="18"/>
                <w:szCs w:val="18"/>
              </w:rPr>
              <w:t xml:space="preserve"> </w:t>
            </w:r>
            <w:r w:rsidRPr="00120294">
              <w:rPr>
                <w:rFonts w:ascii="Arial" w:hAnsi="Arial" w:cs="Arial"/>
                <w:sz w:val="18"/>
                <w:szCs w:val="18"/>
              </w:rPr>
              <w:t>used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conformance</w:t>
            </w:r>
            <w:r w:rsidR="00836A4B" w:rsidRPr="00120294">
              <w:rPr>
                <w:rFonts w:ascii="Arial" w:hAnsi="Arial" w:cs="Arial"/>
                <w:sz w:val="18"/>
                <w:szCs w:val="18"/>
              </w:rPr>
              <w:t xml:space="preserve"> </w:t>
            </w:r>
            <w:r w:rsidRPr="00120294">
              <w:rPr>
                <w:rFonts w:ascii="Arial" w:hAnsi="Arial" w:cs="Arial"/>
                <w:sz w:val="18"/>
                <w:szCs w:val="18"/>
              </w:rPr>
              <w:t>testing</w:t>
            </w:r>
            <w:r w:rsidR="00836A4B" w:rsidRPr="00120294">
              <w:rPr>
                <w:rFonts w:ascii="Arial" w:hAnsi="Arial" w:cs="Arial"/>
                <w:sz w:val="18"/>
                <w:szCs w:val="18"/>
              </w:rPr>
              <w:t xml:space="preserve"> </w:t>
            </w:r>
            <w:r w:rsidRPr="00120294">
              <w:rPr>
                <w:rFonts w:ascii="Arial" w:hAnsi="Arial" w:cs="Arial"/>
                <w:sz w:val="18"/>
                <w:szCs w:val="18"/>
              </w:rPr>
              <w:t>of</w:t>
            </w:r>
            <w:r w:rsidR="00836A4B" w:rsidRPr="00120294">
              <w:rPr>
                <w:rFonts w:ascii="Arial" w:hAnsi="Arial" w:cs="Arial"/>
                <w:sz w:val="18"/>
                <w:szCs w:val="18"/>
              </w:rPr>
              <w:t xml:space="preserve"> </w:t>
            </w:r>
            <w:r w:rsidRPr="00120294">
              <w:rPr>
                <w:rFonts w:ascii="Arial" w:hAnsi="Arial" w:cs="Arial"/>
                <w:sz w:val="18"/>
                <w:szCs w:val="18"/>
              </w:rPr>
              <w:t>such</w:t>
            </w:r>
            <w:r w:rsidR="00836A4B" w:rsidRPr="00120294">
              <w:rPr>
                <w:rFonts w:ascii="Arial" w:hAnsi="Arial" w:cs="Arial"/>
                <w:sz w:val="18"/>
                <w:szCs w:val="18"/>
              </w:rPr>
              <w:t xml:space="preserve"> </w:t>
            </w:r>
            <w:r w:rsidRPr="00120294">
              <w:rPr>
                <w:rFonts w:ascii="Arial" w:hAnsi="Arial" w:cs="Arial"/>
                <w:sz w:val="18"/>
                <w:szCs w:val="18"/>
              </w:rPr>
              <w:t>TX</w:t>
            </w:r>
            <w:r w:rsidR="00836A4B" w:rsidRPr="00120294">
              <w:rPr>
                <w:rFonts w:ascii="Arial" w:hAnsi="Arial" w:cs="Arial"/>
                <w:sz w:val="18"/>
                <w:szCs w:val="18"/>
              </w:rPr>
              <w:t xml:space="preserve"> </w:t>
            </w:r>
            <w:r w:rsidRPr="00120294">
              <w:rPr>
                <w:rFonts w:ascii="Arial" w:hAnsi="Arial" w:cs="Arial"/>
                <w:sz w:val="18"/>
                <w:szCs w:val="18"/>
              </w:rPr>
              <w:t>OTA</w:t>
            </w:r>
            <w:r w:rsidR="00836A4B" w:rsidRPr="00120294">
              <w:rPr>
                <w:rFonts w:ascii="Arial" w:hAnsi="Arial" w:cs="Arial"/>
                <w:sz w:val="18"/>
                <w:szCs w:val="18"/>
              </w:rPr>
              <w:t xml:space="preserve"> </w:t>
            </w:r>
            <w:r w:rsidRPr="00120294">
              <w:rPr>
                <w:rFonts w:ascii="Arial" w:hAnsi="Arial" w:cs="Arial"/>
                <w:sz w:val="18"/>
                <w:szCs w:val="18"/>
              </w:rPr>
              <w:t>requirements</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occupied</w:t>
            </w:r>
            <w:r w:rsidR="00836A4B" w:rsidRPr="00120294">
              <w:rPr>
                <w:rFonts w:ascii="Arial" w:hAnsi="Arial" w:cs="Arial"/>
                <w:sz w:val="18"/>
                <w:szCs w:val="18"/>
              </w:rPr>
              <w:t xml:space="preserve"> </w:t>
            </w:r>
            <w:r w:rsidRPr="00120294">
              <w:rPr>
                <w:rFonts w:ascii="Arial" w:hAnsi="Arial" w:cs="Arial"/>
                <w:sz w:val="18"/>
                <w:szCs w:val="18"/>
              </w:rPr>
              <w:t>bandwidth,</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error,</w:t>
            </w:r>
            <w:r w:rsidR="00836A4B" w:rsidRPr="00120294">
              <w:rPr>
                <w:rFonts w:ascii="Arial" w:hAnsi="Arial" w:cs="Arial"/>
                <w:sz w:val="18"/>
                <w:szCs w:val="18"/>
              </w:rPr>
              <w:t xml:space="preserve"> </w:t>
            </w:r>
            <w:r w:rsidRPr="00120294">
              <w:rPr>
                <w:rFonts w:ascii="Arial" w:hAnsi="Arial" w:cs="Arial"/>
                <w:sz w:val="18"/>
                <w:szCs w:val="18"/>
              </w:rPr>
              <w:t>TAE</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EVM.</w:t>
            </w:r>
          </w:p>
          <w:p w14:paraId="2AA3E39C" w14:textId="6F6E166E"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11:</w:t>
            </w:r>
            <w:r w:rsidRPr="00120294">
              <w:rPr>
                <w:rFonts w:ascii="Arial" w:hAnsi="Arial" w:cs="Arial"/>
                <w:sz w:val="18"/>
                <w:szCs w:val="18"/>
              </w:rPr>
              <w:tab/>
              <w:t>The</w:t>
            </w:r>
            <w:r w:rsidR="00836A4B" w:rsidRPr="00120294">
              <w:rPr>
                <w:rFonts w:ascii="Arial" w:hAnsi="Arial" w:cs="Arial"/>
                <w:sz w:val="18"/>
                <w:szCs w:val="18"/>
              </w:rPr>
              <w:t xml:space="preserve"> </w:t>
            </w:r>
            <w:r w:rsidRPr="00120294">
              <w:rPr>
                <w:rFonts w:ascii="Arial" w:hAnsi="Arial" w:cs="Arial"/>
                <w:i/>
                <w:sz w:val="18"/>
                <w:szCs w:val="18"/>
              </w:rPr>
              <w:t>OTA</w:t>
            </w:r>
            <w:r w:rsidR="00836A4B" w:rsidRPr="00120294">
              <w:rPr>
                <w:rFonts w:ascii="Arial" w:hAnsi="Arial" w:cs="Arial"/>
                <w:i/>
                <w:sz w:val="18"/>
                <w:szCs w:val="18"/>
              </w:rPr>
              <w:t xml:space="preserve"> </w:t>
            </w:r>
            <w:r w:rsidRPr="00120294">
              <w:rPr>
                <w:rFonts w:ascii="Arial" w:hAnsi="Arial" w:cs="Arial"/>
                <w:i/>
                <w:sz w:val="18"/>
                <w:szCs w:val="18"/>
              </w:rPr>
              <w:t>coverage</w:t>
            </w:r>
            <w:r w:rsidR="00836A4B" w:rsidRPr="00120294">
              <w:rPr>
                <w:rFonts w:ascii="Arial" w:hAnsi="Arial" w:cs="Arial"/>
                <w:i/>
                <w:sz w:val="18"/>
                <w:szCs w:val="18"/>
              </w:rPr>
              <w:t xml:space="preserve"> </w:t>
            </w:r>
            <w:r w:rsidRPr="00120294">
              <w:rPr>
                <w:rFonts w:ascii="Arial" w:hAnsi="Arial" w:cs="Arial"/>
                <w:i/>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may</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same</w:t>
            </w:r>
            <w:r w:rsidR="00836A4B" w:rsidRPr="00120294">
              <w:rPr>
                <w:rFonts w:ascii="Arial" w:hAnsi="Arial" w:cs="Arial"/>
                <w:sz w:val="18"/>
                <w:szCs w:val="18"/>
              </w:rPr>
              <w:t xml:space="preserve"> </w:t>
            </w:r>
            <w:r w:rsidRPr="00120294">
              <w:rPr>
                <w:rFonts w:ascii="Arial" w:hAnsi="Arial" w:cs="Arial"/>
                <w:sz w:val="18"/>
                <w:szCs w:val="18"/>
              </w:rPr>
              <w:t>as</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Reference</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direction</w:t>
            </w:r>
            <w:r w:rsidR="00836A4B" w:rsidRPr="00120294">
              <w:rPr>
                <w:rFonts w:ascii="Arial" w:hAnsi="Arial" w:cs="Arial"/>
                <w:sz w:val="18"/>
                <w:szCs w:val="18"/>
              </w:rPr>
              <w:t xml:space="preserve"> </w:t>
            </w:r>
            <w:r w:rsidRPr="00120294">
              <w:rPr>
                <w:rFonts w:ascii="Arial" w:hAnsi="Arial" w:cs="Arial"/>
                <w:sz w:val="18"/>
                <w:szCs w:val="18"/>
              </w:rPr>
              <w:t>pair</w:t>
            </w:r>
            <w:r w:rsidR="00836A4B" w:rsidRPr="00120294">
              <w:rPr>
                <w:rFonts w:ascii="Arial" w:hAnsi="Arial" w:cs="Arial"/>
                <w:sz w:val="18"/>
                <w:szCs w:val="18"/>
              </w:rPr>
              <w:t xml:space="preserve"> </w:t>
            </w:r>
            <w:r w:rsidRPr="00120294">
              <w:rPr>
                <w:rFonts w:ascii="Arial" w:hAnsi="Arial" w:cs="Arial"/>
                <w:sz w:val="18"/>
                <w:szCs w:val="18"/>
              </w:rPr>
              <w:t>(D.8)</w:t>
            </w:r>
            <w:r w:rsidR="00836A4B" w:rsidRPr="00120294">
              <w:rPr>
                <w:rFonts w:ascii="Arial" w:hAnsi="Arial" w:cs="Arial"/>
                <w:sz w:val="18"/>
                <w:szCs w:val="18"/>
              </w:rPr>
              <w:t xml:space="preserve"> </w:t>
            </w:r>
            <w:r w:rsidRPr="00120294">
              <w:rPr>
                <w:rFonts w:ascii="Arial" w:hAnsi="Arial" w:cs="Arial"/>
                <w:sz w:val="18"/>
                <w:szCs w:val="18"/>
              </w:rPr>
              <w:t>but</w:t>
            </w:r>
            <w:r w:rsidR="00836A4B" w:rsidRPr="00120294">
              <w:rPr>
                <w:rFonts w:ascii="Arial" w:hAnsi="Arial" w:cs="Arial"/>
                <w:sz w:val="18"/>
                <w:szCs w:val="18"/>
              </w:rPr>
              <w:t xml:space="preserve"> </w:t>
            </w:r>
            <w:r w:rsidRPr="00120294">
              <w:rPr>
                <w:rFonts w:ascii="Arial" w:hAnsi="Arial" w:cs="Arial"/>
                <w:sz w:val="18"/>
                <w:szCs w:val="18"/>
              </w:rPr>
              <w:t>does</w:t>
            </w:r>
            <w:r w:rsidR="00836A4B" w:rsidRPr="00120294">
              <w:rPr>
                <w:rFonts w:ascii="Arial" w:hAnsi="Arial" w:cs="Arial"/>
                <w:sz w:val="18"/>
                <w:szCs w:val="18"/>
              </w:rPr>
              <w:t xml:space="preserve"> </w:t>
            </w:r>
            <w:r w:rsidRPr="00120294">
              <w:rPr>
                <w:rFonts w:ascii="Arial" w:hAnsi="Arial" w:cs="Arial"/>
                <w:sz w:val="18"/>
                <w:szCs w:val="18"/>
              </w:rPr>
              <w:t>not</w:t>
            </w:r>
            <w:r w:rsidR="00836A4B" w:rsidRPr="00120294">
              <w:rPr>
                <w:rFonts w:ascii="Arial" w:hAnsi="Arial" w:cs="Arial"/>
                <w:sz w:val="18"/>
                <w:szCs w:val="18"/>
              </w:rPr>
              <w:t xml:space="preserve"> </w:t>
            </w:r>
            <w:r w:rsidRPr="00120294">
              <w:rPr>
                <w:rFonts w:ascii="Arial" w:hAnsi="Arial" w:cs="Arial"/>
                <w:sz w:val="18"/>
                <w:szCs w:val="18"/>
              </w:rPr>
              <w:t>have</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be.</w:t>
            </w:r>
          </w:p>
          <w:p w14:paraId="6C5F9ACE" w14:textId="336F55EE"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12:</w:t>
            </w:r>
            <w:r w:rsidRPr="00120294">
              <w:rPr>
                <w:rFonts w:ascii="Arial" w:hAnsi="Arial" w:cs="Arial"/>
                <w:sz w:val="18"/>
                <w:szCs w:val="18"/>
              </w:rPr>
              <w:tab/>
            </w:r>
            <w:r w:rsidRPr="00120294">
              <w:rPr>
                <w:rFonts w:ascii="Arial" w:hAnsi="Arial" w:cs="Arial"/>
                <w:sz w:val="18"/>
                <w:szCs w:val="18"/>
                <w:lang w:eastAsia="zh-CN"/>
              </w:rPr>
              <w:t>If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IAB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type</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2-O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capable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64QAM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operation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but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not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capable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operation,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up</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two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output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power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made.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One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64QAM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other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not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64QAM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p>
          <w:p w14:paraId="2AC2C773" w14:textId="1CEF2E83"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lang w:eastAsia="zh-CN"/>
              </w:rPr>
              <w:t>NOTE</w:t>
            </w:r>
            <w:r w:rsidR="00836A4B" w:rsidRPr="00120294">
              <w:rPr>
                <w:rFonts w:ascii="Arial" w:hAnsi="Arial" w:cs="Arial"/>
                <w:sz w:val="18"/>
                <w:szCs w:val="18"/>
                <w:lang w:eastAsia="zh-CN"/>
              </w:rPr>
              <w:t xml:space="preserve"> </w:t>
            </w:r>
            <w:r w:rsidRPr="00120294">
              <w:rPr>
                <w:rFonts w:ascii="Arial" w:hAnsi="Arial" w:cs="Arial"/>
                <w:sz w:val="18"/>
                <w:szCs w:val="18"/>
              </w:rPr>
              <w:t>13:</w:t>
            </w:r>
            <w:r w:rsidRPr="00120294">
              <w:rPr>
                <w:rFonts w:ascii="Arial" w:hAnsi="Arial" w:cs="Arial"/>
                <w:sz w:val="18"/>
                <w:szCs w:val="18"/>
              </w:rPr>
              <w:tab/>
              <w:t>If</w:t>
            </w:r>
            <w:r w:rsidR="00836A4B" w:rsidRPr="00120294">
              <w:rPr>
                <w:rFonts w:ascii="Arial" w:hAnsi="Arial" w:cs="Arial"/>
                <w:sz w:val="18"/>
                <w:szCs w:val="18"/>
              </w:rPr>
              <w:t xml:space="preserve"> </w:t>
            </w:r>
            <w:r w:rsidRPr="00120294">
              <w:rPr>
                <w:rFonts w:ascii="Arial" w:hAnsi="Arial" w:cs="Arial"/>
                <w:sz w:val="18"/>
                <w:szCs w:val="18"/>
              </w:rPr>
              <w:t>D.57</w:t>
            </w:r>
            <w:r w:rsidR="00836A4B" w:rsidRPr="00120294">
              <w:rPr>
                <w:rFonts w:ascii="Arial" w:hAnsi="Arial" w:cs="Arial"/>
                <w:sz w:val="18"/>
                <w:szCs w:val="18"/>
              </w:rPr>
              <w:t xml:space="preserve"> </w:t>
            </w:r>
            <w:r w:rsidRPr="00120294">
              <w:rPr>
                <w:rFonts w:ascii="Arial" w:hAnsi="Arial" w:cs="Arial"/>
                <w:sz w:val="18"/>
                <w:szCs w:val="18"/>
              </w:rPr>
              <w:t>and</w:t>
            </w:r>
            <w:r w:rsidR="00836A4B" w:rsidRPr="00120294">
              <w:rPr>
                <w:rFonts w:ascii="Arial" w:hAnsi="Arial" w:cs="Arial"/>
                <w:sz w:val="18"/>
                <w:szCs w:val="18"/>
              </w:rPr>
              <w:t xml:space="preserve"> </w:t>
            </w:r>
            <w:r w:rsidRPr="00120294">
              <w:rPr>
                <w:rFonts w:ascii="Arial" w:hAnsi="Arial" w:cs="Arial"/>
                <w:sz w:val="18"/>
                <w:szCs w:val="18"/>
              </w:rPr>
              <w:t>D.58</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declared</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certain</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w:t>
            </w:r>
            <w:r w:rsidR="00836A4B" w:rsidRPr="00120294">
              <w:rPr>
                <w:rFonts w:ascii="Arial" w:hAnsi="Arial" w:cs="Arial"/>
                <w:sz w:val="18"/>
                <w:szCs w:val="18"/>
              </w:rPr>
              <w:t xml:space="preserve"> </w:t>
            </w:r>
            <w:r w:rsidRPr="00120294">
              <w:rPr>
                <w:rFonts w:ascii="Arial" w:hAnsi="Arial" w:cs="Arial"/>
                <w:sz w:val="18"/>
                <w:szCs w:val="18"/>
              </w:rPr>
              <w:t>(D.56),</w:t>
            </w:r>
            <w:r w:rsidR="00836A4B" w:rsidRPr="00120294">
              <w:rPr>
                <w:rFonts w:ascii="Arial" w:hAnsi="Arial" w:cs="Arial"/>
                <w:sz w:val="18"/>
                <w:szCs w:val="18"/>
              </w:rPr>
              <w:t xml:space="preserve"> </w:t>
            </w:r>
            <w:r w:rsidRPr="00120294">
              <w:rPr>
                <w:rFonts w:ascii="Arial" w:hAnsi="Arial" w:cs="Arial"/>
                <w:sz w:val="18"/>
                <w:szCs w:val="18"/>
              </w:rPr>
              <w:t>there</w:t>
            </w:r>
            <w:r w:rsidR="00836A4B" w:rsidRPr="00120294">
              <w:rPr>
                <w:rFonts w:ascii="Arial" w:hAnsi="Arial" w:cs="Arial"/>
                <w:sz w:val="18"/>
                <w:szCs w:val="18"/>
              </w:rPr>
              <w:t xml:space="preserve"> </w:t>
            </w:r>
            <w:r w:rsidRPr="00120294">
              <w:rPr>
                <w:rFonts w:ascii="Arial" w:hAnsi="Arial" w:cs="Arial"/>
                <w:sz w:val="18"/>
                <w:szCs w:val="18"/>
              </w:rPr>
              <w:t>shall</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no</w:t>
            </w:r>
            <w:r w:rsidR="00836A4B" w:rsidRPr="00120294">
              <w:rPr>
                <w:rFonts w:ascii="Arial" w:hAnsi="Arial" w:cs="Arial"/>
                <w:sz w:val="18"/>
                <w:szCs w:val="18"/>
              </w:rPr>
              <w:t xml:space="preserve"> </w:t>
            </w:r>
            <w:r w:rsidRPr="00120294">
              <w:rPr>
                <w:rFonts w:ascii="Arial" w:hAnsi="Arial" w:cs="Arial"/>
                <w:sz w:val="18"/>
                <w:szCs w:val="18"/>
                <w:lang w:eastAsia="zh-CN"/>
              </w:rPr>
              <w:t>"</w:t>
            </w:r>
            <w:r w:rsidRPr="00120294">
              <w:rPr>
                <w:rFonts w:ascii="Arial" w:hAnsi="Arial" w:cs="Arial"/>
                <w:sz w:val="18"/>
                <w:szCs w:val="18"/>
              </w:rPr>
              <w:t>Rated</w:t>
            </w:r>
            <w:r w:rsidR="00836A4B" w:rsidRPr="00120294">
              <w:rPr>
                <w:rFonts w:ascii="Arial" w:hAnsi="Arial" w:cs="Arial"/>
                <w:sz w:val="18"/>
                <w:szCs w:val="18"/>
              </w:rPr>
              <w:t xml:space="preserve"> </w:t>
            </w:r>
            <w:r w:rsidRPr="00120294">
              <w:rPr>
                <w:rFonts w:ascii="Arial" w:hAnsi="Arial" w:cs="Arial"/>
                <w:sz w:val="18"/>
                <w:szCs w:val="18"/>
              </w:rPr>
              <w:t>beam</w:t>
            </w:r>
            <w:r w:rsidR="00836A4B" w:rsidRPr="00120294">
              <w:rPr>
                <w:rFonts w:ascii="Arial" w:hAnsi="Arial" w:cs="Arial"/>
                <w:sz w:val="18"/>
                <w:szCs w:val="18"/>
              </w:rPr>
              <w:t xml:space="preserve"> </w:t>
            </w:r>
            <w:r w:rsidRPr="00120294">
              <w:rPr>
                <w:rFonts w:ascii="Arial" w:hAnsi="Arial" w:cs="Arial"/>
                <w:sz w:val="18"/>
                <w:szCs w:val="18"/>
              </w:rPr>
              <w:t>EIRP</w:t>
            </w:r>
            <w:r w:rsidRPr="00120294">
              <w:rPr>
                <w:rFonts w:ascii="Arial" w:hAnsi="Arial" w:cs="Arial"/>
                <w:sz w:val="18"/>
                <w:szCs w:val="18"/>
                <w:lang w:eastAsia="zh-CN"/>
              </w:rPr>
              <w:t>"</w:t>
            </w:r>
            <w:r w:rsidR="00836A4B" w:rsidRPr="00120294">
              <w:rPr>
                <w:rFonts w:ascii="Arial" w:hAnsi="Arial" w:cs="Arial"/>
                <w:sz w:val="18"/>
                <w:szCs w:val="18"/>
              </w:rPr>
              <w:t xml:space="preserve"> </w:t>
            </w:r>
            <w:r w:rsidRPr="00120294">
              <w:rPr>
                <w:rFonts w:ascii="Arial" w:hAnsi="Arial" w:cs="Arial"/>
                <w:sz w:val="18"/>
                <w:szCs w:val="18"/>
              </w:rPr>
              <w:t>declaration</w:t>
            </w:r>
            <w:r w:rsidR="00836A4B" w:rsidRPr="00120294">
              <w:rPr>
                <w:rFonts w:ascii="Arial" w:hAnsi="Arial" w:cs="Arial"/>
                <w:sz w:val="18"/>
                <w:szCs w:val="18"/>
              </w:rPr>
              <w:t xml:space="preserve"> </w:t>
            </w:r>
            <w:r w:rsidRPr="00120294">
              <w:rPr>
                <w:rFonts w:ascii="Arial" w:hAnsi="Arial" w:cs="Arial"/>
                <w:sz w:val="18"/>
                <w:szCs w:val="18"/>
              </w:rPr>
              <w:t>(D.11)</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i/>
                <w:sz w:val="18"/>
                <w:szCs w:val="18"/>
              </w:rPr>
              <w:t>operating</w:t>
            </w:r>
            <w:r w:rsidR="00836A4B" w:rsidRPr="00120294">
              <w:rPr>
                <w:rFonts w:ascii="Arial" w:hAnsi="Arial" w:cs="Arial"/>
                <w:i/>
                <w:sz w:val="18"/>
                <w:szCs w:val="18"/>
              </w:rPr>
              <w:t xml:space="preserve"> </w:t>
            </w:r>
            <w:r w:rsidRPr="00120294">
              <w:rPr>
                <w:rFonts w:ascii="Arial" w:hAnsi="Arial" w:cs="Arial"/>
                <w:i/>
                <w:sz w:val="18"/>
                <w:szCs w:val="18"/>
              </w:rPr>
              <w:t>band</w:t>
            </w:r>
            <w:r w:rsidR="00836A4B" w:rsidRPr="00120294">
              <w:rPr>
                <w:rFonts w:ascii="Arial" w:hAnsi="Arial" w:cs="Arial"/>
                <w:sz w:val="18"/>
                <w:szCs w:val="18"/>
              </w:rPr>
              <w:t xml:space="preserve"> </w:t>
            </w:r>
            <w:r w:rsidRPr="00120294">
              <w:rPr>
                <w:rFonts w:ascii="Arial" w:hAnsi="Arial" w:cs="Arial"/>
                <w:sz w:val="18"/>
                <w:szCs w:val="18"/>
              </w:rPr>
              <w:t>containing</w:t>
            </w:r>
            <w:r w:rsidR="00836A4B" w:rsidRPr="00120294">
              <w:rPr>
                <w:rFonts w:ascii="Arial" w:hAnsi="Arial" w:cs="Arial"/>
                <w:sz w:val="18"/>
                <w:szCs w:val="18"/>
              </w:rPr>
              <w:t xml:space="preserve"> </w:t>
            </w:r>
            <w:r w:rsidRPr="00120294">
              <w:rPr>
                <w:rFonts w:ascii="Arial" w:hAnsi="Arial" w:cs="Arial"/>
                <w:sz w:val="18"/>
                <w:szCs w:val="18"/>
              </w:rPr>
              <w:t>that</w:t>
            </w:r>
            <w:r w:rsidR="00836A4B" w:rsidRPr="00120294">
              <w:rPr>
                <w:rFonts w:ascii="Arial" w:hAnsi="Arial" w:cs="Arial"/>
                <w:sz w:val="18"/>
                <w:szCs w:val="18"/>
              </w:rPr>
              <w:t xml:space="preserve"> </w:t>
            </w:r>
            <w:r w:rsidRPr="00120294">
              <w:rPr>
                <w:rFonts w:ascii="Arial" w:hAnsi="Arial" w:cs="Arial"/>
                <w:sz w:val="18"/>
                <w:szCs w:val="18"/>
              </w:rPr>
              <w:t>particular</w:t>
            </w:r>
            <w:r w:rsidR="00836A4B" w:rsidRPr="00120294">
              <w:rPr>
                <w:rFonts w:ascii="Arial" w:hAnsi="Arial" w:cs="Arial"/>
                <w:sz w:val="18"/>
                <w:szCs w:val="18"/>
              </w:rPr>
              <w:t xml:space="preserve"> </w:t>
            </w:r>
            <w:r w:rsidRPr="00120294">
              <w:rPr>
                <w:rFonts w:ascii="Arial" w:hAnsi="Arial" w:cs="Arial"/>
                <w:sz w:val="18"/>
                <w:szCs w:val="18"/>
              </w:rPr>
              <w:t>frequency</w:t>
            </w:r>
            <w:r w:rsidR="00836A4B" w:rsidRPr="00120294">
              <w:rPr>
                <w:rFonts w:ascii="Arial" w:hAnsi="Arial" w:cs="Arial"/>
                <w:sz w:val="18"/>
                <w:szCs w:val="18"/>
              </w:rPr>
              <w:t xml:space="preserve"> </w:t>
            </w:r>
            <w:r w:rsidRPr="00120294">
              <w:rPr>
                <w:rFonts w:ascii="Arial" w:hAnsi="Arial" w:cs="Arial"/>
                <w:sz w:val="18"/>
                <w:szCs w:val="18"/>
              </w:rPr>
              <w:t>range.</w:t>
            </w:r>
          </w:p>
          <w:p w14:paraId="0D6A4EF0" w14:textId="4D086606"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14:</w:t>
            </w:r>
            <w:r w:rsidRPr="00120294">
              <w:rPr>
                <w:rFonts w:ascii="Arial" w:hAnsi="Arial" w:cs="Arial"/>
                <w:sz w:val="18"/>
                <w:szCs w:val="18"/>
              </w:rPr>
              <w:tab/>
            </w:r>
            <w:r w:rsidRPr="00120294">
              <w:rPr>
                <w:rFonts w:ascii="Arial" w:hAnsi="Arial" w:cs="Arial"/>
                <w:sz w:val="18"/>
                <w:szCs w:val="18"/>
                <w:lang w:eastAsia="zh-CN"/>
              </w:rPr>
              <w:t>If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IAB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type</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1-H</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or</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IAB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type</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1-O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capable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operation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two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output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power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made.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One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other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not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p>
          <w:p w14:paraId="4262FD97" w14:textId="2C485007"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15:</w:t>
            </w:r>
            <w:r w:rsidRPr="00120294">
              <w:rPr>
                <w:rFonts w:ascii="Arial" w:hAnsi="Arial" w:cs="Arial"/>
                <w:sz w:val="18"/>
                <w:szCs w:val="18"/>
              </w:rPr>
              <w:tab/>
              <w:t>Parameters</w:t>
            </w:r>
            <w:r w:rsidR="00836A4B" w:rsidRPr="00120294">
              <w:rPr>
                <w:rFonts w:ascii="Arial" w:hAnsi="Arial" w:cs="Arial"/>
                <w:sz w:val="18"/>
                <w:szCs w:val="18"/>
              </w:rPr>
              <w:t xml:space="preserve"> </w:t>
            </w:r>
            <w:r w:rsidRPr="00120294">
              <w:rPr>
                <w:rFonts w:ascii="Arial" w:hAnsi="Arial" w:cs="Arial"/>
                <w:sz w:val="18"/>
                <w:szCs w:val="18"/>
              </w:rPr>
              <w:t>for</w:t>
            </w:r>
            <w:r w:rsidR="00836A4B" w:rsidRPr="00120294">
              <w:rPr>
                <w:rFonts w:ascii="Arial" w:hAnsi="Arial" w:cs="Arial"/>
                <w:sz w:val="18"/>
                <w:szCs w:val="18"/>
              </w:rPr>
              <w:t xml:space="preserve"> </w:t>
            </w:r>
            <w:r w:rsidRPr="00120294">
              <w:rPr>
                <w:rFonts w:ascii="Arial" w:hAnsi="Arial" w:cs="Arial"/>
                <w:sz w:val="18"/>
                <w:szCs w:val="18"/>
              </w:rPr>
              <w:t>contiguous</w:t>
            </w:r>
            <w:r w:rsidR="00836A4B" w:rsidRPr="00120294">
              <w:rPr>
                <w:rFonts w:ascii="Arial" w:hAnsi="Arial" w:cs="Arial"/>
                <w:sz w:val="18"/>
                <w:szCs w:val="18"/>
              </w:rPr>
              <w:t xml:space="preserve"> </w:t>
            </w:r>
            <w:r w:rsidRPr="00120294">
              <w:rPr>
                <w:rFonts w:ascii="Arial" w:hAnsi="Arial" w:cs="Arial"/>
                <w:sz w:val="18"/>
                <w:szCs w:val="18"/>
              </w:rPr>
              <w:t>or</w:t>
            </w:r>
            <w:r w:rsidR="00836A4B" w:rsidRPr="00120294">
              <w:rPr>
                <w:rFonts w:ascii="Arial" w:hAnsi="Arial" w:cs="Arial"/>
                <w:sz w:val="18"/>
                <w:szCs w:val="18"/>
              </w:rPr>
              <w:t xml:space="preserve"> </w:t>
            </w:r>
            <w:r w:rsidRPr="00120294">
              <w:rPr>
                <w:rFonts w:ascii="Arial" w:hAnsi="Arial" w:cs="Arial"/>
                <w:sz w:val="18"/>
                <w:szCs w:val="18"/>
              </w:rPr>
              <w:t>non-contiguous</w:t>
            </w:r>
            <w:r w:rsidR="00836A4B" w:rsidRPr="00120294">
              <w:rPr>
                <w:rFonts w:ascii="Arial" w:hAnsi="Arial" w:cs="Arial"/>
                <w:sz w:val="18"/>
                <w:szCs w:val="18"/>
              </w:rPr>
              <w:t xml:space="preserve"> </w:t>
            </w:r>
            <w:r w:rsidRPr="00120294">
              <w:rPr>
                <w:rFonts w:ascii="Arial" w:hAnsi="Arial" w:cs="Arial"/>
                <w:sz w:val="18"/>
                <w:szCs w:val="18"/>
              </w:rPr>
              <w:t>spectrum</w:t>
            </w:r>
            <w:r w:rsidR="00836A4B" w:rsidRPr="00120294">
              <w:rPr>
                <w:rFonts w:ascii="Arial" w:hAnsi="Arial" w:cs="Arial"/>
                <w:sz w:val="18"/>
                <w:szCs w:val="18"/>
              </w:rPr>
              <w:t xml:space="preserve"> </w:t>
            </w:r>
            <w:r w:rsidRPr="00120294">
              <w:rPr>
                <w:rFonts w:ascii="Arial" w:hAnsi="Arial" w:cs="Arial"/>
                <w:sz w:val="18"/>
                <w:szCs w:val="18"/>
              </w:rPr>
              <w:t>operation</w:t>
            </w:r>
            <w:r w:rsidR="00836A4B" w:rsidRPr="00120294">
              <w:rPr>
                <w:rFonts w:ascii="Arial" w:hAnsi="Arial" w:cs="Arial"/>
                <w:sz w:val="18"/>
                <w:szCs w:val="18"/>
              </w:rPr>
              <w:t xml:space="preserve"> </w:t>
            </w:r>
            <w:r w:rsidRPr="00120294">
              <w:rPr>
                <w:rFonts w:ascii="Arial" w:hAnsi="Arial" w:cs="Arial"/>
                <w:sz w:val="18"/>
                <w:szCs w:val="18"/>
              </w:rPr>
              <w:t>in</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operating</w:t>
            </w:r>
            <w:r w:rsidR="00836A4B" w:rsidRPr="00120294">
              <w:rPr>
                <w:rFonts w:ascii="Arial" w:hAnsi="Arial" w:cs="Arial"/>
                <w:sz w:val="18"/>
                <w:szCs w:val="18"/>
              </w:rPr>
              <w:t xml:space="preserve"> </w:t>
            </w:r>
            <w:r w:rsidRPr="00120294">
              <w:rPr>
                <w:rFonts w:ascii="Arial" w:hAnsi="Arial" w:cs="Arial"/>
                <w:sz w:val="18"/>
                <w:szCs w:val="18"/>
              </w:rPr>
              <w:t>band</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assumed</w:t>
            </w:r>
            <w:r w:rsidR="00836A4B" w:rsidRPr="00120294">
              <w:rPr>
                <w:rFonts w:ascii="Arial" w:hAnsi="Arial" w:cs="Arial"/>
                <w:sz w:val="18"/>
                <w:szCs w:val="18"/>
              </w:rPr>
              <w:t xml:space="preserve"> </w:t>
            </w:r>
            <w:r w:rsidRPr="00120294">
              <w:rPr>
                <w:rFonts w:ascii="Arial" w:hAnsi="Arial" w:cs="Arial"/>
                <w:sz w:val="18"/>
                <w:szCs w:val="18"/>
              </w:rPr>
              <w:t>to</w:t>
            </w:r>
            <w:r w:rsidR="00836A4B" w:rsidRPr="00120294">
              <w:rPr>
                <w:rFonts w:ascii="Arial" w:hAnsi="Arial" w:cs="Arial"/>
                <w:sz w:val="18"/>
                <w:szCs w:val="18"/>
              </w:rPr>
              <w:t xml:space="preserve"> </w:t>
            </w:r>
            <w:r w:rsidRPr="00120294">
              <w:rPr>
                <w:rFonts w:ascii="Arial" w:hAnsi="Arial" w:cs="Arial"/>
                <w:sz w:val="18"/>
                <w:szCs w:val="18"/>
              </w:rPr>
              <w:t>be</w:t>
            </w:r>
            <w:r w:rsidR="00836A4B" w:rsidRPr="00120294">
              <w:rPr>
                <w:rFonts w:ascii="Arial" w:hAnsi="Arial" w:cs="Arial"/>
                <w:sz w:val="18"/>
                <w:szCs w:val="18"/>
              </w:rPr>
              <w:t xml:space="preserve"> </w:t>
            </w:r>
            <w:r w:rsidRPr="00120294">
              <w:rPr>
                <w:rFonts w:ascii="Arial" w:hAnsi="Arial" w:cs="Arial"/>
                <w:sz w:val="18"/>
                <w:szCs w:val="18"/>
              </w:rPr>
              <w:t>the</w:t>
            </w:r>
            <w:r w:rsidR="00836A4B" w:rsidRPr="00120294">
              <w:rPr>
                <w:rFonts w:ascii="Arial" w:hAnsi="Arial" w:cs="Arial"/>
                <w:sz w:val="18"/>
                <w:szCs w:val="18"/>
              </w:rPr>
              <w:t xml:space="preserve"> </w:t>
            </w:r>
            <w:r w:rsidRPr="00120294">
              <w:rPr>
                <w:rFonts w:ascii="Arial" w:hAnsi="Arial" w:cs="Arial"/>
                <w:sz w:val="18"/>
                <w:szCs w:val="18"/>
              </w:rPr>
              <w:t>same</w:t>
            </w:r>
            <w:r w:rsidR="00836A4B" w:rsidRPr="00120294">
              <w:rPr>
                <w:rFonts w:ascii="Arial" w:hAnsi="Arial" w:cs="Arial"/>
                <w:sz w:val="18"/>
                <w:szCs w:val="18"/>
              </w:rPr>
              <w:t xml:space="preserve"> </w:t>
            </w:r>
            <w:r w:rsidRPr="00120294">
              <w:rPr>
                <w:rFonts w:ascii="Arial" w:hAnsi="Arial" w:cs="Arial"/>
                <w:sz w:val="18"/>
                <w:szCs w:val="18"/>
              </w:rPr>
              <w:t>unless</w:t>
            </w:r>
            <w:r w:rsidR="00836A4B" w:rsidRPr="00120294">
              <w:rPr>
                <w:rFonts w:ascii="Arial" w:hAnsi="Arial" w:cs="Arial"/>
                <w:sz w:val="18"/>
                <w:szCs w:val="18"/>
              </w:rPr>
              <w:t xml:space="preserve"> </w:t>
            </w:r>
            <w:r w:rsidRPr="00120294">
              <w:rPr>
                <w:rFonts w:ascii="Arial" w:hAnsi="Arial" w:cs="Arial"/>
                <w:sz w:val="18"/>
                <w:szCs w:val="18"/>
              </w:rPr>
              <w:t>they</w:t>
            </w:r>
            <w:r w:rsidR="00836A4B" w:rsidRPr="00120294">
              <w:rPr>
                <w:rFonts w:ascii="Arial" w:hAnsi="Arial" w:cs="Arial"/>
                <w:sz w:val="18"/>
                <w:szCs w:val="18"/>
              </w:rPr>
              <w:t xml:space="preserve"> </w:t>
            </w:r>
            <w:r w:rsidRPr="00120294">
              <w:rPr>
                <w:rFonts w:ascii="Arial" w:hAnsi="Arial" w:cs="Arial"/>
                <w:sz w:val="18"/>
                <w:szCs w:val="18"/>
              </w:rPr>
              <w:t>are</w:t>
            </w:r>
            <w:r w:rsidR="00836A4B" w:rsidRPr="00120294">
              <w:rPr>
                <w:rFonts w:ascii="Arial" w:hAnsi="Arial" w:cs="Arial"/>
                <w:sz w:val="18"/>
                <w:szCs w:val="18"/>
              </w:rPr>
              <w:t xml:space="preserve"> </w:t>
            </w:r>
            <w:r w:rsidRPr="00120294">
              <w:rPr>
                <w:rFonts w:ascii="Arial" w:hAnsi="Arial" w:cs="Arial"/>
                <w:sz w:val="18"/>
                <w:szCs w:val="18"/>
              </w:rPr>
              <w:t>separately</w:t>
            </w:r>
            <w:r w:rsidR="00836A4B" w:rsidRPr="00120294">
              <w:rPr>
                <w:rFonts w:ascii="Arial" w:hAnsi="Arial" w:cs="Arial"/>
                <w:sz w:val="18"/>
                <w:szCs w:val="18"/>
              </w:rPr>
              <w:t xml:space="preserve"> </w:t>
            </w:r>
            <w:r w:rsidRPr="00120294">
              <w:rPr>
                <w:rFonts w:ascii="Arial" w:hAnsi="Arial" w:cs="Arial"/>
                <w:sz w:val="18"/>
                <w:szCs w:val="18"/>
              </w:rPr>
              <w:t>declared.</w:t>
            </w:r>
          </w:p>
          <w:p w14:paraId="6AA770BB" w14:textId="5711A00C" w:rsidR="00BA18D1" w:rsidRPr="00120294" w:rsidRDefault="00BA18D1" w:rsidP="001F24C8">
            <w:pPr>
              <w:keepNext/>
              <w:keepLines/>
              <w:spacing w:after="0"/>
              <w:ind w:left="851" w:hanging="851"/>
              <w:rPr>
                <w:rFonts w:ascii="Arial" w:hAnsi="Arial" w:cs="Arial"/>
                <w:sz w:val="18"/>
                <w:szCs w:val="18"/>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16:</w:t>
            </w:r>
            <w:r w:rsidRPr="00120294">
              <w:rPr>
                <w:rFonts w:ascii="Arial" w:hAnsi="Arial" w:cs="Arial"/>
                <w:sz w:val="18"/>
                <w:szCs w:val="18"/>
              </w:rPr>
              <w:tab/>
              <w:t>void</w:t>
            </w:r>
          </w:p>
          <w:p w14:paraId="349C9ED6" w14:textId="3A88FFD2"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rPr>
              <w:t>NOTE</w:t>
            </w:r>
            <w:r w:rsidR="00836A4B" w:rsidRPr="00120294">
              <w:rPr>
                <w:rFonts w:ascii="Arial" w:hAnsi="Arial" w:cs="Arial"/>
                <w:sz w:val="18"/>
                <w:szCs w:val="18"/>
              </w:rPr>
              <w:t xml:space="preserve"> </w:t>
            </w:r>
            <w:r w:rsidRPr="00120294">
              <w:rPr>
                <w:rFonts w:ascii="Arial" w:hAnsi="Arial" w:cs="Arial"/>
                <w:sz w:val="18"/>
                <w:szCs w:val="18"/>
              </w:rPr>
              <w:t>17:</w:t>
            </w:r>
            <w:r w:rsidRPr="00120294">
              <w:rPr>
                <w:rFonts w:ascii="Arial" w:hAnsi="Arial" w:cs="Arial"/>
                <w:sz w:val="18"/>
                <w:szCs w:val="18"/>
              </w:rPr>
              <w:tab/>
            </w:r>
            <w:r w:rsidRPr="00120294">
              <w:rPr>
                <w:rFonts w:ascii="Arial" w:hAnsi="Arial" w:cs="Arial"/>
                <w:sz w:val="18"/>
                <w:szCs w:val="18"/>
                <w:lang w:eastAsia="zh-CN"/>
              </w:rPr>
              <w:t>In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case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IAB</w:t>
            </w:r>
            <w:r w:rsidR="00836A4B" w:rsidRPr="00120294">
              <w:rPr>
                <w:rFonts w:ascii="Arial" w:hAnsi="Arial" w:cs="Arial"/>
                <w:sz w:val="18"/>
                <w:szCs w:val="18"/>
                <w:lang w:eastAsia="zh-CN"/>
              </w:rPr>
              <w:t xml:space="preserve"> </w:t>
            </w:r>
            <w:r w:rsidRPr="00120294">
              <w:rPr>
                <w:rFonts w:ascii="Arial" w:hAnsi="Arial" w:cs="Arial"/>
                <w:i/>
                <w:iCs/>
                <w:sz w:val="18"/>
                <w:szCs w:val="18"/>
                <w:lang w:eastAsia="zh-CN"/>
              </w:rPr>
              <w:t>type</w:t>
            </w:r>
            <w:r w:rsidR="00836A4B" w:rsidRPr="00120294">
              <w:rPr>
                <w:rFonts w:ascii="Arial" w:hAnsi="Arial" w:cs="Arial"/>
                <w:i/>
                <w:iCs/>
                <w:sz w:val="18"/>
                <w:szCs w:val="18"/>
                <w:lang w:eastAsia="zh-CN"/>
              </w:rPr>
              <w:t xml:space="preserve"> </w:t>
            </w:r>
            <w:r w:rsidRPr="00120294">
              <w:rPr>
                <w:rFonts w:ascii="Arial" w:hAnsi="Arial" w:cs="Arial"/>
                <w:i/>
                <w:iCs/>
                <w:sz w:val="18"/>
                <w:szCs w:val="18"/>
                <w:lang w:eastAsia="zh-CN"/>
              </w:rPr>
              <w:t>1-H</w:t>
            </w:r>
            <w:r w:rsidRPr="00120294">
              <w:rPr>
                <w:rFonts w:ascii="Arial" w:hAnsi="Arial" w:cs="Arial"/>
                <w:sz w:val="18"/>
                <w:szCs w:val="18"/>
                <w:lang w:eastAsia="zh-CN"/>
              </w:rPr>
              <w: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applies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per</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TAB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connector</w:t>
            </w:r>
            <w:r w:rsidRPr="00120294">
              <w:rPr>
                <w:rFonts w:ascii="Arial" w:hAnsi="Arial" w:cs="Arial"/>
                <w:sz w:val="18"/>
                <w:szCs w:val="18"/>
                <w:lang w:eastAsia="zh-CN"/>
              </w:rPr>
              <w:t>.</w:t>
            </w:r>
            <w:r w:rsidR="00836A4B" w:rsidRPr="00120294">
              <w:rPr>
                <w:rFonts w:ascii="Arial" w:hAnsi="Arial" w:cs="Arial"/>
                <w:sz w:val="18"/>
                <w:szCs w:val="18"/>
                <w:lang w:eastAsia="zh-CN"/>
              </w:rPr>
              <w:t xml:space="preserve"> </w:t>
            </w:r>
          </w:p>
          <w:p w14:paraId="7786369B" w14:textId="4D61A25E" w:rsidR="00BA18D1" w:rsidRPr="00120294" w:rsidRDefault="00BA18D1" w:rsidP="001F24C8">
            <w:pPr>
              <w:keepNext/>
              <w:keepLines/>
              <w:spacing w:after="0"/>
              <w:ind w:left="851" w:hanging="851"/>
              <w:rPr>
                <w:rFonts w:ascii="Arial" w:hAnsi="Arial" w:cs="Arial"/>
                <w:sz w:val="18"/>
                <w:szCs w:val="18"/>
                <w:lang w:eastAsia="zh-CN"/>
              </w:rPr>
            </w:pPr>
            <w:r w:rsidRPr="00120294">
              <w:rPr>
                <w:rFonts w:ascii="Arial" w:hAnsi="Arial" w:cs="Arial"/>
                <w:sz w:val="18"/>
                <w:szCs w:val="18"/>
                <w:lang w:eastAsia="zh-CN"/>
              </w:rPr>
              <w:t>NOTE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18:</w:t>
            </w:r>
            <w:r w:rsidRPr="00120294">
              <w:rPr>
                <w:rFonts w:ascii="Arial" w:hAnsi="Arial" w:cs="Arial"/>
                <w:sz w:val="18"/>
                <w:szCs w:val="18"/>
              </w:rPr>
              <w:tab/>
            </w:r>
            <w:r w:rsidRPr="00120294">
              <w:rPr>
                <w:rFonts w:ascii="Arial" w:hAnsi="Arial" w:cs="Arial"/>
                <w:sz w:val="18"/>
                <w:szCs w:val="18"/>
                <w:lang w:eastAsia="zh-CN"/>
              </w:rPr>
              <w:t>If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w:t>
            </w:r>
            <w:r w:rsidR="00836A4B" w:rsidRPr="00120294">
              <w:rPr>
                <w:rFonts w:ascii="Arial" w:hAnsi="Arial" w:cs="Arial"/>
                <w:sz w:val="18"/>
                <w:szCs w:val="18"/>
                <w:lang w:eastAsia="zh-CN"/>
              </w:rPr>
              <w:t xml:space="preserve"> </w:t>
            </w:r>
            <w:r w:rsidRPr="00120294">
              <w:rPr>
                <w:rFonts w:ascii="Arial" w:hAnsi="Arial" w:cs="Arial"/>
                <w:i/>
                <w:sz w:val="18"/>
                <w:szCs w:val="18"/>
                <w:lang w:eastAsia="zh-CN"/>
              </w:rPr>
              <w:t>IAB</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type</w:t>
            </w:r>
            <w:r w:rsidR="00836A4B" w:rsidRPr="00120294">
              <w:rPr>
                <w:rFonts w:ascii="Arial" w:hAnsi="Arial" w:cs="Arial"/>
                <w:i/>
                <w:sz w:val="18"/>
                <w:szCs w:val="18"/>
                <w:lang w:eastAsia="zh-CN"/>
              </w:rPr>
              <w:t xml:space="preserve"> </w:t>
            </w:r>
            <w:r w:rsidRPr="00120294">
              <w:rPr>
                <w:rFonts w:ascii="Arial" w:hAnsi="Arial" w:cs="Arial"/>
                <w:i/>
                <w:sz w:val="18"/>
                <w:szCs w:val="18"/>
                <w:lang w:eastAsia="zh-CN"/>
              </w:rPr>
              <w:t>2-O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capable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of</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DL</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operation,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up</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to</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three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rated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output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power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may</w:t>
            </w:r>
            <w:r w:rsidR="00836A4B" w:rsidRPr="00120294">
              <w:rPr>
                <w:rFonts w:ascii="Arial" w:hAnsi="Arial" w:cs="Arial"/>
                <w:sz w:val="18"/>
                <w:szCs w:val="18"/>
                <w:lang w:eastAsia="zh-CN"/>
              </w:rPr>
              <w:t xml:space="preserve"> </w:t>
            </w:r>
            <w:r w:rsidRPr="00120294">
              <w:rPr>
                <w:rFonts w:ascii="Arial" w:hAnsi="Arial" w:cs="Arial"/>
                <w:sz w:val="18"/>
                <w:szCs w:val="18"/>
                <w:lang w:eastAsia="zh-CN"/>
              </w:rPr>
              <w:t>be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made.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One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different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64QAM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and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the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other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declaration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is</w:t>
            </w:r>
            <w:r w:rsidR="00836A4B" w:rsidRPr="00120294">
              <w:rPr>
                <w:rFonts w:ascii="Arial" w:hAnsi="Arial" w:cs="Arial"/>
                <w:sz w:val="18"/>
                <w:szCs w:val="18"/>
                <w:lang w:eastAsia="zh-CN"/>
              </w:rPr>
              <w:t xml:space="preserve"> </w:t>
            </w:r>
            <w:r w:rsidRPr="00120294">
              <w:rPr>
                <w:rFonts w:ascii="Arial" w:hAnsi="Arial" w:cs="Arial"/>
                <w:sz w:val="18"/>
                <w:szCs w:val="18"/>
                <w:lang w:eastAsia="zh-CN"/>
              </w:rPr>
              <w:t>applicable</w:t>
            </w:r>
            <w:r w:rsidR="00836A4B" w:rsidRPr="00120294">
              <w:rPr>
                <w:rFonts w:ascii="Arial" w:hAnsi="Arial" w:cs="Arial"/>
                <w:sz w:val="18"/>
                <w:szCs w:val="18"/>
                <w:lang w:eastAsia="zh-CN"/>
              </w:rPr>
              <w:t xml:space="preserve"> </w:t>
            </w:r>
            <w:r w:rsidRPr="00120294">
              <w:rPr>
                <w:rFonts w:ascii="Arial" w:hAnsi="Arial" w:cs="Arial"/>
                <w:sz w:val="18"/>
                <w:szCs w:val="18"/>
                <w:lang w:eastAsia="zh-CN"/>
              </w:rPr>
              <w:t>when</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not</w:t>
            </w:r>
            <w:r w:rsidR="00836A4B" w:rsidRPr="00120294">
              <w:rPr>
                <w:rFonts w:ascii="Arial" w:hAnsi="Arial" w:cs="Arial"/>
                <w:sz w:val="18"/>
                <w:szCs w:val="18"/>
                <w:lang w:eastAsia="zh-CN"/>
              </w:rPr>
              <w:t xml:space="preserve"> </w:t>
            </w:r>
            <w:r w:rsidRPr="00120294">
              <w:rPr>
                <w:rFonts w:ascii="Arial" w:hAnsi="Arial" w:cs="Arial"/>
                <w:sz w:val="18"/>
                <w:szCs w:val="18"/>
                <w:lang w:eastAsia="zh-CN"/>
              </w:rPr>
              <w:t>configured</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neither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for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256QAM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nor</w:t>
            </w:r>
            <w:r w:rsidR="00836A4B" w:rsidRPr="00120294">
              <w:rPr>
                <w:rFonts w:ascii="Arial" w:hAnsi="Arial" w:cs="Arial"/>
                <w:sz w:val="18"/>
                <w:szCs w:val="18"/>
                <w:lang w:eastAsia="zh-CN"/>
              </w:rPr>
              <w:t xml:space="preserve"> </w:t>
            </w:r>
            <w:r w:rsidRPr="00120294">
              <w:rPr>
                <w:rFonts w:ascii="Arial" w:hAnsi="Arial" w:cs="Arial"/>
                <w:sz w:val="18"/>
                <w:szCs w:val="18"/>
                <w:lang w:eastAsia="zh-CN"/>
              </w:rPr>
              <w:t>64QAM</w:t>
            </w:r>
            <w:r w:rsidR="00836A4B" w:rsidRPr="00120294">
              <w:rPr>
                <w:rFonts w:ascii="Arial" w:hAnsi="Arial" w:cs="Arial"/>
                <w:sz w:val="18"/>
                <w:szCs w:val="18"/>
                <w:lang w:eastAsia="zh-CN"/>
              </w:rPr>
              <w:t xml:space="preserve"> </w:t>
            </w:r>
            <w:r w:rsidRPr="00120294">
              <w:rPr>
                <w:rFonts w:ascii="Arial" w:hAnsi="Arial" w:cs="Arial"/>
                <w:sz w:val="18"/>
                <w:szCs w:val="18"/>
                <w:lang w:eastAsia="zh-CN"/>
              </w:rPr>
              <w:t>transmissions.</w:t>
            </w:r>
          </w:p>
          <w:p w14:paraId="6B634EFA" w14:textId="77777777" w:rsidR="00BA18D1" w:rsidRDefault="00C01243" w:rsidP="001F24C8">
            <w:pPr>
              <w:keepNext/>
              <w:keepLines/>
              <w:spacing w:after="0"/>
              <w:ind w:left="851" w:hanging="851"/>
              <w:rPr>
                <w:ins w:id="90" w:author="R4-2214820" w:date="2022-08-30T17:20:00Z"/>
                <w:rFonts w:ascii="Arial" w:hAnsi="Arial" w:cs="Arial"/>
                <w:sz w:val="18"/>
                <w:szCs w:val="18"/>
                <w:lang w:eastAsia="zh-CN"/>
              </w:rPr>
            </w:pPr>
            <w:r w:rsidRPr="00833C41">
              <w:rPr>
                <w:rFonts w:ascii="Arial" w:hAnsi="Arial" w:cs="Arial"/>
                <w:sz w:val="18"/>
                <w:szCs w:val="18"/>
                <w:lang w:eastAsia="zh-CN"/>
              </w:rPr>
              <w:t>NOTE 19: The power difference is declared at highest rated output power (D.38).</w:t>
            </w:r>
          </w:p>
          <w:p w14:paraId="72E9C15B" w14:textId="62BA426D" w:rsidR="004B6FD0" w:rsidRPr="00120294" w:rsidRDefault="004B6FD0" w:rsidP="001F24C8">
            <w:pPr>
              <w:keepNext/>
              <w:keepLines/>
              <w:spacing w:after="0"/>
              <w:ind w:left="851" w:hanging="851"/>
              <w:rPr>
                <w:rFonts w:ascii="Arial" w:hAnsi="Arial" w:cs="Arial"/>
                <w:sz w:val="18"/>
                <w:szCs w:val="18"/>
                <w:lang w:eastAsia="zh-CN"/>
              </w:rPr>
            </w:pPr>
            <w:ins w:id="91" w:author="R4-2214820" w:date="2022-08-30T17:21:00Z">
              <w:r w:rsidRPr="004B6FD0">
                <w:rPr>
                  <w:rFonts w:ascii="Arial" w:hAnsi="Arial" w:cs="Arial"/>
                  <w:sz w:val="18"/>
                  <w:szCs w:val="18"/>
                  <w:lang w:eastAsia="zh-CN"/>
                </w:rPr>
                <w:t>NOTE 20: For declaration applied both IAB-MT and IAB-DU, it can be applied to IAB simultaneous operation where applicable.</w:t>
              </w:r>
            </w:ins>
          </w:p>
        </w:tc>
      </w:tr>
    </w:tbl>
    <w:p w14:paraId="7B096BE5" w14:textId="282DEFB3" w:rsidR="00AB7475" w:rsidRPr="00120294" w:rsidRDefault="00AB7475" w:rsidP="00B56A23"/>
    <w:p w14:paraId="0D38077B" w14:textId="3759C0F4" w:rsidR="00B56A23" w:rsidRPr="00120294" w:rsidRDefault="00B56A23" w:rsidP="003C6004">
      <w:pPr>
        <w:pStyle w:val="Heading2"/>
      </w:pPr>
      <w:bookmarkStart w:id="92" w:name="_Toc75165199"/>
      <w:bookmarkStart w:id="93" w:name="_Toc75333912"/>
      <w:bookmarkStart w:id="94" w:name="_Toc75508104"/>
      <w:bookmarkStart w:id="95" w:name="_Toc75815843"/>
      <w:bookmarkStart w:id="96" w:name="_Toc76541001"/>
      <w:bookmarkStart w:id="97" w:name="_Toc76541568"/>
      <w:bookmarkStart w:id="98" w:name="_Toc82429457"/>
      <w:bookmarkStart w:id="99" w:name="_Toc89939708"/>
      <w:bookmarkStart w:id="100" w:name="_Toc98754034"/>
      <w:bookmarkStart w:id="101" w:name="_Toc106177848"/>
      <w:r w:rsidRPr="00120294">
        <w:t>4.7</w:t>
      </w:r>
      <w:r w:rsidRPr="00120294">
        <w:tab/>
        <w:t>Test configurations</w:t>
      </w:r>
      <w:bookmarkEnd w:id="92"/>
      <w:bookmarkEnd w:id="93"/>
      <w:bookmarkEnd w:id="94"/>
      <w:bookmarkEnd w:id="95"/>
      <w:bookmarkEnd w:id="96"/>
      <w:bookmarkEnd w:id="97"/>
      <w:bookmarkEnd w:id="98"/>
      <w:bookmarkEnd w:id="99"/>
      <w:bookmarkEnd w:id="100"/>
      <w:bookmarkEnd w:id="101"/>
    </w:p>
    <w:p w14:paraId="094C13C8" w14:textId="72494F59" w:rsidR="00B56A23" w:rsidRPr="00120294" w:rsidRDefault="00B56A23" w:rsidP="003C6004">
      <w:pPr>
        <w:pStyle w:val="Heading3"/>
      </w:pPr>
      <w:bookmarkStart w:id="102" w:name="_Toc75165200"/>
      <w:bookmarkStart w:id="103" w:name="_Toc75333913"/>
      <w:bookmarkStart w:id="104" w:name="_Toc75508105"/>
      <w:bookmarkStart w:id="105" w:name="_Toc75815844"/>
      <w:bookmarkStart w:id="106" w:name="_Toc76541002"/>
      <w:bookmarkStart w:id="107" w:name="_Toc76541569"/>
      <w:bookmarkStart w:id="108" w:name="_Toc82429458"/>
      <w:bookmarkStart w:id="109" w:name="_Toc89939709"/>
      <w:bookmarkStart w:id="110" w:name="_Toc98754035"/>
      <w:bookmarkStart w:id="111" w:name="_Toc106177849"/>
      <w:r w:rsidRPr="00120294">
        <w:t>4.7.1</w:t>
      </w:r>
      <w:r w:rsidRPr="00120294">
        <w:tab/>
        <w:t>General</w:t>
      </w:r>
      <w:bookmarkEnd w:id="102"/>
      <w:bookmarkEnd w:id="103"/>
      <w:bookmarkEnd w:id="104"/>
      <w:bookmarkEnd w:id="105"/>
      <w:bookmarkEnd w:id="106"/>
      <w:bookmarkEnd w:id="107"/>
      <w:bookmarkEnd w:id="108"/>
      <w:bookmarkEnd w:id="109"/>
      <w:bookmarkEnd w:id="110"/>
      <w:bookmarkEnd w:id="111"/>
    </w:p>
    <w:p w14:paraId="6C5A65AF" w14:textId="04255C33" w:rsidR="00EC2FCC" w:rsidRPr="00120294" w:rsidRDefault="00EC2FCC" w:rsidP="00EC2FCC">
      <w:pPr>
        <w:rPr>
          <w:rFonts w:eastAsia="SimSun"/>
          <w:color w:val="000000"/>
          <w:lang w:eastAsia="ja-JP"/>
        </w:rPr>
      </w:pPr>
      <w:r w:rsidRPr="00120294">
        <w:rPr>
          <w:rFonts w:eastAsia="SimSun"/>
          <w:color w:val="000000"/>
          <w:lang w:eastAsia="ja-JP"/>
        </w:rPr>
        <w:t xml:space="preserve"> The test configurations shall be constructed using the methods defined below subject to the parameters declared by the manufacturer as listed in clause 4.6.</w:t>
      </w:r>
    </w:p>
    <w:p w14:paraId="62FBE7B4" w14:textId="77777777" w:rsidR="00EC2FCC" w:rsidRPr="00120294" w:rsidRDefault="00EC2FCC" w:rsidP="00EC2FCC">
      <w:pPr>
        <w:rPr>
          <w:rFonts w:eastAsia="SimSun"/>
          <w:color w:val="000000"/>
          <w:lang w:eastAsia="ja-JP"/>
        </w:rPr>
      </w:pPr>
      <w:r w:rsidRPr="00120294">
        <w:rPr>
          <w:rFonts w:eastAsia="SimSun"/>
          <w:color w:val="000000"/>
          <w:lang w:eastAsia="ja-JP"/>
        </w:rPr>
        <w:t>The applicable test models for generation of the carrier transmit test signal are defined in clause 4.9.2.</w:t>
      </w:r>
    </w:p>
    <w:p w14:paraId="74FDFDD4" w14:textId="63F44EA8" w:rsidR="002C05E7" w:rsidRPr="00120294" w:rsidRDefault="00EC2FCC" w:rsidP="00352A55">
      <w:pPr>
        <w:pStyle w:val="NO"/>
        <w:rPr>
          <w:lang w:eastAsia="ja-JP"/>
        </w:rPr>
      </w:pPr>
      <w:r w:rsidRPr="00120294">
        <w:rPr>
          <w:lang w:eastAsia="ja-JP"/>
        </w:rPr>
        <w:t>NOTE:</w:t>
      </w:r>
      <w:r w:rsidRPr="00120294">
        <w:rPr>
          <w:lang w:eastAsia="ja-JP"/>
        </w:rPr>
        <w:tab/>
        <w:t>If required, carriers are shifted to align with the channel raster.</w:t>
      </w:r>
    </w:p>
    <w:p w14:paraId="564319AB" w14:textId="0C9AB012" w:rsidR="002C05E7" w:rsidRPr="00120294" w:rsidRDefault="002C05E7" w:rsidP="003C6004">
      <w:pPr>
        <w:pStyle w:val="Heading3"/>
      </w:pPr>
      <w:bookmarkStart w:id="112" w:name="_Toc75165201"/>
      <w:bookmarkStart w:id="113" w:name="_Toc75333914"/>
      <w:bookmarkStart w:id="114" w:name="_Toc75508106"/>
      <w:bookmarkStart w:id="115" w:name="_Toc75815845"/>
      <w:bookmarkStart w:id="116" w:name="_Toc76541003"/>
      <w:bookmarkStart w:id="117" w:name="_Toc76541570"/>
      <w:bookmarkStart w:id="118" w:name="_Toc82429459"/>
      <w:bookmarkStart w:id="119" w:name="_Toc89939710"/>
      <w:bookmarkStart w:id="120" w:name="_Toc98754036"/>
      <w:bookmarkStart w:id="121" w:name="_Toc106177850"/>
      <w:r w:rsidRPr="00120294">
        <w:t>4.7.2</w:t>
      </w:r>
      <w:r w:rsidRPr="00120294">
        <w:tab/>
        <w:t>Test signal configurations</w:t>
      </w:r>
      <w:bookmarkEnd w:id="112"/>
      <w:bookmarkEnd w:id="113"/>
      <w:bookmarkEnd w:id="114"/>
      <w:bookmarkEnd w:id="115"/>
      <w:bookmarkEnd w:id="116"/>
      <w:bookmarkEnd w:id="117"/>
      <w:bookmarkEnd w:id="118"/>
      <w:bookmarkEnd w:id="119"/>
      <w:bookmarkEnd w:id="120"/>
      <w:bookmarkEnd w:id="121"/>
    </w:p>
    <w:p w14:paraId="46DA5E2E" w14:textId="41A6D94E" w:rsidR="00CA7D41" w:rsidRPr="00120294" w:rsidRDefault="00CA7D41" w:rsidP="003C6004">
      <w:pPr>
        <w:pStyle w:val="Heading4"/>
        <w:rPr>
          <w:lang w:eastAsia="ja-JP"/>
        </w:rPr>
      </w:pPr>
      <w:bookmarkStart w:id="122" w:name="_Toc75333915"/>
      <w:bookmarkStart w:id="123" w:name="_Toc75508107"/>
      <w:bookmarkStart w:id="124" w:name="_Toc75815846"/>
      <w:bookmarkStart w:id="125" w:name="_Toc76541004"/>
      <w:bookmarkStart w:id="126" w:name="_Toc76541571"/>
      <w:bookmarkStart w:id="127" w:name="_Toc82429460"/>
      <w:bookmarkStart w:id="128" w:name="_Toc89939711"/>
      <w:bookmarkStart w:id="129" w:name="_Toc98754037"/>
      <w:bookmarkStart w:id="130" w:name="_Toc106177851"/>
      <w:r w:rsidRPr="00120294">
        <w:rPr>
          <w:lang w:eastAsia="ja-JP"/>
        </w:rPr>
        <w:t>4.7.2.1</w:t>
      </w:r>
      <w:r w:rsidRPr="00120294">
        <w:rPr>
          <w:lang w:eastAsia="ja-JP"/>
        </w:rPr>
        <w:tab/>
        <w:t>Test signal used to build Test Configurations</w:t>
      </w:r>
      <w:bookmarkEnd w:id="122"/>
      <w:bookmarkEnd w:id="123"/>
      <w:bookmarkEnd w:id="124"/>
      <w:bookmarkEnd w:id="125"/>
      <w:bookmarkEnd w:id="126"/>
      <w:bookmarkEnd w:id="127"/>
      <w:bookmarkEnd w:id="128"/>
      <w:bookmarkEnd w:id="129"/>
      <w:bookmarkEnd w:id="130"/>
    </w:p>
    <w:p w14:paraId="7CB4D7BC" w14:textId="34D92AF9" w:rsidR="00F12904" w:rsidRPr="00D543EA" w:rsidRDefault="00F12904" w:rsidP="00F12904">
      <w:pPr>
        <w:rPr>
          <w:color w:val="000000"/>
          <w:lang w:eastAsia="ja-JP"/>
        </w:rPr>
      </w:pPr>
      <w:r w:rsidRPr="00D543EA">
        <w:rPr>
          <w:rFonts w:eastAsia="SimSun"/>
          <w:color w:val="000000"/>
          <w:lang w:eastAsia="ja-JP"/>
        </w:rPr>
        <w:t>The signal</w:t>
      </w:r>
      <w:r w:rsidRPr="00D543EA">
        <w:rPr>
          <w:rFonts w:eastAsia="SimSun"/>
          <w:color w:val="000000"/>
        </w:rPr>
        <w:t>'</w:t>
      </w:r>
      <w:r w:rsidRPr="00D543EA">
        <w:rPr>
          <w:rFonts w:eastAsia="SimSun"/>
          <w:color w:val="000000"/>
          <w:lang w:eastAsia="ja-JP"/>
        </w:rPr>
        <w:t xml:space="preserve">s </w:t>
      </w:r>
      <w:r w:rsidRPr="00D543EA">
        <w:rPr>
          <w:rFonts w:eastAsia="SimSun" w:hint="eastAsia"/>
          <w:i/>
          <w:color w:val="000000"/>
        </w:rPr>
        <w:t>IAB-DU and IAB-MT</w:t>
      </w:r>
      <w:r w:rsidRPr="00D543EA">
        <w:rPr>
          <w:rFonts w:eastAsia="SimSun"/>
          <w:i/>
          <w:color w:val="000000"/>
          <w:lang w:eastAsia="ja-JP"/>
        </w:rPr>
        <w:t xml:space="preserve"> channel bandwidth</w:t>
      </w:r>
      <w:r w:rsidRPr="00D543EA">
        <w:rPr>
          <w:rFonts w:eastAsia="SimSun"/>
          <w:color w:val="000000"/>
          <w:lang w:eastAsia="ja-JP"/>
        </w:rPr>
        <w:t xml:space="preserve"> and subcarrier spacing used to build </w:t>
      </w:r>
      <w:r w:rsidRPr="00D543EA">
        <w:rPr>
          <w:rFonts w:hint="eastAsia"/>
        </w:rPr>
        <w:t>IAB-DU and IAB-MT</w:t>
      </w:r>
      <w:r w:rsidRPr="00D543EA">
        <w:rPr>
          <w:rFonts w:eastAsia="SimSun"/>
          <w:color w:val="000000"/>
          <w:lang w:eastAsia="ja-JP"/>
        </w:rPr>
        <w:t xml:space="preserve"> Test Configurations shall be selected according to tables 4.7.2.1-1</w:t>
      </w:r>
      <w:r w:rsidRPr="00D543EA">
        <w:rPr>
          <w:color w:val="000000"/>
          <w:lang w:eastAsia="ja-JP"/>
        </w:rPr>
        <w:t xml:space="preserve"> and 4.7.2.1-2.</w:t>
      </w:r>
    </w:p>
    <w:p w14:paraId="5B335D32" w14:textId="77777777" w:rsidR="00CA7D41" w:rsidRPr="00120294" w:rsidRDefault="00CA7D41" w:rsidP="00124AE4">
      <w:pPr>
        <w:pStyle w:val="TH"/>
        <w:rPr>
          <w:rFonts w:eastAsia="SimSun"/>
          <w:lang w:eastAsia="ja-JP"/>
        </w:rPr>
      </w:pPr>
      <w:r w:rsidRPr="00120294">
        <w:rPr>
          <w:rFonts w:cs="Arial"/>
          <w:color w:val="000000"/>
          <w:lang w:eastAsia="ja-JP"/>
        </w:rPr>
        <w:lastRenderedPageBreak/>
        <w:t xml:space="preserve">Table 4.7.2.1-1: Signal to be used to build </w:t>
      </w:r>
      <w:r w:rsidRPr="00120294">
        <w:rPr>
          <w:rFonts w:cs="Arial" w:hint="eastAsia"/>
          <w:color w:val="000000"/>
        </w:rPr>
        <w:t xml:space="preserve">IAB </w:t>
      </w:r>
      <w:r w:rsidRPr="00120294">
        <w:rPr>
          <w:rFonts w:cs="Arial"/>
          <w:color w:val="000000"/>
          <w:lang w:eastAsia="ja-JP"/>
        </w:rPr>
        <w:t xml:space="preserve">TCs for </w:t>
      </w:r>
      <w:r w:rsidRPr="00120294">
        <w:rPr>
          <w:rFonts w:cs="Arial" w:hint="eastAsia"/>
          <w:i/>
          <w:color w:val="000000"/>
        </w:rPr>
        <w:t>IAB</w:t>
      </w:r>
      <w:r w:rsidRPr="00120294">
        <w:rPr>
          <w:rFonts w:cs="Arial"/>
          <w:i/>
          <w:color w:val="000000"/>
          <w:lang w:eastAsia="ja-JP"/>
        </w:rPr>
        <w:t xml:space="preserve"> type 1-H</w:t>
      </w:r>
      <w:r w:rsidRPr="00120294">
        <w:rPr>
          <w:rFonts w:cs="Arial"/>
          <w:color w:val="000000"/>
          <w:lang w:eastAsia="ja-JP"/>
        </w:rPr>
        <w:t xml:space="preserve"> and </w:t>
      </w:r>
      <w:r w:rsidRPr="00120294">
        <w:rPr>
          <w:rFonts w:cs="Arial" w:hint="eastAsia"/>
          <w:i/>
          <w:color w:val="000000"/>
        </w:rPr>
        <w:t>IAB</w:t>
      </w:r>
      <w:r w:rsidRPr="00120294">
        <w:rPr>
          <w:rFonts w:cs="Arial"/>
          <w:i/>
          <w:color w:val="000000"/>
          <w:lang w:eastAsia="ja-JP"/>
        </w:rPr>
        <w:t xml:space="preserve">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2"/>
        <w:gridCol w:w="1968"/>
        <w:gridCol w:w="1968"/>
        <w:gridCol w:w="1968"/>
      </w:tblGrid>
      <w:tr w:rsidR="00CA7D41" w:rsidRPr="00120294" w14:paraId="2311B186" w14:textId="77777777" w:rsidTr="00836A4B">
        <w:trPr>
          <w:cantSplit/>
          <w:jc w:val="center"/>
        </w:trPr>
        <w:tc>
          <w:tcPr>
            <w:tcW w:w="3950" w:type="dxa"/>
            <w:gridSpan w:val="2"/>
            <w:tcBorders>
              <w:top w:val="single" w:sz="4" w:space="0" w:color="auto"/>
              <w:left w:val="single" w:sz="4" w:space="0" w:color="auto"/>
              <w:bottom w:val="single" w:sz="4" w:space="0" w:color="auto"/>
              <w:right w:val="single" w:sz="4" w:space="0" w:color="auto"/>
            </w:tcBorders>
            <w:hideMark/>
          </w:tcPr>
          <w:p w14:paraId="5C8B1E61" w14:textId="78AF5536" w:rsidR="00CA7D41" w:rsidRPr="00120294" w:rsidRDefault="00CA7D41" w:rsidP="008914EB">
            <w:pPr>
              <w:keepNext/>
              <w:keepLines/>
              <w:jc w:val="center"/>
              <w:rPr>
                <w:rFonts w:ascii="Arial" w:hAnsi="Arial" w:cs="Arial"/>
                <w:b/>
                <w:color w:val="000000"/>
                <w:sz w:val="18"/>
              </w:rPr>
            </w:pPr>
            <w:r w:rsidRPr="00120294">
              <w:rPr>
                <w:rFonts w:ascii="Arial" w:hAnsi="Arial" w:cs="Arial"/>
                <w:b/>
                <w:i/>
                <w:color w:val="000000"/>
                <w:sz w:val="18"/>
                <w:lang w:eastAsia="ja-JP"/>
              </w:rPr>
              <w:t>Operating</w:t>
            </w:r>
            <w:r w:rsidR="00836A4B" w:rsidRPr="00120294">
              <w:rPr>
                <w:rFonts w:ascii="Arial" w:hAnsi="Arial" w:cs="Arial"/>
                <w:b/>
                <w:i/>
                <w:color w:val="000000"/>
                <w:sz w:val="18"/>
                <w:lang w:eastAsia="ja-JP"/>
              </w:rPr>
              <w:t xml:space="preserve"> </w:t>
            </w:r>
            <w:r w:rsidRPr="00120294">
              <w:rPr>
                <w:rFonts w:ascii="Arial" w:hAnsi="Arial" w:cs="Arial"/>
                <w:b/>
                <w:i/>
                <w:color w:val="000000"/>
                <w:sz w:val="18"/>
                <w:lang w:eastAsia="ja-JP"/>
              </w:rPr>
              <w:t>band</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characteristics</w:t>
            </w:r>
          </w:p>
        </w:tc>
        <w:tc>
          <w:tcPr>
            <w:tcW w:w="1968" w:type="dxa"/>
            <w:tcBorders>
              <w:top w:val="single" w:sz="4" w:space="0" w:color="auto"/>
              <w:left w:val="single" w:sz="4" w:space="0" w:color="auto"/>
              <w:bottom w:val="single" w:sz="4" w:space="0" w:color="auto"/>
              <w:right w:val="single" w:sz="4" w:space="0" w:color="auto"/>
            </w:tcBorders>
            <w:hideMark/>
          </w:tcPr>
          <w:p w14:paraId="6019598F" w14:textId="2A34FF37" w:rsidR="00CA7D41" w:rsidRPr="00120294" w:rsidRDefault="00CA7D41" w:rsidP="008914EB">
            <w:pPr>
              <w:keepNext/>
              <w:keepLines/>
              <w:jc w:val="center"/>
              <w:rPr>
                <w:rFonts w:ascii="Arial" w:hAnsi="Arial" w:cs="Arial"/>
                <w:b/>
                <w:color w:val="000000"/>
                <w:sz w:val="18"/>
                <w:lang w:eastAsia="ja-JP"/>
              </w:rPr>
            </w:pPr>
            <w:proofErr w:type="spellStart"/>
            <w:r w:rsidRPr="00120294">
              <w:rPr>
                <w:rFonts w:ascii="Arial" w:hAnsi="Arial" w:cs="Arial"/>
                <w:b/>
                <w:color w:val="000000"/>
                <w:sz w:val="18"/>
                <w:lang w:eastAsia="ja-JP"/>
              </w:rPr>
              <w:t>F</w:t>
            </w:r>
            <w:r w:rsidRPr="00120294">
              <w:rPr>
                <w:rFonts w:ascii="Arial" w:hAnsi="Arial" w:cs="Arial"/>
                <w:b/>
                <w:color w:val="000000"/>
                <w:sz w:val="18"/>
                <w:vertAlign w:val="subscript"/>
                <w:lang w:eastAsia="ja-JP"/>
              </w:rPr>
              <w:t>DL_high</w:t>
            </w:r>
            <w:proofErr w:type="spellEnd"/>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w:t>
            </w:r>
            <w:r w:rsidR="00836A4B" w:rsidRPr="00120294">
              <w:rPr>
                <w:rFonts w:ascii="Arial" w:hAnsi="Arial" w:cs="Arial"/>
                <w:b/>
                <w:color w:val="000000"/>
                <w:sz w:val="18"/>
                <w:lang w:eastAsia="ja-JP"/>
              </w:rPr>
              <w:t xml:space="preserve"> </w:t>
            </w:r>
            <w:proofErr w:type="spellStart"/>
            <w:r w:rsidRPr="00120294">
              <w:rPr>
                <w:rFonts w:ascii="Arial" w:hAnsi="Arial" w:cs="Arial"/>
                <w:b/>
                <w:color w:val="000000"/>
                <w:sz w:val="18"/>
                <w:lang w:eastAsia="ja-JP"/>
              </w:rPr>
              <w:t>F</w:t>
            </w:r>
            <w:r w:rsidRPr="00120294">
              <w:rPr>
                <w:rFonts w:ascii="Arial" w:hAnsi="Arial" w:cs="Arial"/>
                <w:b/>
                <w:color w:val="000000"/>
                <w:sz w:val="18"/>
                <w:vertAlign w:val="subscript"/>
                <w:lang w:eastAsia="ja-JP"/>
              </w:rPr>
              <w:t>DL_low</w:t>
            </w:r>
            <w:proofErr w:type="spellEnd"/>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&lt;</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100</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MHz</w:t>
            </w:r>
          </w:p>
        </w:tc>
        <w:tc>
          <w:tcPr>
            <w:tcW w:w="1968" w:type="dxa"/>
            <w:tcBorders>
              <w:top w:val="single" w:sz="4" w:space="0" w:color="auto"/>
              <w:left w:val="single" w:sz="4" w:space="0" w:color="auto"/>
              <w:bottom w:val="single" w:sz="4" w:space="0" w:color="auto"/>
              <w:right w:val="single" w:sz="4" w:space="0" w:color="auto"/>
            </w:tcBorders>
            <w:hideMark/>
          </w:tcPr>
          <w:p w14:paraId="478DB97C" w14:textId="3D70889E" w:rsidR="00CA7D41" w:rsidRPr="00120294" w:rsidRDefault="00CA7D41" w:rsidP="008914EB">
            <w:pPr>
              <w:keepNext/>
              <w:keepLines/>
              <w:jc w:val="center"/>
              <w:rPr>
                <w:rFonts w:ascii="Arial" w:hAnsi="Arial" w:cs="Arial"/>
                <w:b/>
                <w:color w:val="000000"/>
                <w:sz w:val="18"/>
                <w:lang w:eastAsia="ja-JP"/>
              </w:rPr>
            </w:pPr>
            <w:proofErr w:type="spellStart"/>
            <w:r w:rsidRPr="00120294">
              <w:rPr>
                <w:rFonts w:ascii="Arial" w:hAnsi="Arial" w:cs="Arial"/>
                <w:b/>
                <w:color w:val="000000"/>
                <w:sz w:val="18"/>
                <w:lang w:eastAsia="ja-JP"/>
              </w:rPr>
              <w:t>F</w:t>
            </w:r>
            <w:r w:rsidRPr="00120294">
              <w:rPr>
                <w:rFonts w:ascii="Arial" w:hAnsi="Arial" w:cs="Arial"/>
                <w:b/>
                <w:color w:val="000000"/>
                <w:sz w:val="18"/>
                <w:vertAlign w:val="subscript"/>
                <w:lang w:eastAsia="ja-JP"/>
              </w:rPr>
              <w:t>DL_high</w:t>
            </w:r>
            <w:proofErr w:type="spellEnd"/>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w:t>
            </w:r>
            <w:r w:rsidR="00836A4B" w:rsidRPr="00120294">
              <w:rPr>
                <w:rFonts w:ascii="Arial" w:hAnsi="Arial" w:cs="Arial"/>
                <w:b/>
                <w:color w:val="000000"/>
                <w:sz w:val="18"/>
                <w:lang w:eastAsia="ja-JP"/>
              </w:rPr>
              <w:t xml:space="preserve"> </w:t>
            </w:r>
            <w:proofErr w:type="spellStart"/>
            <w:r w:rsidRPr="00120294">
              <w:rPr>
                <w:rFonts w:ascii="Arial" w:hAnsi="Arial" w:cs="Arial"/>
                <w:b/>
                <w:color w:val="000000"/>
                <w:sz w:val="18"/>
                <w:lang w:eastAsia="ja-JP"/>
              </w:rPr>
              <w:t>F</w:t>
            </w:r>
            <w:r w:rsidRPr="00120294">
              <w:rPr>
                <w:rFonts w:ascii="Arial" w:hAnsi="Arial" w:cs="Arial"/>
                <w:b/>
                <w:color w:val="000000"/>
                <w:sz w:val="18"/>
                <w:vertAlign w:val="subscript"/>
                <w:lang w:eastAsia="ja-JP"/>
              </w:rPr>
              <w:t>DL_low</w:t>
            </w:r>
            <w:proofErr w:type="spellEnd"/>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100</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MHz</w:t>
            </w:r>
          </w:p>
        </w:tc>
      </w:tr>
      <w:tr w:rsidR="00CA7D41" w:rsidRPr="00120294" w14:paraId="374F6AA8" w14:textId="77777777" w:rsidTr="00836A4B">
        <w:trPr>
          <w:cantSplit/>
          <w:jc w:val="center"/>
        </w:trPr>
        <w:tc>
          <w:tcPr>
            <w:tcW w:w="1982" w:type="dxa"/>
            <w:tcBorders>
              <w:top w:val="single" w:sz="4" w:space="0" w:color="auto"/>
              <w:left w:val="single" w:sz="4" w:space="0" w:color="auto"/>
              <w:bottom w:val="nil"/>
              <w:right w:val="single" w:sz="4" w:space="0" w:color="auto"/>
            </w:tcBorders>
            <w:hideMark/>
          </w:tcPr>
          <w:p w14:paraId="78D43599" w14:textId="2C503288"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TC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signal</w:t>
            </w:r>
          </w:p>
        </w:tc>
        <w:tc>
          <w:tcPr>
            <w:tcW w:w="1968" w:type="dxa"/>
            <w:tcBorders>
              <w:top w:val="single" w:sz="4" w:space="0" w:color="auto"/>
              <w:left w:val="single" w:sz="4" w:space="0" w:color="auto"/>
              <w:bottom w:val="single" w:sz="4" w:space="0" w:color="auto"/>
              <w:right w:val="single" w:sz="4" w:space="0" w:color="auto"/>
            </w:tcBorders>
            <w:hideMark/>
          </w:tcPr>
          <w:p w14:paraId="00191936" w14:textId="77777777" w:rsidR="00CA7D41" w:rsidRPr="00120294" w:rsidRDefault="00CA7D41" w:rsidP="008914EB">
            <w:pPr>
              <w:keepNext/>
              <w:keepLines/>
              <w:rPr>
                <w:rFonts w:ascii="Arial" w:hAnsi="Arial" w:cs="Arial"/>
                <w:color w:val="000000"/>
                <w:sz w:val="18"/>
                <w:lang w:eastAsia="ja-JP"/>
              </w:rPr>
            </w:pPr>
            <w:proofErr w:type="spellStart"/>
            <w:r w:rsidRPr="00120294">
              <w:rPr>
                <w:rFonts w:ascii="Arial" w:hAnsi="Arial" w:cs="Arial"/>
                <w:color w:val="000000"/>
                <w:sz w:val="18"/>
              </w:rPr>
              <w:t>BW</w:t>
            </w:r>
            <w:r w:rsidRPr="00120294">
              <w:rPr>
                <w:rFonts w:ascii="Arial" w:hAnsi="Arial" w:cs="Arial"/>
                <w:color w:val="000000"/>
                <w:sz w:val="18"/>
                <w:vertAlign w:val="subscript"/>
              </w:rPr>
              <w:t>channel</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5DE8CC03" w14:textId="1A7BA27F" w:rsidR="00CA7D41" w:rsidRPr="00120294" w:rsidRDefault="00CA7D41" w:rsidP="008914EB">
            <w:pPr>
              <w:keepNext/>
              <w:keepLines/>
              <w:rPr>
                <w:rFonts w:ascii="Arial" w:hAnsi="Arial" w:cs="Arial"/>
                <w:color w:val="000000"/>
                <w:sz w:val="18"/>
                <w:lang w:eastAsia="ja-JP"/>
              </w:rPr>
            </w:pPr>
            <w:r w:rsidRPr="00120294">
              <w:rPr>
                <w:rFonts w:ascii="Arial" w:hAnsi="Arial" w:cs="Arial" w:hint="eastAsia"/>
                <w:color w:val="000000"/>
                <w:sz w:val="18"/>
              </w:rPr>
              <w:t>10</w:t>
            </w:r>
            <w:r w:rsidR="00836A4B" w:rsidRPr="00120294">
              <w:rPr>
                <w:rFonts w:ascii="Arial" w:hAnsi="Arial" w:cs="Arial" w:hint="eastAsia"/>
                <w:color w:val="000000"/>
                <w:sz w:val="18"/>
              </w:rPr>
              <w:t xml:space="preserve"> </w:t>
            </w:r>
            <w:r w:rsidRPr="00120294">
              <w:rPr>
                <w:rFonts w:ascii="Arial" w:hAnsi="Arial" w:cs="Arial"/>
                <w:color w:val="000000"/>
                <w:sz w:val="18"/>
                <w:lang w:eastAsia="ja-JP"/>
              </w:rPr>
              <w:t>MHz</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(Note)</w:t>
            </w:r>
          </w:p>
        </w:tc>
        <w:tc>
          <w:tcPr>
            <w:tcW w:w="1968" w:type="dxa"/>
            <w:tcBorders>
              <w:top w:val="single" w:sz="4" w:space="0" w:color="auto"/>
              <w:left w:val="single" w:sz="4" w:space="0" w:color="auto"/>
              <w:bottom w:val="single" w:sz="4" w:space="0" w:color="auto"/>
              <w:right w:val="single" w:sz="4" w:space="0" w:color="auto"/>
            </w:tcBorders>
            <w:hideMark/>
          </w:tcPr>
          <w:p w14:paraId="46E76D0D" w14:textId="347A75CE"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20</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MHz</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(Note)</w:t>
            </w:r>
          </w:p>
        </w:tc>
      </w:tr>
      <w:tr w:rsidR="00CA7D41" w:rsidRPr="00120294" w14:paraId="76BF3E38" w14:textId="77777777" w:rsidTr="00836A4B">
        <w:trPr>
          <w:cantSplit/>
          <w:jc w:val="center"/>
        </w:trPr>
        <w:tc>
          <w:tcPr>
            <w:tcW w:w="1982" w:type="dxa"/>
            <w:tcBorders>
              <w:top w:val="nil"/>
              <w:left w:val="single" w:sz="4" w:space="0" w:color="auto"/>
              <w:bottom w:val="single" w:sz="4" w:space="0" w:color="auto"/>
              <w:right w:val="single" w:sz="4" w:space="0" w:color="auto"/>
            </w:tcBorders>
            <w:hideMark/>
          </w:tcPr>
          <w:p w14:paraId="7CBB8E30" w14:textId="77777777"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characteristics</w:t>
            </w:r>
          </w:p>
        </w:tc>
        <w:tc>
          <w:tcPr>
            <w:tcW w:w="1968" w:type="dxa"/>
            <w:tcBorders>
              <w:top w:val="single" w:sz="4" w:space="0" w:color="auto"/>
              <w:left w:val="single" w:sz="4" w:space="0" w:color="auto"/>
              <w:bottom w:val="single" w:sz="4" w:space="0" w:color="auto"/>
              <w:right w:val="single" w:sz="4" w:space="0" w:color="auto"/>
            </w:tcBorders>
            <w:hideMark/>
          </w:tcPr>
          <w:p w14:paraId="424ABB80" w14:textId="5F948B5F"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Subcarrier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spacing</w:t>
            </w:r>
          </w:p>
        </w:tc>
        <w:tc>
          <w:tcPr>
            <w:tcW w:w="3936" w:type="dxa"/>
            <w:gridSpan w:val="2"/>
            <w:tcBorders>
              <w:top w:val="single" w:sz="4" w:space="0" w:color="auto"/>
              <w:left w:val="single" w:sz="4" w:space="0" w:color="auto"/>
              <w:bottom w:val="single" w:sz="4" w:space="0" w:color="auto"/>
              <w:right w:val="single" w:sz="4" w:space="0" w:color="auto"/>
            </w:tcBorders>
            <w:hideMark/>
          </w:tcPr>
          <w:p w14:paraId="48080547" w14:textId="1FA9A915"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Smallest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supported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subcarrier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spacing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declared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operating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(D.7)</w:t>
            </w:r>
          </w:p>
        </w:tc>
      </w:tr>
      <w:tr w:rsidR="00CA7D41" w:rsidRPr="00120294" w14:paraId="4DB84E17" w14:textId="77777777" w:rsidTr="00836A4B">
        <w:trPr>
          <w:cantSplit/>
          <w:jc w:val="center"/>
        </w:trPr>
        <w:tc>
          <w:tcPr>
            <w:tcW w:w="7886" w:type="dxa"/>
            <w:gridSpan w:val="4"/>
            <w:tcBorders>
              <w:top w:val="single" w:sz="4" w:space="0" w:color="auto"/>
              <w:left w:val="single" w:sz="4" w:space="0" w:color="auto"/>
              <w:bottom w:val="single" w:sz="4" w:space="0" w:color="auto"/>
              <w:right w:val="single" w:sz="4" w:space="0" w:color="auto"/>
            </w:tcBorders>
            <w:hideMark/>
          </w:tcPr>
          <w:p w14:paraId="21C2EAD9" w14:textId="7112E8D1" w:rsidR="00CA7D41" w:rsidRPr="00120294" w:rsidRDefault="00CA7D41" w:rsidP="00352A55">
            <w:pPr>
              <w:pStyle w:val="TAN"/>
              <w:rPr>
                <w:lang w:eastAsia="ja-JP"/>
              </w:rPr>
            </w:pPr>
            <w:r w:rsidRPr="00120294">
              <w:rPr>
                <w:lang w:eastAsia="ja-JP"/>
              </w:rPr>
              <w:t>NOTE:</w:t>
            </w:r>
            <w:r w:rsidRPr="00120294">
              <w:rPr>
                <w:lang w:eastAsia="ja-JP"/>
              </w:rPr>
              <w:tab/>
              <w:t>If</w:t>
            </w:r>
            <w:r w:rsidR="00836A4B" w:rsidRPr="00120294">
              <w:rPr>
                <w:lang w:eastAsia="ja-JP"/>
              </w:rPr>
              <w:t xml:space="preserve"> </w:t>
            </w:r>
            <w:r w:rsidRPr="00120294">
              <w:rPr>
                <w:lang w:eastAsia="ja-JP"/>
              </w:rPr>
              <w:t>this</w:t>
            </w:r>
            <w:r w:rsidR="00836A4B" w:rsidRPr="00120294">
              <w:rPr>
                <w:lang w:eastAsia="ja-JP"/>
              </w:rPr>
              <w:t xml:space="preserve"> </w:t>
            </w:r>
            <w:r w:rsidRPr="00120294">
              <w:rPr>
                <w:rFonts w:hint="eastAsia"/>
                <w:i/>
              </w:rPr>
              <w:t>IAB</w:t>
            </w:r>
            <w:r w:rsidR="00836A4B" w:rsidRPr="00120294">
              <w:rPr>
                <w:i/>
              </w:rPr>
              <w:t xml:space="preserve"> </w:t>
            </w:r>
            <w:r w:rsidRPr="00120294">
              <w:rPr>
                <w:i/>
                <w:lang w:eastAsia="ja-JP"/>
              </w:rPr>
              <w:t>channel</w:t>
            </w:r>
            <w:r w:rsidR="00836A4B" w:rsidRPr="00120294">
              <w:rPr>
                <w:i/>
                <w:lang w:eastAsia="ja-JP"/>
              </w:rPr>
              <w:t xml:space="preserve"> </w:t>
            </w:r>
            <w:r w:rsidRPr="00120294">
              <w:rPr>
                <w:i/>
                <w:lang w:eastAsia="ja-JP"/>
              </w:rPr>
              <w:t>bandwidth</w:t>
            </w:r>
            <w:r w:rsidR="00836A4B" w:rsidRPr="00120294">
              <w:rPr>
                <w:lang w:eastAsia="ja-JP"/>
              </w:rPr>
              <w:t xml:space="preserve"> </w:t>
            </w:r>
            <w:r w:rsidRPr="00120294">
              <w:rPr>
                <w:lang w:eastAsia="ja-JP"/>
              </w:rPr>
              <w:t>is</w:t>
            </w:r>
            <w:r w:rsidR="00836A4B" w:rsidRPr="00120294">
              <w:rPr>
                <w:lang w:eastAsia="ja-JP"/>
              </w:rPr>
              <w:t xml:space="preserve"> </w:t>
            </w:r>
            <w:r w:rsidRPr="00120294">
              <w:rPr>
                <w:lang w:eastAsia="ja-JP"/>
              </w:rPr>
              <w:t>not</w:t>
            </w:r>
            <w:r w:rsidR="00836A4B" w:rsidRPr="00120294">
              <w:rPr>
                <w:lang w:eastAsia="ja-JP"/>
              </w:rPr>
              <w:t xml:space="preserve"> </w:t>
            </w:r>
            <w:r w:rsidRPr="00120294">
              <w:rPr>
                <w:lang w:eastAsia="ja-JP"/>
              </w:rPr>
              <w:t>supported,</w:t>
            </w:r>
            <w:r w:rsidR="00836A4B" w:rsidRPr="00120294">
              <w:rPr>
                <w:lang w:eastAsia="ja-JP"/>
              </w:rPr>
              <w:t xml:space="preserve"> </w:t>
            </w:r>
            <w:r w:rsidRPr="00120294">
              <w:rPr>
                <w:lang w:eastAsia="ja-JP"/>
              </w:rPr>
              <w:t>the</w:t>
            </w:r>
            <w:r w:rsidR="00836A4B" w:rsidRPr="00120294">
              <w:rPr>
                <w:lang w:eastAsia="ja-JP"/>
              </w:rPr>
              <w:t xml:space="preserve"> </w:t>
            </w:r>
            <w:r w:rsidRPr="00120294">
              <w:rPr>
                <w:lang w:eastAsia="ja-JP"/>
              </w:rPr>
              <w:t>narrowest</w:t>
            </w:r>
            <w:r w:rsidR="00836A4B" w:rsidRPr="00120294">
              <w:rPr>
                <w:lang w:eastAsia="ja-JP"/>
              </w:rPr>
              <w:t xml:space="preserve"> </w:t>
            </w:r>
            <w:r w:rsidRPr="00120294">
              <w:rPr>
                <w:lang w:eastAsia="ja-JP"/>
              </w:rPr>
              <w:t>supported</w:t>
            </w:r>
            <w:r w:rsidR="00836A4B" w:rsidRPr="00120294">
              <w:rPr>
                <w:lang w:eastAsia="ja-JP"/>
              </w:rPr>
              <w:t xml:space="preserve"> </w:t>
            </w:r>
            <w:r w:rsidRPr="00120294">
              <w:rPr>
                <w:rFonts w:hint="eastAsia"/>
                <w:i/>
              </w:rPr>
              <w:t>IAB</w:t>
            </w:r>
            <w:r w:rsidR="00836A4B" w:rsidRPr="00120294">
              <w:rPr>
                <w:i/>
                <w:lang w:eastAsia="ja-JP"/>
              </w:rPr>
              <w:t xml:space="preserve"> </w:t>
            </w:r>
            <w:r w:rsidRPr="00120294">
              <w:rPr>
                <w:i/>
                <w:lang w:eastAsia="ja-JP"/>
              </w:rPr>
              <w:t>channel</w:t>
            </w:r>
            <w:r w:rsidR="00836A4B" w:rsidRPr="00120294">
              <w:rPr>
                <w:i/>
                <w:lang w:eastAsia="ja-JP"/>
              </w:rPr>
              <w:t xml:space="preserve"> </w:t>
            </w:r>
            <w:r w:rsidRPr="00120294">
              <w:rPr>
                <w:i/>
                <w:lang w:eastAsia="ja-JP"/>
              </w:rPr>
              <w:t>bandwidth</w:t>
            </w:r>
            <w:r w:rsidR="00836A4B" w:rsidRPr="00120294">
              <w:rPr>
                <w:lang w:eastAsia="ja-JP"/>
              </w:rPr>
              <w:t xml:space="preserve"> </w:t>
            </w:r>
            <w:r w:rsidRPr="00120294">
              <w:t>declared</w:t>
            </w:r>
            <w:r w:rsidR="00836A4B" w:rsidRPr="00120294">
              <w:t xml:space="preserve"> </w:t>
            </w:r>
            <w:r w:rsidRPr="00120294">
              <w:t>per</w:t>
            </w:r>
            <w:r w:rsidR="00836A4B" w:rsidRPr="00120294">
              <w:t xml:space="preserve"> </w:t>
            </w:r>
            <w:r w:rsidRPr="00120294">
              <w:rPr>
                <w:i/>
              </w:rPr>
              <w:t>operating</w:t>
            </w:r>
            <w:r w:rsidR="00836A4B" w:rsidRPr="00120294">
              <w:rPr>
                <w:i/>
              </w:rPr>
              <w:t xml:space="preserve"> </w:t>
            </w:r>
            <w:r w:rsidRPr="00120294">
              <w:rPr>
                <w:i/>
              </w:rPr>
              <w:t>band</w:t>
            </w:r>
            <w:r w:rsidR="00836A4B" w:rsidRPr="00120294">
              <w:t xml:space="preserve"> </w:t>
            </w:r>
            <w:r w:rsidRPr="00120294">
              <w:rPr>
                <w:lang w:eastAsia="ja-JP"/>
              </w:rPr>
              <w:t>(D.7)</w:t>
            </w:r>
            <w:r w:rsidR="00836A4B" w:rsidRPr="00120294">
              <w:rPr>
                <w:lang w:eastAsia="ja-JP"/>
              </w:rPr>
              <w:t xml:space="preserve"> </w:t>
            </w:r>
            <w:r w:rsidRPr="00120294">
              <w:rPr>
                <w:lang w:eastAsia="ja-JP"/>
              </w:rPr>
              <w:t>shall</w:t>
            </w:r>
            <w:r w:rsidR="00836A4B" w:rsidRPr="00120294">
              <w:rPr>
                <w:lang w:eastAsia="ja-JP"/>
              </w:rPr>
              <w:t xml:space="preserve"> </w:t>
            </w:r>
            <w:r w:rsidRPr="00120294">
              <w:rPr>
                <w:lang w:eastAsia="ja-JP"/>
              </w:rPr>
              <w:t>be</w:t>
            </w:r>
            <w:r w:rsidR="00836A4B" w:rsidRPr="00120294">
              <w:rPr>
                <w:lang w:eastAsia="ja-JP"/>
              </w:rPr>
              <w:t xml:space="preserve"> </w:t>
            </w:r>
            <w:r w:rsidRPr="00120294">
              <w:rPr>
                <w:lang w:eastAsia="ja-JP"/>
              </w:rPr>
              <w:t>used.</w:t>
            </w:r>
          </w:p>
        </w:tc>
      </w:tr>
    </w:tbl>
    <w:p w14:paraId="3298983B" w14:textId="77777777" w:rsidR="00CA7D41" w:rsidRPr="00120294" w:rsidRDefault="00CA7D41" w:rsidP="00CA7D41">
      <w:pPr>
        <w:rPr>
          <w:rFonts w:eastAsia="SimSun"/>
          <w:color w:val="000000"/>
          <w:lang w:eastAsia="ja-JP"/>
        </w:rPr>
      </w:pPr>
    </w:p>
    <w:p w14:paraId="2314DB0A" w14:textId="77777777" w:rsidR="00CA7D41" w:rsidRPr="00120294" w:rsidRDefault="00CA7D41" w:rsidP="00124AE4">
      <w:pPr>
        <w:pStyle w:val="TH"/>
        <w:rPr>
          <w:lang w:eastAsia="ja-JP"/>
        </w:rPr>
      </w:pPr>
      <w:r w:rsidRPr="00120294">
        <w:rPr>
          <w:rFonts w:cs="Arial"/>
          <w:color w:val="000000"/>
          <w:lang w:eastAsia="ja-JP"/>
        </w:rPr>
        <w:t xml:space="preserve">Table 4.7.2.1-2: Signal to be used to build </w:t>
      </w:r>
      <w:r w:rsidRPr="00120294">
        <w:rPr>
          <w:rFonts w:cs="Arial" w:hint="eastAsia"/>
          <w:color w:val="000000"/>
        </w:rPr>
        <w:t>IAB</w:t>
      </w:r>
      <w:r w:rsidRPr="00120294">
        <w:rPr>
          <w:rFonts w:cs="Arial"/>
          <w:color w:val="000000"/>
          <w:lang w:eastAsia="ja-JP"/>
        </w:rPr>
        <w:t xml:space="preserve"> TCs for </w:t>
      </w:r>
      <w:r w:rsidRPr="00120294">
        <w:rPr>
          <w:rFonts w:cs="Arial" w:hint="eastAsia"/>
          <w:i/>
          <w:color w:val="000000"/>
        </w:rPr>
        <w:t xml:space="preserve">IAB </w:t>
      </w:r>
      <w:r w:rsidRPr="00120294">
        <w:rPr>
          <w:rFonts w:cs="Arial"/>
          <w:i/>
          <w:color w:val="000000"/>
          <w:lang w:eastAsia="ja-JP"/>
        </w:rPr>
        <w:t>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2"/>
        <w:gridCol w:w="1968"/>
        <w:gridCol w:w="3936"/>
      </w:tblGrid>
      <w:tr w:rsidR="00CA7D41" w:rsidRPr="00120294" w14:paraId="75E2F383" w14:textId="77777777" w:rsidTr="00836A4B">
        <w:trPr>
          <w:cantSplit/>
          <w:jc w:val="center"/>
        </w:trPr>
        <w:tc>
          <w:tcPr>
            <w:tcW w:w="3950" w:type="dxa"/>
            <w:gridSpan w:val="2"/>
            <w:tcBorders>
              <w:top w:val="single" w:sz="4" w:space="0" w:color="auto"/>
              <w:left w:val="single" w:sz="4" w:space="0" w:color="auto"/>
              <w:bottom w:val="single" w:sz="4" w:space="0" w:color="auto"/>
              <w:right w:val="single" w:sz="4" w:space="0" w:color="auto"/>
            </w:tcBorders>
            <w:hideMark/>
          </w:tcPr>
          <w:p w14:paraId="7223CCAC" w14:textId="6F54A0C5" w:rsidR="00CA7D41" w:rsidRPr="00120294" w:rsidRDefault="00CA7D41" w:rsidP="008914EB">
            <w:pPr>
              <w:keepNext/>
              <w:keepLines/>
              <w:jc w:val="center"/>
              <w:rPr>
                <w:rFonts w:ascii="Arial" w:hAnsi="Arial" w:cs="Arial"/>
                <w:b/>
                <w:color w:val="000000"/>
                <w:sz w:val="18"/>
              </w:rPr>
            </w:pPr>
            <w:r w:rsidRPr="00120294">
              <w:rPr>
                <w:rFonts w:ascii="Arial" w:hAnsi="Arial" w:cs="Arial"/>
                <w:b/>
                <w:i/>
                <w:color w:val="000000"/>
                <w:sz w:val="18"/>
                <w:lang w:eastAsia="ja-JP"/>
              </w:rPr>
              <w:t>Operating</w:t>
            </w:r>
            <w:r w:rsidR="00836A4B" w:rsidRPr="00120294">
              <w:rPr>
                <w:rFonts w:ascii="Arial" w:hAnsi="Arial" w:cs="Arial"/>
                <w:b/>
                <w:i/>
                <w:color w:val="000000"/>
                <w:sz w:val="18"/>
                <w:lang w:eastAsia="ja-JP"/>
              </w:rPr>
              <w:t xml:space="preserve"> </w:t>
            </w:r>
            <w:r w:rsidRPr="00120294">
              <w:rPr>
                <w:rFonts w:ascii="Arial" w:hAnsi="Arial" w:cs="Arial"/>
                <w:b/>
                <w:i/>
                <w:color w:val="000000"/>
                <w:sz w:val="18"/>
                <w:lang w:eastAsia="ja-JP"/>
              </w:rPr>
              <w:t>band</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characteristics</w:t>
            </w:r>
          </w:p>
        </w:tc>
        <w:tc>
          <w:tcPr>
            <w:tcW w:w="3936" w:type="dxa"/>
            <w:tcBorders>
              <w:top w:val="single" w:sz="4" w:space="0" w:color="auto"/>
              <w:left w:val="single" w:sz="4" w:space="0" w:color="auto"/>
              <w:bottom w:val="single" w:sz="4" w:space="0" w:color="auto"/>
              <w:right w:val="single" w:sz="4" w:space="0" w:color="auto"/>
            </w:tcBorders>
            <w:hideMark/>
          </w:tcPr>
          <w:p w14:paraId="626FCB9B" w14:textId="76F18CE5" w:rsidR="00CA7D41" w:rsidRPr="00120294" w:rsidRDefault="00CA7D41" w:rsidP="008914EB">
            <w:pPr>
              <w:keepNext/>
              <w:keepLines/>
              <w:jc w:val="center"/>
              <w:rPr>
                <w:rFonts w:ascii="Arial" w:hAnsi="Arial" w:cs="Arial"/>
                <w:b/>
                <w:color w:val="000000"/>
                <w:sz w:val="18"/>
                <w:lang w:eastAsia="ja-JP"/>
              </w:rPr>
            </w:pPr>
            <w:proofErr w:type="spellStart"/>
            <w:r w:rsidRPr="00120294">
              <w:rPr>
                <w:rFonts w:ascii="Arial" w:hAnsi="Arial" w:cs="Arial"/>
                <w:b/>
                <w:color w:val="000000"/>
                <w:sz w:val="18"/>
                <w:lang w:eastAsia="ja-JP"/>
              </w:rPr>
              <w:t>F</w:t>
            </w:r>
            <w:r w:rsidRPr="00120294">
              <w:rPr>
                <w:rFonts w:ascii="Arial" w:hAnsi="Arial" w:cs="Arial"/>
                <w:b/>
                <w:color w:val="000000"/>
                <w:sz w:val="18"/>
                <w:vertAlign w:val="subscript"/>
                <w:lang w:eastAsia="ja-JP"/>
              </w:rPr>
              <w:t>DL_high</w:t>
            </w:r>
            <w:proofErr w:type="spellEnd"/>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w:t>
            </w:r>
            <w:r w:rsidR="00836A4B" w:rsidRPr="00120294">
              <w:rPr>
                <w:rFonts w:ascii="Arial" w:hAnsi="Arial" w:cs="Arial"/>
                <w:b/>
                <w:color w:val="000000"/>
                <w:sz w:val="18"/>
                <w:lang w:eastAsia="ja-JP"/>
              </w:rPr>
              <w:t xml:space="preserve"> </w:t>
            </w:r>
            <w:proofErr w:type="spellStart"/>
            <w:r w:rsidRPr="00120294">
              <w:rPr>
                <w:rFonts w:ascii="Arial" w:hAnsi="Arial" w:cs="Arial"/>
                <w:b/>
                <w:color w:val="000000"/>
                <w:sz w:val="18"/>
                <w:lang w:eastAsia="ja-JP"/>
              </w:rPr>
              <w:t>F</w:t>
            </w:r>
            <w:r w:rsidRPr="00120294">
              <w:rPr>
                <w:rFonts w:ascii="Arial" w:hAnsi="Arial" w:cs="Arial"/>
                <w:b/>
                <w:color w:val="000000"/>
                <w:sz w:val="18"/>
                <w:vertAlign w:val="subscript"/>
                <w:lang w:eastAsia="ja-JP"/>
              </w:rPr>
              <w:t>DL_low</w:t>
            </w:r>
            <w:proofErr w:type="spellEnd"/>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3250</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MHz</w:t>
            </w:r>
          </w:p>
        </w:tc>
      </w:tr>
      <w:tr w:rsidR="00CA7D41" w:rsidRPr="00120294" w14:paraId="352F3DE9" w14:textId="77777777" w:rsidTr="00836A4B">
        <w:trPr>
          <w:cantSplit/>
          <w:jc w:val="center"/>
        </w:trPr>
        <w:tc>
          <w:tcPr>
            <w:tcW w:w="1982" w:type="dxa"/>
            <w:tcBorders>
              <w:top w:val="single" w:sz="4" w:space="0" w:color="auto"/>
              <w:left w:val="single" w:sz="4" w:space="0" w:color="auto"/>
              <w:bottom w:val="nil"/>
              <w:right w:val="single" w:sz="4" w:space="0" w:color="auto"/>
            </w:tcBorders>
            <w:hideMark/>
          </w:tcPr>
          <w:p w14:paraId="1EA4F29C" w14:textId="2ADA0A19"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TC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signal</w:t>
            </w:r>
          </w:p>
        </w:tc>
        <w:tc>
          <w:tcPr>
            <w:tcW w:w="1968" w:type="dxa"/>
            <w:tcBorders>
              <w:top w:val="single" w:sz="4" w:space="0" w:color="auto"/>
              <w:left w:val="single" w:sz="4" w:space="0" w:color="auto"/>
              <w:bottom w:val="single" w:sz="4" w:space="0" w:color="auto"/>
              <w:right w:val="single" w:sz="4" w:space="0" w:color="auto"/>
            </w:tcBorders>
            <w:hideMark/>
          </w:tcPr>
          <w:p w14:paraId="38FC14A0" w14:textId="77777777" w:rsidR="00CA7D41" w:rsidRPr="00120294" w:rsidRDefault="00CA7D41" w:rsidP="008914EB">
            <w:pPr>
              <w:keepNext/>
              <w:keepLines/>
              <w:rPr>
                <w:rFonts w:ascii="Arial" w:hAnsi="Arial" w:cs="Arial"/>
                <w:color w:val="000000"/>
                <w:sz w:val="18"/>
                <w:lang w:eastAsia="ja-JP"/>
              </w:rPr>
            </w:pPr>
            <w:proofErr w:type="spellStart"/>
            <w:r w:rsidRPr="00120294">
              <w:rPr>
                <w:rFonts w:ascii="Arial" w:hAnsi="Arial" w:cs="Arial"/>
                <w:color w:val="000000"/>
                <w:sz w:val="18"/>
              </w:rPr>
              <w:t>BW</w:t>
            </w:r>
            <w:r w:rsidRPr="00120294">
              <w:rPr>
                <w:rFonts w:ascii="Arial" w:hAnsi="Arial" w:cs="Arial"/>
                <w:color w:val="000000"/>
                <w:sz w:val="18"/>
                <w:vertAlign w:val="subscript"/>
              </w:rPr>
              <w:t>channel</w:t>
            </w:r>
            <w:proofErr w:type="spellEnd"/>
          </w:p>
        </w:tc>
        <w:tc>
          <w:tcPr>
            <w:tcW w:w="3936" w:type="dxa"/>
            <w:tcBorders>
              <w:top w:val="single" w:sz="4" w:space="0" w:color="auto"/>
              <w:left w:val="single" w:sz="4" w:space="0" w:color="auto"/>
              <w:bottom w:val="single" w:sz="4" w:space="0" w:color="auto"/>
              <w:right w:val="single" w:sz="4" w:space="0" w:color="auto"/>
            </w:tcBorders>
            <w:hideMark/>
          </w:tcPr>
          <w:p w14:paraId="39B022AE" w14:textId="69FE5C07"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100</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MHz</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(Note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1,</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Note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2)</w:t>
            </w:r>
          </w:p>
        </w:tc>
      </w:tr>
      <w:tr w:rsidR="00CA7D41" w:rsidRPr="00120294" w14:paraId="08FFC82B" w14:textId="77777777" w:rsidTr="00836A4B">
        <w:trPr>
          <w:cantSplit/>
          <w:jc w:val="center"/>
        </w:trPr>
        <w:tc>
          <w:tcPr>
            <w:tcW w:w="1982" w:type="dxa"/>
            <w:tcBorders>
              <w:top w:val="nil"/>
              <w:left w:val="single" w:sz="4" w:space="0" w:color="auto"/>
              <w:bottom w:val="single" w:sz="4" w:space="0" w:color="auto"/>
              <w:right w:val="single" w:sz="4" w:space="0" w:color="auto"/>
            </w:tcBorders>
            <w:hideMark/>
          </w:tcPr>
          <w:p w14:paraId="7066DF2B" w14:textId="77777777"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characteristics</w:t>
            </w:r>
          </w:p>
        </w:tc>
        <w:tc>
          <w:tcPr>
            <w:tcW w:w="1968" w:type="dxa"/>
            <w:tcBorders>
              <w:top w:val="single" w:sz="4" w:space="0" w:color="auto"/>
              <w:left w:val="single" w:sz="4" w:space="0" w:color="auto"/>
              <w:bottom w:val="single" w:sz="4" w:space="0" w:color="auto"/>
              <w:right w:val="single" w:sz="4" w:space="0" w:color="auto"/>
            </w:tcBorders>
            <w:hideMark/>
          </w:tcPr>
          <w:p w14:paraId="358C786C" w14:textId="2B6BEC09"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Subcarrier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spacing</w:t>
            </w:r>
          </w:p>
        </w:tc>
        <w:tc>
          <w:tcPr>
            <w:tcW w:w="3936" w:type="dxa"/>
            <w:tcBorders>
              <w:top w:val="single" w:sz="4" w:space="0" w:color="auto"/>
              <w:left w:val="single" w:sz="4" w:space="0" w:color="auto"/>
              <w:bottom w:val="single" w:sz="4" w:space="0" w:color="auto"/>
              <w:right w:val="single" w:sz="4" w:space="0" w:color="auto"/>
            </w:tcBorders>
            <w:hideMark/>
          </w:tcPr>
          <w:p w14:paraId="68F48E30" w14:textId="6829D00D" w:rsidR="00CA7D41" w:rsidRPr="00120294" w:rsidRDefault="00CA7D41" w:rsidP="008914EB">
            <w:pPr>
              <w:keepNext/>
              <w:keepLines/>
              <w:rPr>
                <w:rFonts w:ascii="Arial" w:hAnsi="Arial" w:cs="Arial"/>
                <w:color w:val="000000"/>
                <w:sz w:val="18"/>
                <w:lang w:eastAsia="ja-JP"/>
              </w:rPr>
            </w:pPr>
            <w:r w:rsidRPr="00120294">
              <w:rPr>
                <w:rFonts w:ascii="Arial" w:hAnsi="Arial" w:cs="Arial"/>
                <w:color w:val="000000"/>
                <w:sz w:val="18"/>
                <w:lang w:eastAsia="ja-JP"/>
              </w:rPr>
              <w:t>Smallest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supported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subcarrier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spacing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declared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operating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(D.7)</w:t>
            </w:r>
          </w:p>
        </w:tc>
      </w:tr>
      <w:tr w:rsidR="00CA7D41" w:rsidRPr="00120294" w14:paraId="2A667339" w14:textId="77777777" w:rsidTr="00836A4B">
        <w:trPr>
          <w:cantSplit/>
          <w:jc w:val="center"/>
        </w:trPr>
        <w:tc>
          <w:tcPr>
            <w:tcW w:w="7886" w:type="dxa"/>
            <w:gridSpan w:val="3"/>
            <w:tcBorders>
              <w:top w:val="single" w:sz="4" w:space="0" w:color="auto"/>
              <w:left w:val="single" w:sz="4" w:space="0" w:color="auto"/>
              <w:bottom w:val="single" w:sz="4" w:space="0" w:color="auto"/>
              <w:right w:val="single" w:sz="4" w:space="0" w:color="auto"/>
            </w:tcBorders>
            <w:hideMark/>
          </w:tcPr>
          <w:p w14:paraId="57AECF58" w14:textId="712ED83F" w:rsidR="00CA7D41" w:rsidRPr="00120294" w:rsidRDefault="00CA7D41" w:rsidP="00352A55">
            <w:pPr>
              <w:pStyle w:val="TAN"/>
              <w:rPr>
                <w:rFonts w:eastAsia="SimSun"/>
                <w:lang w:eastAsia="ja-JP"/>
              </w:rPr>
            </w:pPr>
            <w:r w:rsidRPr="00120294">
              <w:rPr>
                <w:lang w:eastAsia="ja-JP"/>
              </w:rPr>
              <w:t>NOTE</w:t>
            </w:r>
            <w:r w:rsidR="00836A4B" w:rsidRPr="00120294">
              <w:rPr>
                <w:lang w:eastAsia="ja-JP"/>
              </w:rPr>
              <w:t xml:space="preserve"> </w:t>
            </w:r>
            <w:r w:rsidRPr="00120294">
              <w:rPr>
                <w:lang w:eastAsia="ja-JP"/>
              </w:rPr>
              <w:t>1:</w:t>
            </w:r>
            <w:r w:rsidRPr="00120294">
              <w:rPr>
                <w:lang w:eastAsia="ja-JP"/>
              </w:rPr>
              <w:tab/>
            </w:r>
            <w:r w:rsidRPr="00120294">
              <w:rPr>
                <w:rFonts w:hint="eastAsia"/>
                <w:i/>
              </w:rPr>
              <w:t>IAB</w:t>
            </w:r>
            <w:r w:rsidR="00836A4B" w:rsidRPr="00120294">
              <w:rPr>
                <w:lang w:eastAsia="ja-JP"/>
              </w:rPr>
              <w:t xml:space="preserve"> </w:t>
            </w:r>
            <w:r w:rsidRPr="00120294">
              <w:rPr>
                <w:lang w:eastAsia="ja-JP"/>
              </w:rPr>
              <w:t>vendor</w:t>
            </w:r>
            <w:r w:rsidR="00836A4B" w:rsidRPr="00120294">
              <w:rPr>
                <w:lang w:eastAsia="ja-JP"/>
              </w:rPr>
              <w:t xml:space="preserve"> </w:t>
            </w:r>
            <w:r w:rsidRPr="00120294">
              <w:rPr>
                <w:lang w:eastAsia="ja-JP"/>
              </w:rPr>
              <w:t>can</w:t>
            </w:r>
            <w:r w:rsidR="00836A4B" w:rsidRPr="00120294">
              <w:rPr>
                <w:lang w:eastAsia="ja-JP"/>
              </w:rPr>
              <w:t xml:space="preserve"> </w:t>
            </w:r>
            <w:r w:rsidRPr="00120294">
              <w:rPr>
                <w:lang w:eastAsia="ja-JP"/>
              </w:rPr>
              <w:t>decide</w:t>
            </w:r>
            <w:r w:rsidR="00836A4B" w:rsidRPr="00120294">
              <w:rPr>
                <w:lang w:eastAsia="ja-JP"/>
              </w:rPr>
              <w:t xml:space="preserve"> </w:t>
            </w:r>
            <w:r w:rsidRPr="00120294">
              <w:rPr>
                <w:lang w:eastAsia="ja-JP"/>
              </w:rPr>
              <w:t>to</w:t>
            </w:r>
            <w:r w:rsidR="00836A4B" w:rsidRPr="00120294">
              <w:rPr>
                <w:lang w:eastAsia="ja-JP"/>
              </w:rPr>
              <w:t xml:space="preserve"> </w:t>
            </w:r>
            <w:r w:rsidRPr="00120294">
              <w:rPr>
                <w:lang w:eastAsia="ja-JP"/>
              </w:rPr>
              <w:t>test</w:t>
            </w:r>
            <w:r w:rsidR="00836A4B" w:rsidRPr="00120294">
              <w:rPr>
                <w:lang w:eastAsia="ja-JP"/>
              </w:rPr>
              <w:t xml:space="preserve"> </w:t>
            </w:r>
            <w:r w:rsidRPr="00120294">
              <w:rPr>
                <w:lang w:eastAsia="ja-JP"/>
              </w:rPr>
              <w:t>with</w:t>
            </w:r>
            <w:r w:rsidR="00836A4B" w:rsidRPr="00120294">
              <w:rPr>
                <w:lang w:eastAsia="ja-JP"/>
              </w:rPr>
              <w:t xml:space="preserve"> </w:t>
            </w:r>
            <w:r w:rsidRPr="00120294">
              <w:rPr>
                <w:lang w:eastAsia="ja-JP"/>
              </w:rPr>
              <w:t>50</w:t>
            </w:r>
            <w:r w:rsidR="00836A4B" w:rsidRPr="00120294">
              <w:rPr>
                <w:lang w:eastAsia="ja-JP"/>
              </w:rPr>
              <w:t xml:space="preserve"> </w:t>
            </w:r>
            <w:r w:rsidRPr="00120294">
              <w:rPr>
                <w:lang w:eastAsia="ja-JP"/>
              </w:rPr>
              <w:t>MHz</w:t>
            </w:r>
            <w:r w:rsidR="00836A4B" w:rsidRPr="00120294">
              <w:rPr>
                <w:lang w:eastAsia="ja-JP"/>
              </w:rPr>
              <w:t xml:space="preserve"> </w:t>
            </w:r>
            <w:r w:rsidRPr="00120294">
              <w:rPr>
                <w:rFonts w:hint="eastAsia"/>
                <w:i/>
              </w:rPr>
              <w:t>IAB</w:t>
            </w:r>
            <w:r w:rsidR="00836A4B" w:rsidRPr="00120294">
              <w:rPr>
                <w:i/>
              </w:rPr>
              <w:t xml:space="preserve"> </w:t>
            </w:r>
            <w:r w:rsidRPr="00120294">
              <w:rPr>
                <w:i/>
                <w:lang w:eastAsia="ja-JP"/>
              </w:rPr>
              <w:t>channel</w:t>
            </w:r>
            <w:r w:rsidR="00836A4B" w:rsidRPr="00120294">
              <w:rPr>
                <w:i/>
                <w:lang w:eastAsia="ja-JP"/>
              </w:rPr>
              <w:t xml:space="preserve"> </w:t>
            </w:r>
            <w:r w:rsidRPr="00120294">
              <w:rPr>
                <w:i/>
                <w:lang w:eastAsia="ja-JP"/>
              </w:rPr>
              <w:t>bandwidth</w:t>
            </w:r>
            <w:r w:rsidR="00836A4B" w:rsidRPr="00120294">
              <w:rPr>
                <w:lang w:eastAsia="ja-JP"/>
              </w:rPr>
              <w:t xml:space="preserve"> </w:t>
            </w:r>
            <w:r w:rsidRPr="00120294">
              <w:rPr>
                <w:lang w:eastAsia="ja-JP"/>
              </w:rPr>
              <w:t>and</w:t>
            </w:r>
            <w:r w:rsidR="00836A4B" w:rsidRPr="00120294">
              <w:rPr>
                <w:lang w:eastAsia="ja-JP"/>
              </w:rPr>
              <w:t xml:space="preserve"> </w:t>
            </w:r>
            <w:r w:rsidRPr="00120294">
              <w:rPr>
                <w:lang w:eastAsia="ja-JP"/>
              </w:rPr>
              <w:t>smallest</w:t>
            </w:r>
            <w:r w:rsidR="00836A4B" w:rsidRPr="00120294">
              <w:rPr>
                <w:lang w:eastAsia="ja-JP"/>
              </w:rPr>
              <w:t xml:space="preserve"> </w:t>
            </w:r>
            <w:r w:rsidRPr="00120294">
              <w:rPr>
                <w:lang w:eastAsia="ja-JP"/>
              </w:rPr>
              <w:t>supported</w:t>
            </w:r>
            <w:r w:rsidR="00836A4B" w:rsidRPr="00120294">
              <w:rPr>
                <w:lang w:eastAsia="ja-JP"/>
              </w:rPr>
              <w:t xml:space="preserve"> </w:t>
            </w:r>
            <w:r w:rsidRPr="00120294">
              <w:rPr>
                <w:lang w:eastAsia="ja-JP"/>
              </w:rPr>
              <w:t>SCS</w:t>
            </w:r>
            <w:r w:rsidR="00836A4B" w:rsidRPr="00120294">
              <w:rPr>
                <w:lang w:eastAsia="ja-JP"/>
              </w:rPr>
              <w:t xml:space="preserve"> </w:t>
            </w:r>
            <w:r w:rsidRPr="00120294">
              <w:t>declared</w:t>
            </w:r>
            <w:r w:rsidR="00836A4B" w:rsidRPr="00120294">
              <w:t xml:space="preserve"> </w:t>
            </w:r>
            <w:r w:rsidRPr="00120294">
              <w:t>per</w:t>
            </w:r>
            <w:r w:rsidR="00836A4B" w:rsidRPr="00120294">
              <w:t xml:space="preserve"> </w:t>
            </w:r>
            <w:r w:rsidRPr="00120294">
              <w:rPr>
                <w:i/>
              </w:rPr>
              <w:t>operating</w:t>
            </w:r>
            <w:r w:rsidR="00836A4B" w:rsidRPr="00120294">
              <w:rPr>
                <w:i/>
              </w:rPr>
              <w:t xml:space="preserve"> </w:t>
            </w:r>
            <w:r w:rsidRPr="00120294">
              <w:rPr>
                <w:i/>
              </w:rPr>
              <w:t>band</w:t>
            </w:r>
            <w:r w:rsidR="00836A4B" w:rsidRPr="00120294">
              <w:t xml:space="preserve"> </w:t>
            </w:r>
            <w:r w:rsidRPr="00120294">
              <w:rPr>
                <w:lang w:eastAsia="ja-JP"/>
              </w:rPr>
              <w:t>(D.7)</w:t>
            </w:r>
            <w:r w:rsidR="00836A4B" w:rsidRPr="00120294">
              <w:rPr>
                <w:lang w:eastAsia="ja-JP"/>
              </w:rPr>
              <w:t xml:space="preserve"> </w:t>
            </w:r>
            <w:r w:rsidRPr="00120294">
              <w:rPr>
                <w:lang w:eastAsia="ja-JP"/>
              </w:rPr>
              <w:t>instead</w:t>
            </w:r>
            <w:r w:rsidR="00836A4B" w:rsidRPr="00120294">
              <w:rPr>
                <w:lang w:eastAsia="ja-JP"/>
              </w:rPr>
              <w:t xml:space="preserve"> </w:t>
            </w:r>
            <w:r w:rsidRPr="00120294">
              <w:rPr>
                <w:lang w:eastAsia="ja-JP"/>
              </w:rPr>
              <w:t>of</w:t>
            </w:r>
            <w:r w:rsidR="00836A4B" w:rsidRPr="00120294">
              <w:rPr>
                <w:lang w:eastAsia="ja-JP"/>
              </w:rPr>
              <w:t xml:space="preserve"> </w:t>
            </w:r>
            <w:r w:rsidRPr="00120294">
              <w:rPr>
                <w:lang w:eastAsia="ja-JP"/>
              </w:rPr>
              <w:t>100</w:t>
            </w:r>
            <w:r w:rsidR="00836A4B" w:rsidRPr="00120294">
              <w:rPr>
                <w:lang w:eastAsia="ja-JP"/>
              </w:rPr>
              <w:t xml:space="preserve"> </w:t>
            </w:r>
            <w:r w:rsidRPr="00120294">
              <w:rPr>
                <w:lang w:eastAsia="ja-JP"/>
              </w:rPr>
              <w:t>MHz</w:t>
            </w:r>
            <w:r w:rsidR="00836A4B" w:rsidRPr="00120294">
              <w:rPr>
                <w:lang w:eastAsia="ja-JP"/>
              </w:rPr>
              <w:t xml:space="preserve"> </w:t>
            </w:r>
            <w:r w:rsidRPr="00120294">
              <w:rPr>
                <w:rFonts w:hint="eastAsia"/>
                <w:i/>
              </w:rPr>
              <w:t>IAB</w:t>
            </w:r>
            <w:r w:rsidR="00836A4B" w:rsidRPr="00120294">
              <w:rPr>
                <w:rFonts w:hint="eastAsia"/>
                <w:i/>
              </w:rPr>
              <w:t xml:space="preserve"> </w:t>
            </w:r>
            <w:r w:rsidRPr="00120294">
              <w:rPr>
                <w:i/>
                <w:lang w:eastAsia="ja-JP"/>
              </w:rPr>
              <w:t>channel</w:t>
            </w:r>
            <w:r w:rsidR="00836A4B" w:rsidRPr="00120294">
              <w:rPr>
                <w:i/>
                <w:lang w:eastAsia="ja-JP"/>
              </w:rPr>
              <w:t xml:space="preserve"> </w:t>
            </w:r>
            <w:r w:rsidRPr="00120294">
              <w:rPr>
                <w:i/>
                <w:lang w:eastAsia="ja-JP"/>
              </w:rPr>
              <w:t>bandwidth</w:t>
            </w:r>
            <w:r w:rsidR="00836A4B" w:rsidRPr="00120294">
              <w:rPr>
                <w:lang w:eastAsia="ja-JP"/>
              </w:rPr>
              <w:t xml:space="preserve"> </w:t>
            </w:r>
            <w:r w:rsidRPr="00120294">
              <w:rPr>
                <w:lang w:eastAsia="ja-JP"/>
              </w:rPr>
              <w:t>in</w:t>
            </w:r>
            <w:r w:rsidR="00836A4B" w:rsidRPr="00120294">
              <w:rPr>
                <w:lang w:eastAsia="ja-JP"/>
              </w:rPr>
              <w:t xml:space="preserve"> </w:t>
            </w:r>
            <w:r w:rsidRPr="00120294">
              <w:rPr>
                <w:lang w:eastAsia="ja-JP"/>
              </w:rPr>
              <w:t>certain</w:t>
            </w:r>
            <w:r w:rsidR="00836A4B" w:rsidRPr="00120294">
              <w:rPr>
                <w:lang w:eastAsia="ja-JP"/>
              </w:rPr>
              <w:t xml:space="preserve"> </w:t>
            </w:r>
            <w:r w:rsidRPr="00120294">
              <w:rPr>
                <w:lang w:eastAsia="ja-JP"/>
              </w:rPr>
              <w:t>regions,</w:t>
            </w:r>
            <w:r w:rsidR="00836A4B" w:rsidRPr="00120294">
              <w:rPr>
                <w:lang w:eastAsia="ja-JP"/>
              </w:rPr>
              <w:t xml:space="preserve"> </w:t>
            </w:r>
            <w:r w:rsidRPr="00120294">
              <w:rPr>
                <w:lang w:eastAsia="ja-JP"/>
              </w:rPr>
              <w:t>where</w:t>
            </w:r>
            <w:r w:rsidR="00836A4B" w:rsidRPr="00120294">
              <w:rPr>
                <w:lang w:eastAsia="ja-JP"/>
              </w:rPr>
              <w:t xml:space="preserve"> </w:t>
            </w:r>
            <w:r w:rsidRPr="00120294">
              <w:rPr>
                <w:lang w:eastAsia="ja-JP"/>
              </w:rPr>
              <w:t>spectrum</w:t>
            </w:r>
            <w:r w:rsidR="00836A4B" w:rsidRPr="00120294">
              <w:rPr>
                <w:lang w:eastAsia="ja-JP"/>
              </w:rPr>
              <w:t xml:space="preserve"> </w:t>
            </w:r>
            <w:r w:rsidRPr="00120294">
              <w:rPr>
                <w:lang w:eastAsia="ja-JP"/>
              </w:rPr>
              <w:t>allocation</w:t>
            </w:r>
            <w:r w:rsidR="00836A4B" w:rsidRPr="00120294">
              <w:rPr>
                <w:lang w:eastAsia="ja-JP"/>
              </w:rPr>
              <w:t xml:space="preserve"> </w:t>
            </w:r>
            <w:r w:rsidRPr="00120294">
              <w:rPr>
                <w:lang w:eastAsia="ja-JP"/>
              </w:rPr>
              <w:t>and</w:t>
            </w:r>
            <w:r w:rsidR="00836A4B" w:rsidRPr="00120294">
              <w:rPr>
                <w:lang w:eastAsia="ja-JP"/>
              </w:rPr>
              <w:t xml:space="preserve"> </w:t>
            </w:r>
            <w:r w:rsidRPr="00120294">
              <w:rPr>
                <w:lang w:eastAsia="ja-JP"/>
              </w:rPr>
              <w:t>regulation</w:t>
            </w:r>
            <w:r w:rsidR="00836A4B" w:rsidRPr="00120294">
              <w:rPr>
                <w:lang w:eastAsia="ja-JP"/>
              </w:rPr>
              <w:t xml:space="preserve"> </w:t>
            </w:r>
            <w:r w:rsidRPr="00120294">
              <w:rPr>
                <w:lang w:eastAsia="ja-JP"/>
              </w:rPr>
              <w:t>require</w:t>
            </w:r>
            <w:r w:rsidR="00836A4B" w:rsidRPr="00120294">
              <w:rPr>
                <w:lang w:eastAsia="ja-JP"/>
              </w:rPr>
              <w:t xml:space="preserve"> </w:t>
            </w:r>
            <w:r w:rsidRPr="00120294">
              <w:rPr>
                <w:lang w:eastAsia="ja-JP"/>
              </w:rPr>
              <w:t>testing</w:t>
            </w:r>
            <w:r w:rsidR="00836A4B" w:rsidRPr="00120294">
              <w:rPr>
                <w:lang w:eastAsia="ja-JP"/>
              </w:rPr>
              <w:t xml:space="preserve"> </w:t>
            </w:r>
            <w:r w:rsidRPr="00120294">
              <w:rPr>
                <w:lang w:eastAsia="ja-JP"/>
              </w:rPr>
              <w:t>with</w:t>
            </w:r>
            <w:r w:rsidR="00836A4B" w:rsidRPr="00120294">
              <w:rPr>
                <w:lang w:eastAsia="ja-JP"/>
              </w:rPr>
              <w:t xml:space="preserve"> </w:t>
            </w:r>
            <w:r w:rsidRPr="00120294">
              <w:rPr>
                <w:lang w:eastAsia="ja-JP"/>
              </w:rPr>
              <w:t>50</w:t>
            </w:r>
            <w:r w:rsidR="00836A4B" w:rsidRPr="00120294">
              <w:rPr>
                <w:lang w:eastAsia="ja-JP"/>
              </w:rPr>
              <w:t xml:space="preserve"> </w:t>
            </w:r>
            <w:r w:rsidRPr="00120294">
              <w:rPr>
                <w:lang w:eastAsia="ja-JP"/>
              </w:rPr>
              <w:t>MHz.</w:t>
            </w:r>
          </w:p>
          <w:p w14:paraId="685545DF" w14:textId="00FF99DE" w:rsidR="00CA7D41" w:rsidRPr="00120294" w:rsidRDefault="00CA7D41" w:rsidP="00352A55">
            <w:pPr>
              <w:pStyle w:val="TAN"/>
              <w:rPr>
                <w:lang w:eastAsia="ja-JP"/>
              </w:rPr>
            </w:pPr>
            <w:r w:rsidRPr="00120294">
              <w:rPr>
                <w:lang w:eastAsia="ja-JP"/>
              </w:rPr>
              <w:t>NOTE</w:t>
            </w:r>
            <w:r w:rsidR="00836A4B" w:rsidRPr="00120294">
              <w:rPr>
                <w:lang w:eastAsia="ja-JP"/>
              </w:rPr>
              <w:t xml:space="preserve"> </w:t>
            </w:r>
            <w:r w:rsidRPr="00120294">
              <w:rPr>
                <w:lang w:eastAsia="ja-JP"/>
              </w:rPr>
              <w:t>2:</w:t>
            </w:r>
            <w:r w:rsidRPr="00120294">
              <w:rPr>
                <w:lang w:eastAsia="ja-JP"/>
              </w:rPr>
              <w:tab/>
              <w:t>If</w:t>
            </w:r>
            <w:r w:rsidR="00836A4B" w:rsidRPr="00120294">
              <w:rPr>
                <w:lang w:eastAsia="ja-JP"/>
              </w:rPr>
              <w:t xml:space="preserve"> </w:t>
            </w:r>
            <w:r w:rsidRPr="00120294">
              <w:rPr>
                <w:lang w:eastAsia="ja-JP"/>
              </w:rPr>
              <w:t>this</w:t>
            </w:r>
            <w:r w:rsidR="00836A4B" w:rsidRPr="00120294">
              <w:rPr>
                <w:lang w:eastAsia="ja-JP"/>
              </w:rPr>
              <w:t xml:space="preserve"> </w:t>
            </w:r>
            <w:r w:rsidRPr="00120294">
              <w:rPr>
                <w:rFonts w:hint="eastAsia"/>
                <w:i/>
              </w:rPr>
              <w:t>IAB</w:t>
            </w:r>
            <w:r w:rsidR="00836A4B" w:rsidRPr="00120294">
              <w:rPr>
                <w:i/>
                <w:lang w:eastAsia="ja-JP"/>
              </w:rPr>
              <w:t xml:space="preserve"> </w:t>
            </w:r>
            <w:r w:rsidRPr="00120294">
              <w:rPr>
                <w:i/>
                <w:lang w:eastAsia="ja-JP"/>
              </w:rPr>
              <w:t>channel</w:t>
            </w:r>
            <w:r w:rsidR="00836A4B" w:rsidRPr="00120294">
              <w:rPr>
                <w:i/>
                <w:lang w:eastAsia="ja-JP"/>
              </w:rPr>
              <w:t xml:space="preserve"> </w:t>
            </w:r>
            <w:r w:rsidRPr="00120294">
              <w:rPr>
                <w:i/>
                <w:lang w:eastAsia="ja-JP"/>
              </w:rPr>
              <w:t>bandwidth</w:t>
            </w:r>
            <w:r w:rsidR="00836A4B" w:rsidRPr="00120294">
              <w:rPr>
                <w:lang w:eastAsia="ja-JP"/>
              </w:rPr>
              <w:t xml:space="preserve"> </w:t>
            </w:r>
            <w:r w:rsidRPr="00120294">
              <w:rPr>
                <w:lang w:eastAsia="ja-JP"/>
              </w:rPr>
              <w:t>is</w:t>
            </w:r>
            <w:r w:rsidR="00836A4B" w:rsidRPr="00120294">
              <w:rPr>
                <w:lang w:eastAsia="ja-JP"/>
              </w:rPr>
              <w:t xml:space="preserve"> </w:t>
            </w:r>
            <w:r w:rsidRPr="00120294">
              <w:rPr>
                <w:lang w:eastAsia="ja-JP"/>
              </w:rPr>
              <w:t>not</w:t>
            </w:r>
            <w:r w:rsidR="00836A4B" w:rsidRPr="00120294">
              <w:rPr>
                <w:lang w:eastAsia="ja-JP"/>
              </w:rPr>
              <w:t xml:space="preserve"> </w:t>
            </w:r>
            <w:r w:rsidRPr="00120294">
              <w:rPr>
                <w:lang w:eastAsia="ja-JP"/>
              </w:rPr>
              <w:t>supported,</w:t>
            </w:r>
            <w:r w:rsidR="00836A4B" w:rsidRPr="00120294">
              <w:rPr>
                <w:lang w:eastAsia="ja-JP"/>
              </w:rPr>
              <w:t xml:space="preserve"> </w:t>
            </w:r>
            <w:r w:rsidRPr="00120294">
              <w:rPr>
                <w:lang w:eastAsia="ja-JP"/>
              </w:rPr>
              <w:t>the</w:t>
            </w:r>
            <w:r w:rsidR="00836A4B" w:rsidRPr="00120294">
              <w:rPr>
                <w:lang w:eastAsia="ja-JP"/>
              </w:rPr>
              <w:t xml:space="preserve"> </w:t>
            </w:r>
            <w:r w:rsidRPr="00120294">
              <w:rPr>
                <w:lang w:eastAsia="ja-JP"/>
              </w:rPr>
              <w:t>narrowest</w:t>
            </w:r>
            <w:r w:rsidR="00836A4B" w:rsidRPr="00120294">
              <w:rPr>
                <w:lang w:eastAsia="ja-JP"/>
              </w:rPr>
              <w:t xml:space="preserve"> </w:t>
            </w:r>
            <w:r w:rsidRPr="00120294">
              <w:rPr>
                <w:lang w:eastAsia="ja-JP"/>
              </w:rPr>
              <w:t>supported</w:t>
            </w:r>
            <w:r w:rsidR="00836A4B" w:rsidRPr="00120294">
              <w:rPr>
                <w:lang w:eastAsia="ja-JP"/>
              </w:rPr>
              <w:t xml:space="preserve"> </w:t>
            </w:r>
            <w:r w:rsidRPr="00120294">
              <w:rPr>
                <w:rFonts w:hint="eastAsia"/>
                <w:i/>
              </w:rPr>
              <w:t>IAB</w:t>
            </w:r>
            <w:r w:rsidR="00836A4B" w:rsidRPr="00120294">
              <w:rPr>
                <w:i/>
              </w:rPr>
              <w:t xml:space="preserve"> </w:t>
            </w:r>
            <w:r w:rsidRPr="00120294">
              <w:rPr>
                <w:i/>
                <w:lang w:eastAsia="ja-JP"/>
              </w:rPr>
              <w:t>channel</w:t>
            </w:r>
            <w:r w:rsidR="00836A4B" w:rsidRPr="00120294">
              <w:rPr>
                <w:i/>
                <w:lang w:eastAsia="ja-JP"/>
              </w:rPr>
              <w:t xml:space="preserve"> </w:t>
            </w:r>
            <w:r w:rsidRPr="00120294">
              <w:rPr>
                <w:i/>
                <w:lang w:eastAsia="ja-JP"/>
              </w:rPr>
              <w:t>bandwidth</w:t>
            </w:r>
            <w:r w:rsidR="00836A4B" w:rsidRPr="00120294">
              <w:rPr>
                <w:lang w:eastAsia="ja-JP"/>
              </w:rPr>
              <w:t xml:space="preserve"> </w:t>
            </w:r>
            <w:r w:rsidRPr="00120294">
              <w:t>declared</w:t>
            </w:r>
            <w:r w:rsidR="00836A4B" w:rsidRPr="00120294">
              <w:t xml:space="preserve"> </w:t>
            </w:r>
            <w:r w:rsidRPr="00120294">
              <w:t>per</w:t>
            </w:r>
            <w:r w:rsidR="00836A4B" w:rsidRPr="00120294">
              <w:t xml:space="preserve"> </w:t>
            </w:r>
            <w:r w:rsidRPr="00120294">
              <w:rPr>
                <w:i/>
              </w:rPr>
              <w:t>operating</w:t>
            </w:r>
            <w:r w:rsidR="00836A4B" w:rsidRPr="00120294">
              <w:rPr>
                <w:i/>
              </w:rPr>
              <w:t xml:space="preserve"> </w:t>
            </w:r>
            <w:r w:rsidRPr="00120294">
              <w:rPr>
                <w:i/>
              </w:rPr>
              <w:t>band</w:t>
            </w:r>
            <w:r w:rsidR="00836A4B" w:rsidRPr="00120294">
              <w:t xml:space="preserve"> </w:t>
            </w:r>
            <w:r w:rsidRPr="00120294">
              <w:t>(D.7)</w:t>
            </w:r>
            <w:r w:rsidR="00836A4B" w:rsidRPr="00120294">
              <w:t xml:space="preserve"> </w:t>
            </w:r>
            <w:r w:rsidRPr="00120294">
              <w:rPr>
                <w:lang w:eastAsia="ja-JP"/>
              </w:rPr>
              <w:t>shall</w:t>
            </w:r>
            <w:r w:rsidR="00836A4B" w:rsidRPr="00120294">
              <w:rPr>
                <w:lang w:eastAsia="ja-JP"/>
              </w:rPr>
              <w:t xml:space="preserve"> </w:t>
            </w:r>
            <w:r w:rsidRPr="00120294">
              <w:rPr>
                <w:lang w:eastAsia="ja-JP"/>
              </w:rPr>
              <w:t>be</w:t>
            </w:r>
            <w:r w:rsidR="00836A4B" w:rsidRPr="00120294">
              <w:rPr>
                <w:lang w:eastAsia="ja-JP"/>
              </w:rPr>
              <w:t xml:space="preserve"> </w:t>
            </w:r>
            <w:r w:rsidRPr="00120294">
              <w:rPr>
                <w:lang w:eastAsia="ja-JP"/>
              </w:rPr>
              <w:t>used.</w:t>
            </w:r>
          </w:p>
        </w:tc>
      </w:tr>
    </w:tbl>
    <w:p w14:paraId="375F2B2C" w14:textId="77777777" w:rsidR="00CA7D41" w:rsidRPr="00120294" w:rsidRDefault="00CA7D41" w:rsidP="00CA7D41">
      <w:pPr>
        <w:rPr>
          <w:rFonts w:eastAsia="SimSun"/>
          <w:color w:val="000000"/>
          <w:lang w:eastAsia="ja-JP"/>
        </w:rPr>
      </w:pPr>
    </w:p>
    <w:p w14:paraId="59080C2D" w14:textId="77777777" w:rsidR="00CA7D41" w:rsidRPr="00335C5B" w:rsidRDefault="00CA7D41" w:rsidP="00DD157E">
      <w:pPr>
        <w:pStyle w:val="Heading4"/>
      </w:pPr>
      <w:bookmarkStart w:id="131" w:name="_Toc75333916"/>
      <w:bookmarkStart w:id="132" w:name="_Toc75508108"/>
      <w:bookmarkStart w:id="133" w:name="_Toc75815847"/>
      <w:bookmarkStart w:id="134" w:name="_Toc76541005"/>
      <w:bookmarkStart w:id="135" w:name="_Toc76541572"/>
      <w:bookmarkStart w:id="136" w:name="_Toc82429461"/>
      <w:bookmarkStart w:id="137" w:name="_Toc89939712"/>
      <w:bookmarkStart w:id="138" w:name="_Toc98754038"/>
      <w:bookmarkStart w:id="139" w:name="_Toc106177852"/>
      <w:r w:rsidRPr="00335C5B">
        <w:t>4.7.2.2</w:t>
      </w:r>
      <w:r w:rsidRPr="00335C5B">
        <w:tab/>
        <w:t>IABTC1: Contiguous spectrum operation</w:t>
      </w:r>
      <w:bookmarkEnd w:id="131"/>
      <w:bookmarkEnd w:id="132"/>
      <w:bookmarkEnd w:id="133"/>
      <w:bookmarkEnd w:id="134"/>
      <w:bookmarkEnd w:id="135"/>
      <w:bookmarkEnd w:id="136"/>
      <w:bookmarkEnd w:id="137"/>
      <w:bookmarkEnd w:id="138"/>
      <w:bookmarkEnd w:id="139"/>
    </w:p>
    <w:p w14:paraId="24C80858" w14:textId="77777777" w:rsidR="00CA7D41" w:rsidRPr="00335C5B" w:rsidRDefault="00CA7D41" w:rsidP="00CA7D41">
      <w:pPr>
        <w:rPr>
          <w:rFonts w:eastAsia="SimSun"/>
          <w:color w:val="000000"/>
        </w:rPr>
      </w:pPr>
      <w:r w:rsidRPr="00335C5B">
        <w:rPr>
          <w:rFonts w:eastAsia="SimSun"/>
          <w:color w:val="000000"/>
          <w:lang w:eastAsia="ja-JP"/>
        </w:rPr>
        <w:t xml:space="preserve">The purpose of test configuration IABTC1 is to test </w:t>
      </w:r>
      <w:r w:rsidRPr="00335C5B">
        <w:rPr>
          <w:rFonts w:eastAsia="SimSun"/>
          <w:color w:val="000000"/>
        </w:rPr>
        <w:t xml:space="preserve">all </w:t>
      </w:r>
      <w:r w:rsidRPr="00335C5B">
        <w:rPr>
          <w:rFonts w:eastAsia="SimSun" w:hint="eastAsia"/>
          <w:color w:val="000000"/>
        </w:rPr>
        <w:t xml:space="preserve">IAB-DU and IAB-MT </w:t>
      </w:r>
      <w:r w:rsidRPr="00335C5B">
        <w:rPr>
          <w:rFonts w:eastAsia="SimSun"/>
          <w:color w:val="000000"/>
        </w:rPr>
        <w:t>requirements excluding CA occupied bandwidth</w:t>
      </w:r>
      <w:r w:rsidRPr="00335C5B">
        <w:rPr>
          <w:rFonts w:eastAsia="SimSun"/>
          <w:color w:val="000000"/>
          <w:lang w:eastAsia="ja-JP"/>
        </w:rPr>
        <w:t>.</w:t>
      </w:r>
    </w:p>
    <w:p w14:paraId="28F4E453" w14:textId="77777777" w:rsidR="00CA7D41" w:rsidRPr="00335C5B" w:rsidRDefault="00CA7D41" w:rsidP="00CA7D41">
      <w:pPr>
        <w:rPr>
          <w:rFonts w:eastAsia="SimSun"/>
          <w:color w:val="000000"/>
        </w:rPr>
      </w:pPr>
      <w:r w:rsidRPr="00335C5B">
        <w:rPr>
          <w:rFonts w:eastAsia="SimSun"/>
          <w:color w:val="000000"/>
          <w:lang w:eastAsia="ja-JP"/>
        </w:rPr>
        <w:t xml:space="preserve">For </w:t>
      </w:r>
      <w:r w:rsidRPr="00335C5B">
        <w:rPr>
          <w:rFonts w:eastAsia="SimSun"/>
          <w:color w:val="000000"/>
        </w:rPr>
        <w:t>IABTC1</w:t>
      </w:r>
      <w:r w:rsidRPr="00335C5B">
        <w:rPr>
          <w:rFonts w:eastAsia="SimSun"/>
          <w:color w:val="000000"/>
          <w:lang w:eastAsia="ja-JP"/>
        </w:rPr>
        <w:t xml:space="preserve"> used in receiver tests only the two outermost UL carriers and two outermost DL carriers within each supported operating band need to be generated by the test equipment.</w:t>
      </w:r>
    </w:p>
    <w:p w14:paraId="55E7FB26" w14:textId="77777777" w:rsidR="00CA7D41" w:rsidRPr="00335C5B" w:rsidRDefault="00CA7D41" w:rsidP="00DD157E">
      <w:pPr>
        <w:pStyle w:val="Heading5"/>
        <w:rPr>
          <w:lang w:eastAsia="ja-JP"/>
        </w:rPr>
      </w:pPr>
      <w:bookmarkStart w:id="140" w:name="_Toc75333917"/>
      <w:bookmarkStart w:id="141" w:name="_Toc75508109"/>
      <w:bookmarkStart w:id="142" w:name="_Toc75815848"/>
      <w:bookmarkStart w:id="143" w:name="_Toc76541006"/>
      <w:bookmarkStart w:id="144" w:name="_Toc76541573"/>
      <w:bookmarkStart w:id="145" w:name="_Toc82429462"/>
      <w:bookmarkStart w:id="146" w:name="_Toc89939713"/>
      <w:bookmarkStart w:id="147" w:name="_Toc98754039"/>
      <w:bookmarkStart w:id="148" w:name="_Toc106177853"/>
      <w:r w:rsidRPr="00335C5B">
        <w:rPr>
          <w:lang w:eastAsia="ja-JP"/>
        </w:rPr>
        <w:t>4</w:t>
      </w:r>
      <w:r w:rsidRPr="00335C5B">
        <w:t>.7.2</w:t>
      </w:r>
      <w:r w:rsidRPr="00335C5B">
        <w:rPr>
          <w:lang w:eastAsia="ja-JP"/>
        </w:rPr>
        <w:t>.2</w:t>
      </w:r>
      <w:r w:rsidRPr="00335C5B">
        <w:t>.1</w:t>
      </w:r>
      <w:r w:rsidRPr="00335C5B">
        <w:rPr>
          <w:lang w:eastAsia="ja-JP"/>
        </w:rPr>
        <w:tab/>
        <w:t>IABTC1 generation</w:t>
      </w:r>
      <w:bookmarkEnd w:id="140"/>
      <w:bookmarkEnd w:id="141"/>
      <w:bookmarkEnd w:id="142"/>
      <w:bookmarkEnd w:id="143"/>
      <w:bookmarkEnd w:id="144"/>
      <w:bookmarkEnd w:id="145"/>
      <w:bookmarkEnd w:id="146"/>
      <w:bookmarkEnd w:id="147"/>
      <w:bookmarkEnd w:id="148"/>
    </w:p>
    <w:p w14:paraId="3F9AC715" w14:textId="77777777" w:rsidR="00CA7D41" w:rsidRPr="00120294" w:rsidRDefault="00CA7D41" w:rsidP="00CA7D41">
      <w:pPr>
        <w:rPr>
          <w:rFonts w:eastAsia="SimSun"/>
          <w:color w:val="000000"/>
          <w:lang w:eastAsia="ja-JP"/>
        </w:rPr>
      </w:pPr>
      <w:r w:rsidRPr="00335C5B">
        <w:rPr>
          <w:rFonts w:eastAsia="SimSun"/>
          <w:color w:val="000000"/>
          <w:lang w:eastAsia="ja-JP"/>
        </w:rPr>
        <w:t xml:space="preserve">IABTC1 </w:t>
      </w:r>
      <w:r w:rsidRPr="00335C5B">
        <w:rPr>
          <w:rFonts w:eastAsia="SimSun"/>
          <w:color w:val="000000"/>
        </w:rPr>
        <w:t>shall be</w:t>
      </w:r>
      <w:r w:rsidRPr="00335C5B">
        <w:rPr>
          <w:rFonts w:eastAsia="SimSun"/>
          <w:color w:val="000000"/>
          <w:lang w:eastAsia="ja-JP"/>
        </w:rPr>
        <w:t xml:space="preserve"> constructed</w:t>
      </w:r>
      <w:r w:rsidRPr="00335C5B">
        <w:rPr>
          <w:rFonts w:eastAsia="SimSun"/>
          <w:color w:val="000000"/>
        </w:rPr>
        <w:t xml:space="preserve"> on a per band basis</w:t>
      </w:r>
      <w:r w:rsidRPr="00335C5B">
        <w:rPr>
          <w:rFonts w:eastAsia="SimSun"/>
          <w:color w:val="000000"/>
          <w:lang w:eastAsia="ja-JP"/>
        </w:rPr>
        <w:t xml:space="preserve"> using the following method:</w:t>
      </w:r>
    </w:p>
    <w:p w14:paraId="2FD44825"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The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of each supported operating band shall be the declared maximum radiated </w:t>
      </w:r>
      <w:r w:rsidRPr="00120294">
        <w:rPr>
          <w:rFonts w:hint="eastAsia"/>
          <w:i/>
          <w:color w:val="000000"/>
          <w:lang w:eastAsia="ja-JP"/>
        </w:rPr>
        <w:t>IAB</w:t>
      </w:r>
      <w:r w:rsidRPr="00120294">
        <w:rPr>
          <w:i/>
          <w:color w:val="000000"/>
          <w:lang w:eastAsia="ja-JP"/>
        </w:rPr>
        <w:t xml:space="preserve"> RF Bandwidth</w:t>
      </w:r>
      <w:r w:rsidRPr="00120294">
        <w:rPr>
          <w:color w:val="000000"/>
          <w:lang w:eastAsia="ja-JP"/>
        </w:rPr>
        <w:t xml:space="preserve"> for contiguous operation (D.17).</w:t>
      </w:r>
    </w:p>
    <w:p w14:paraId="7DE09345" w14:textId="23455640" w:rsidR="00CA7D41" w:rsidRDefault="00CA7D41" w:rsidP="00B56291">
      <w:pPr>
        <w:pStyle w:val="B1"/>
        <w:rPr>
          <w:ins w:id="149" w:author="R4-2214557" w:date="2022-08-30T18:03:00Z"/>
          <w:color w:val="000000"/>
          <w:lang w:eastAsia="ja-JP"/>
        </w:rPr>
      </w:pPr>
      <w:r w:rsidRPr="00120294">
        <w:rPr>
          <w:color w:val="000000"/>
          <w:lang w:eastAsia="ja-JP"/>
        </w:rPr>
        <w:t>-</w:t>
      </w:r>
      <w:r w:rsidRPr="00120294">
        <w:rPr>
          <w:color w:val="000000"/>
          <w:lang w:eastAsia="ja-JP"/>
        </w:rPr>
        <w:tab/>
      </w:r>
      <w:ins w:id="150" w:author="R4-2214557" w:date="2022-08-30T18:02:00Z">
        <w:r w:rsidR="0045069C">
          <w:t>For IAB not supporting simultaneous transmission between IAB-DU and IAB-MT,</w:t>
        </w:r>
        <w:r w:rsidR="0045069C" w:rsidRPr="00120294">
          <w:rPr>
            <w:color w:val="000000"/>
            <w:lang w:eastAsia="ja-JP"/>
          </w:rPr>
          <w:t xml:space="preserve"> </w:t>
        </w:r>
        <w:r w:rsidR="0045069C">
          <w:rPr>
            <w:color w:val="000000"/>
            <w:lang w:eastAsia="ja-JP"/>
          </w:rPr>
          <w:t>s</w:t>
        </w:r>
      </w:ins>
      <w:del w:id="151" w:author="R4-2214557" w:date="2022-08-30T18:02:00Z">
        <w:r w:rsidRPr="00120294" w:rsidDel="0045069C">
          <w:rPr>
            <w:color w:val="000000"/>
            <w:lang w:eastAsia="ja-JP"/>
          </w:rPr>
          <w:delText>S</w:delText>
        </w:r>
      </w:del>
      <w:r w:rsidRPr="00120294">
        <w:rPr>
          <w:color w:val="000000"/>
          <w:lang w:eastAsia="ja-JP"/>
        </w:rPr>
        <w:t xml:space="preserve">elect the IAB-DU and IAB-MT carrier to be tested according to 4.7.2.1 and place them adjacent to the lower </w:t>
      </w:r>
      <w:r w:rsidRPr="00120294">
        <w:rPr>
          <w:rFonts w:hint="eastAsia"/>
          <w:i/>
          <w:color w:val="000000"/>
          <w:lang w:eastAsia="ja-JP"/>
        </w:rPr>
        <w:t xml:space="preserve">IAB-DU </w:t>
      </w:r>
      <w:r w:rsidRPr="00120294">
        <w:rPr>
          <w:i/>
          <w:color w:val="000000"/>
          <w:lang w:eastAsia="ja-JP"/>
        </w:rPr>
        <w:t>and</w:t>
      </w:r>
      <w:r w:rsidRPr="00120294">
        <w:rPr>
          <w:rFonts w:hint="eastAsia"/>
          <w:i/>
          <w:color w:val="000000"/>
          <w:lang w:eastAsia="ja-JP"/>
        </w:rPr>
        <w:t xml:space="preserve"> IAB-MT </w:t>
      </w:r>
      <w:r w:rsidRPr="00120294">
        <w:rPr>
          <w:i/>
          <w:color w:val="000000"/>
          <w:lang w:eastAsia="ja-JP"/>
        </w:rPr>
        <w:t>RF Bandwidth edge</w:t>
      </w:r>
      <w:r w:rsidRPr="00120294">
        <w:rPr>
          <w:color w:val="000000"/>
          <w:lang w:eastAsia="ja-JP"/>
        </w:rPr>
        <w:t xml:space="preserve">. Place same signals adjacent to the upper </w:t>
      </w:r>
      <w:r w:rsidRPr="00120294">
        <w:rPr>
          <w:rFonts w:hint="eastAsia"/>
          <w:color w:val="000000"/>
          <w:lang w:eastAsia="ja-JP"/>
        </w:rPr>
        <w:t xml:space="preserve">IAB-DU </w:t>
      </w:r>
      <w:r w:rsidRPr="00120294">
        <w:rPr>
          <w:color w:val="000000"/>
          <w:lang w:eastAsia="ja-JP"/>
        </w:rPr>
        <w:t>and</w:t>
      </w:r>
      <w:r w:rsidRPr="00120294">
        <w:rPr>
          <w:rFonts w:hint="eastAsia"/>
          <w:color w:val="000000"/>
          <w:lang w:eastAsia="ja-JP"/>
        </w:rPr>
        <w:t xml:space="preserve"> IAB-MT </w:t>
      </w:r>
      <w:r w:rsidRPr="00120294">
        <w:rPr>
          <w:color w:val="000000"/>
          <w:lang w:eastAsia="ja-JP"/>
        </w:rPr>
        <w:t>RF Bandwidth edge.</w:t>
      </w:r>
    </w:p>
    <w:p w14:paraId="360A8A73" w14:textId="6C06426B" w:rsidR="0045069C" w:rsidRPr="00120294" w:rsidRDefault="0045069C" w:rsidP="00B56291">
      <w:pPr>
        <w:pStyle w:val="B1"/>
        <w:rPr>
          <w:lang w:eastAsia="ja-JP"/>
        </w:rPr>
      </w:pPr>
      <w:ins w:id="152" w:author="R4-2214557" w:date="2022-08-30T18:03:00Z">
        <w:r w:rsidRPr="00120294">
          <w:rPr>
            <w:color w:val="000000"/>
            <w:lang w:eastAsia="ja-JP"/>
          </w:rPr>
          <w:t>-</w:t>
        </w:r>
        <w:r w:rsidRPr="00120294">
          <w:rPr>
            <w:color w:val="000000"/>
            <w:lang w:eastAsia="ja-JP"/>
          </w:rPr>
          <w:tab/>
        </w:r>
        <w:r>
          <w:t>For IAB supporting simultaneous transmission between IAB-DU and IAB-MT,</w:t>
        </w:r>
        <w:r w:rsidRPr="00BE5108">
          <w:t xml:space="preserve"> </w:t>
        </w:r>
        <w:r>
          <w:t>s</w:t>
        </w:r>
        <w:r w:rsidRPr="00BE5108">
          <w:t xml:space="preserve">elect the IAB </w:t>
        </w:r>
        <w:r>
          <w:t xml:space="preserve">UL </w:t>
        </w:r>
        <w:r w:rsidRPr="00BE5108">
          <w:t xml:space="preserve">carrier to be tested according to 4.7.2 and place </w:t>
        </w:r>
        <w:r w:rsidRPr="00BE5108">
          <w:rPr>
            <w:rFonts w:eastAsiaTheme="minorEastAsia" w:hint="eastAsia"/>
          </w:rPr>
          <w:t>it</w:t>
        </w:r>
        <w:r w:rsidRPr="00BE5108">
          <w:t xml:space="preserve"> adjacent to the lower </w:t>
        </w:r>
        <w:r w:rsidRPr="00BE5108">
          <w:rPr>
            <w:rFonts w:eastAsiaTheme="minorEastAsia" w:hint="eastAsia"/>
          </w:rPr>
          <w:t xml:space="preserve">IAB </w:t>
        </w:r>
        <w:r w:rsidRPr="00BE5108">
          <w:t xml:space="preserve">RF Bandwidth edge. Place </w:t>
        </w:r>
        <w:r>
          <w:t xml:space="preserve">the </w:t>
        </w:r>
        <w:r w:rsidRPr="00BE5108">
          <w:t xml:space="preserve">same </w:t>
        </w:r>
        <w:r>
          <w:t>IAB UL carrier</w:t>
        </w:r>
        <w:r w:rsidRPr="00BE5108">
          <w:t xml:space="preserve"> adjacent to the upper </w:t>
        </w:r>
        <w:r w:rsidRPr="00BE5108">
          <w:rPr>
            <w:rFonts w:eastAsiaTheme="minorEastAsia" w:hint="eastAsia"/>
          </w:rPr>
          <w:t xml:space="preserve">IAB </w:t>
        </w:r>
        <w:r w:rsidRPr="00BE5108">
          <w:t>RF Bandwidth edge.</w:t>
        </w:r>
        <w:r>
          <w:t xml:space="preserve"> S</w:t>
        </w:r>
        <w:r w:rsidRPr="00BE5108">
          <w:t xml:space="preserve">elect the IAB </w:t>
        </w:r>
        <w:r>
          <w:t xml:space="preserve">DL </w:t>
        </w:r>
        <w:r w:rsidRPr="00BE5108">
          <w:t>carrier to be tested according to 4.7.2</w:t>
        </w:r>
        <w:r>
          <w:t>.1</w:t>
        </w:r>
        <w:r w:rsidRPr="00BE5108">
          <w:t xml:space="preserve"> and place </w:t>
        </w:r>
        <w:r w:rsidRPr="00BE5108">
          <w:rPr>
            <w:rFonts w:eastAsiaTheme="minorEastAsia" w:hint="eastAsia"/>
          </w:rPr>
          <w:t>it</w:t>
        </w:r>
        <w:r w:rsidRPr="00BE5108">
          <w:t xml:space="preserve"> adjacent to </w:t>
        </w:r>
        <w:r>
          <w:t xml:space="preserve">the already placed IAB UL carrier at </w:t>
        </w:r>
        <w:r w:rsidRPr="00BE5108">
          <w:t xml:space="preserve">the lower </w:t>
        </w:r>
        <w:r w:rsidRPr="00BE5108">
          <w:rPr>
            <w:rFonts w:eastAsiaTheme="minorEastAsia" w:hint="eastAsia"/>
          </w:rPr>
          <w:t xml:space="preserve">IAB </w:t>
        </w:r>
        <w:r w:rsidRPr="00BE5108">
          <w:t xml:space="preserve">RF Bandwidth edge. Place </w:t>
        </w:r>
        <w:r>
          <w:t xml:space="preserve">the </w:t>
        </w:r>
        <w:r w:rsidRPr="00BE5108">
          <w:t xml:space="preserve">same </w:t>
        </w:r>
        <w:r>
          <w:t>IAB DL carrier</w:t>
        </w:r>
        <w:r w:rsidRPr="00BE5108">
          <w:t xml:space="preserve"> adjacent to the </w:t>
        </w:r>
        <w:r>
          <w:t xml:space="preserve">already placed IAB UL carrier at </w:t>
        </w:r>
        <w:r w:rsidRPr="00BE5108">
          <w:t>the upper</w:t>
        </w:r>
        <w:r>
          <w:t>.</w:t>
        </w:r>
      </w:ins>
    </w:p>
    <w:p w14:paraId="2B7ECA7C" w14:textId="1973A360"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For transmitter tests, select as many IAB-DU and IAB-MT carriers (according to 4.7.2.1) </w:t>
      </w:r>
      <w:r w:rsidRPr="00120294">
        <w:rPr>
          <w:color w:val="000000"/>
        </w:rPr>
        <w:t>that</w:t>
      </w:r>
      <w:r w:rsidRPr="00120294">
        <w:rPr>
          <w:color w:val="000000"/>
          <w:lang w:eastAsia="ja-JP"/>
        </w:rPr>
        <w:t xml:space="preserve"> the beam </w:t>
      </w:r>
      <w:r w:rsidRPr="00120294">
        <w:rPr>
          <w:color w:val="000000"/>
        </w:rPr>
        <w:t xml:space="preserve">supports within a band </w:t>
      </w:r>
      <w:r w:rsidRPr="00120294">
        <w:rPr>
          <w:color w:val="000000"/>
          <w:lang w:eastAsia="ja-JP"/>
        </w:rPr>
        <w:t xml:space="preserve">and that fit in the rest of the declared maximum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Place the carriers adjacent to each other starting from the upper </w:t>
      </w:r>
      <w:r w:rsidRPr="00120294">
        <w:rPr>
          <w:rFonts w:hint="eastAsia"/>
          <w:i/>
          <w:color w:val="000000"/>
          <w:lang w:eastAsia="ja-JP"/>
        </w:rPr>
        <w:t xml:space="preserve">IAB </w:t>
      </w:r>
      <w:r w:rsidRPr="00120294">
        <w:rPr>
          <w:i/>
          <w:color w:val="000000"/>
          <w:lang w:eastAsia="ja-JP"/>
        </w:rPr>
        <w:t>RF Bandwidth edge</w:t>
      </w:r>
      <w:r w:rsidRPr="00120294">
        <w:rPr>
          <w:color w:val="000000"/>
          <w:lang w:eastAsia="ja-JP"/>
        </w:rPr>
        <w:t>. The nominal carrier spacing defined in TS 38.1</w:t>
      </w:r>
      <w:r w:rsidRPr="00120294">
        <w:rPr>
          <w:rFonts w:eastAsiaTheme="minorEastAsia" w:hint="eastAsia"/>
          <w:color w:val="000000"/>
        </w:rPr>
        <w:t>74</w:t>
      </w:r>
      <w:r w:rsidRPr="00120294">
        <w:rPr>
          <w:color w:val="000000"/>
          <w:lang w:eastAsia="ja-JP"/>
        </w:rPr>
        <w:t> [</w:t>
      </w:r>
      <w:r w:rsidR="00220780" w:rsidRPr="00120294">
        <w:rPr>
          <w:rFonts w:eastAsiaTheme="minorEastAsia"/>
          <w:color w:val="000000"/>
        </w:rPr>
        <w:t>2</w:t>
      </w:r>
      <w:r w:rsidRPr="00120294">
        <w:rPr>
          <w:color w:val="000000"/>
          <w:lang w:eastAsia="ja-JP"/>
        </w:rPr>
        <w:t xml:space="preserve">] clause 5.4.1 shall </w:t>
      </w:r>
      <w:proofErr w:type="gramStart"/>
      <w:r w:rsidRPr="00120294">
        <w:rPr>
          <w:color w:val="000000"/>
          <w:lang w:eastAsia="ja-JP"/>
        </w:rPr>
        <w:t>apply;</w:t>
      </w:r>
      <w:proofErr w:type="gramEnd"/>
    </w:p>
    <w:p w14:paraId="3A2AB9CF" w14:textId="77777777" w:rsidR="00CA7D41" w:rsidRPr="00120294" w:rsidRDefault="00CA7D41" w:rsidP="00CA7D41">
      <w:pPr>
        <w:rPr>
          <w:rFonts w:eastAsia="SimSun"/>
          <w:color w:val="000000"/>
          <w:lang w:eastAsia="ja-JP"/>
        </w:rPr>
      </w:pPr>
      <w:r w:rsidRPr="00120294">
        <w:rPr>
          <w:rFonts w:eastAsia="SimSun"/>
          <w:color w:val="000000"/>
          <w:lang w:eastAsia="ja-JP"/>
        </w:rPr>
        <w:t>The test configuration should be constructed on a per band basis for all component carriers of the inter-band CA bands declared to be supported by the beam (D.60). All configured component carriers are transmitted simultaneously in the tests where the transmitter should be on.</w:t>
      </w:r>
    </w:p>
    <w:p w14:paraId="14270DF9" w14:textId="77777777" w:rsidR="00CA7D41" w:rsidRPr="00120294" w:rsidRDefault="00CA7D41" w:rsidP="00DD157E">
      <w:pPr>
        <w:pStyle w:val="Heading5"/>
        <w:rPr>
          <w:lang w:eastAsia="ja-JP"/>
        </w:rPr>
      </w:pPr>
      <w:bookmarkStart w:id="153" w:name="_Toc75333918"/>
      <w:bookmarkStart w:id="154" w:name="_Toc75508110"/>
      <w:bookmarkStart w:id="155" w:name="_Toc75815849"/>
      <w:bookmarkStart w:id="156" w:name="_Toc76541007"/>
      <w:bookmarkStart w:id="157" w:name="_Toc76541574"/>
      <w:bookmarkStart w:id="158" w:name="_Toc82429463"/>
      <w:bookmarkStart w:id="159" w:name="_Toc89939714"/>
      <w:bookmarkStart w:id="160" w:name="_Toc98754040"/>
      <w:bookmarkStart w:id="161" w:name="_Toc106177854"/>
      <w:r w:rsidRPr="00120294">
        <w:rPr>
          <w:lang w:eastAsia="ja-JP"/>
        </w:rPr>
        <w:lastRenderedPageBreak/>
        <w:t>4</w:t>
      </w:r>
      <w:r w:rsidRPr="00120294">
        <w:t>.7.2</w:t>
      </w:r>
      <w:r w:rsidRPr="00120294">
        <w:rPr>
          <w:lang w:eastAsia="ja-JP"/>
        </w:rPr>
        <w:t>.2.</w:t>
      </w:r>
      <w:r w:rsidRPr="00120294">
        <w:t>2</w:t>
      </w:r>
      <w:r w:rsidRPr="00120294">
        <w:rPr>
          <w:lang w:eastAsia="ja-JP"/>
        </w:rPr>
        <w:tab/>
        <w:t>IABTC1 power allocation</w:t>
      </w:r>
      <w:bookmarkEnd w:id="153"/>
      <w:bookmarkEnd w:id="154"/>
      <w:bookmarkEnd w:id="155"/>
      <w:bookmarkEnd w:id="156"/>
      <w:bookmarkEnd w:id="157"/>
      <w:bookmarkEnd w:id="158"/>
      <w:bookmarkEnd w:id="159"/>
      <w:bookmarkEnd w:id="160"/>
      <w:bookmarkEnd w:id="161"/>
    </w:p>
    <w:p w14:paraId="394FBFC8" w14:textId="77777777" w:rsidR="00CA7D41" w:rsidRPr="00120294" w:rsidRDefault="00CA7D41" w:rsidP="00CA7D41">
      <w:pPr>
        <w:rPr>
          <w:rFonts w:eastAsia="SimSun"/>
          <w:color w:val="000000"/>
          <w:lang w:eastAsia="ja-JP"/>
        </w:rPr>
      </w:pPr>
      <w:r w:rsidRPr="00120294">
        <w:rPr>
          <w:rFonts w:eastAsia="SimSun"/>
          <w:color w:val="000000"/>
          <w:lang w:eastAsia="ja-JP"/>
        </w:rPr>
        <w:t>Set the number of carriers to the number of carriers at maximum TRP (D.15).</w:t>
      </w:r>
    </w:p>
    <w:p w14:paraId="437D2995" w14:textId="77777777" w:rsidR="00CA7D41" w:rsidRPr="00120294" w:rsidRDefault="00CA7D41" w:rsidP="00CA7D41">
      <w:pPr>
        <w:rPr>
          <w:rFonts w:eastAsia="SimSun"/>
          <w:color w:val="000000"/>
          <w:lang w:eastAsia="ja-JP"/>
        </w:rPr>
      </w:pPr>
      <w:r w:rsidRPr="00120294">
        <w:rPr>
          <w:rFonts w:eastAsia="SimSun"/>
          <w:color w:val="000000"/>
          <w:lang w:eastAsia="ja-JP"/>
        </w:rPr>
        <w:t xml:space="preserve">For EIRP accuracy requirements set each beam to rated beam EIRP (D.11) for the tested </w:t>
      </w:r>
      <w:r w:rsidRPr="00120294">
        <w:rPr>
          <w:rFonts w:eastAsia="SimSun"/>
          <w:i/>
          <w:color w:val="000000"/>
          <w:lang w:eastAsia="ja-JP"/>
        </w:rPr>
        <w:t>beam direction pair</w:t>
      </w:r>
      <w:r w:rsidRPr="00120294">
        <w:rPr>
          <w:rFonts w:eastAsia="SimSun"/>
          <w:color w:val="000000"/>
          <w:lang w:eastAsia="ja-JP"/>
        </w:rPr>
        <w:t>.</w:t>
      </w:r>
    </w:p>
    <w:p w14:paraId="33B10F5F" w14:textId="77777777" w:rsidR="00CA7D41" w:rsidRPr="00120294" w:rsidRDefault="00CA7D41" w:rsidP="00CA7D41">
      <w:pPr>
        <w:rPr>
          <w:rFonts w:eastAsia="SimSun"/>
          <w:color w:val="000000"/>
          <w:lang w:eastAsia="ja-JP"/>
        </w:rPr>
      </w:pPr>
      <w:r w:rsidRPr="00120294">
        <w:rPr>
          <w:rFonts w:eastAsia="SimSun"/>
          <w:color w:val="000000"/>
          <w:lang w:eastAsia="ja-JP"/>
        </w:rPr>
        <w:t>For all other requirements set the power of each carrier to the same level</w:t>
      </w:r>
      <w:r w:rsidRPr="00120294">
        <w:rPr>
          <w:rFonts w:eastAsia="SimSun"/>
          <w:color w:val="000000"/>
        </w:rPr>
        <w:t xml:space="preserve"> so that </w:t>
      </w:r>
      <w:r w:rsidRPr="00120294">
        <w:rPr>
          <w:rFonts w:eastAsia="SimSun"/>
          <w:color w:val="000000"/>
          <w:lang w:eastAsia="ja-JP"/>
        </w:rPr>
        <w:t xml:space="preserve">the sum of the carrier powers equals the </w:t>
      </w:r>
      <w:r w:rsidRPr="00120294">
        <w:rPr>
          <w:rFonts w:eastAsia="SimSun" w:cs="Arial"/>
          <w:color w:val="000000"/>
          <w:szCs w:val="18"/>
          <w:lang w:eastAsia="ja-JP"/>
        </w:rPr>
        <w:t xml:space="preserve">rated transmitter TRP </w:t>
      </w:r>
      <w:proofErr w:type="spellStart"/>
      <w:proofErr w:type="gramStart"/>
      <w:r w:rsidRPr="00120294">
        <w:rPr>
          <w:rFonts w:eastAsia="SimSun"/>
          <w:color w:val="000000"/>
          <w:lang w:eastAsia="ja-JP"/>
        </w:rPr>
        <w:t>P</w:t>
      </w:r>
      <w:r w:rsidRPr="00120294">
        <w:rPr>
          <w:rFonts w:eastAsia="SimSun"/>
          <w:color w:val="000000"/>
          <w:vertAlign w:val="subscript"/>
          <w:lang w:eastAsia="ja-JP"/>
        </w:rPr>
        <w:t>rated,t</w:t>
      </w:r>
      <w:proofErr w:type="gramEnd"/>
      <w:r w:rsidRPr="00120294">
        <w:rPr>
          <w:rFonts w:eastAsia="SimSun"/>
          <w:color w:val="000000"/>
          <w:vertAlign w:val="subscript"/>
          <w:lang w:eastAsia="ja-JP"/>
        </w:rPr>
        <w:t>,TRP</w:t>
      </w:r>
      <w:proofErr w:type="spellEnd"/>
      <w:r w:rsidRPr="00120294">
        <w:rPr>
          <w:rFonts w:eastAsia="SimSun"/>
          <w:color w:val="000000"/>
          <w:lang w:eastAsia="ja-JP"/>
        </w:rPr>
        <w:t xml:space="preserve"> (D.38).</w:t>
      </w:r>
    </w:p>
    <w:p w14:paraId="2AA78BFA" w14:textId="77777777" w:rsidR="00CA7D41" w:rsidRPr="00120294" w:rsidRDefault="00CA7D41" w:rsidP="00CA7D41">
      <w:pPr>
        <w:rPr>
          <w:rFonts w:eastAsia="SimSun"/>
          <w:color w:val="000000"/>
          <w:lang w:eastAsia="ja-JP"/>
        </w:rPr>
      </w:pPr>
      <w:r w:rsidRPr="00120294">
        <w:rPr>
          <w:rFonts w:eastAsia="SimSun"/>
          <w:iCs/>
          <w:color w:val="000000"/>
          <w:lang w:eastAsia="ja-JP"/>
        </w:rPr>
        <w:t>For a beam</w:t>
      </w:r>
      <w:r w:rsidRPr="00120294">
        <w:rPr>
          <w:rFonts w:eastAsia="SimSun"/>
          <w:i/>
          <w:iCs/>
          <w:color w:val="000000"/>
          <w:lang w:eastAsia="ja-JP"/>
        </w:rPr>
        <w:t xml:space="preserve"> </w:t>
      </w:r>
      <w:r w:rsidRPr="00120294">
        <w:rPr>
          <w:rFonts w:eastAsia="SimSun"/>
          <w:iCs/>
          <w:color w:val="000000"/>
          <w:lang w:eastAsia="ja-JP"/>
        </w:rPr>
        <w:t>declared to support CA-only operation (D.20)</w:t>
      </w:r>
      <w:r w:rsidRPr="00120294">
        <w:rPr>
          <w:rFonts w:eastAsia="SimSun"/>
          <w:iCs/>
          <w:color w:val="000000"/>
        </w:rPr>
        <w:t>, s</w:t>
      </w:r>
      <w:r w:rsidRPr="00120294">
        <w:rPr>
          <w:rFonts w:eastAsia="SimSun"/>
          <w:color w:val="000000"/>
          <w:lang w:eastAsia="ja-JP"/>
        </w:rPr>
        <w:t>et the power spectral density of each carrier to the same level</w:t>
      </w:r>
      <w:r w:rsidRPr="00120294">
        <w:rPr>
          <w:rFonts w:eastAsia="SimSun"/>
          <w:color w:val="000000"/>
        </w:rPr>
        <w:t xml:space="preserve"> so that </w:t>
      </w:r>
      <w:r w:rsidRPr="00120294">
        <w:rPr>
          <w:rFonts w:eastAsia="SimSun"/>
          <w:color w:val="000000"/>
          <w:lang w:eastAsia="ja-JP"/>
        </w:rPr>
        <w:t>the sum of the carrier power equals the same value as above.</w:t>
      </w:r>
    </w:p>
    <w:p w14:paraId="78B1AED6" w14:textId="77777777" w:rsidR="00CA7D41" w:rsidRPr="00335C5B" w:rsidRDefault="00CA7D41" w:rsidP="00DD157E">
      <w:pPr>
        <w:pStyle w:val="Heading4"/>
      </w:pPr>
      <w:bookmarkStart w:id="162" w:name="_Toc75333919"/>
      <w:bookmarkStart w:id="163" w:name="_Toc75508111"/>
      <w:bookmarkStart w:id="164" w:name="_Toc75815850"/>
      <w:bookmarkStart w:id="165" w:name="_Toc76541008"/>
      <w:bookmarkStart w:id="166" w:name="_Toc76541575"/>
      <w:bookmarkStart w:id="167" w:name="_Toc82429464"/>
      <w:bookmarkStart w:id="168" w:name="_Toc89939715"/>
      <w:bookmarkStart w:id="169" w:name="_Toc98754041"/>
      <w:bookmarkStart w:id="170" w:name="_Toc106177855"/>
      <w:r w:rsidRPr="00335C5B">
        <w:rPr>
          <w:lang w:eastAsia="ja-JP"/>
        </w:rPr>
        <w:t>4.</w:t>
      </w:r>
      <w:r w:rsidRPr="00335C5B">
        <w:t>7.2</w:t>
      </w:r>
      <w:r w:rsidRPr="00335C5B">
        <w:rPr>
          <w:lang w:eastAsia="ja-JP"/>
        </w:rPr>
        <w:t>.3</w:t>
      </w:r>
      <w:r w:rsidRPr="00335C5B">
        <w:rPr>
          <w:lang w:eastAsia="ja-JP"/>
        </w:rPr>
        <w:tab/>
      </w:r>
      <w:r w:rsidRPr="00335C5B">
        <w:t>IABTC2: Contiguous CA occupied bandwidth</w:t>
      </w:r>
      <w:bookmarkEnd w:id="162"/>
      <w:bookmarkEnd w:id="163"/>
      <w:bookmarkEnd w:id="164"/>
      <w:bookmarkEnd w:id="165"/>
      <w:bookmarkEnd w:id="166"/>
      <w:bookmarkEnd w:id="167"/>
      <w:bookmarkEnd w:id="168"/>
      <w:bookmarkEnd w:id="169"/>
      <w:bookmarkEnd w:id="170"/>
    </w:p>
    <w:p w14:paraId="538D50B6" w14:textId="77777777" w:rsidR="00CA7D41" w:rsidRPr="00335C5B" w:rsidRDefault="00CA7D41" w:rsidP="00CA7D41">
      <w:pPr>
        <w:rPr>
          <w:rFonts w:eastAsia="SimSun"/>
          <w:color w:val="000000"/>
        </w:rPr>
      </w:pPr>
      <w:r w:rsidRPr="00335C5B">
        <w:rPr>
          <w:rFonts w:eastAsia="SimSun"/>
          <w:color w:val="000000"/>
        </w:rPr>
        <w:t>IABTC2 in this clause is used to test CA occupied bandwidth.</w:t>
      </w:r>
    </w:p>
    <w:p w14:paraId="6F5E3174" w14:textId="77777777" w:rsidR="00CA7D41" w:rsidRPr="00120294" w:rsidRDefault="00CA7D41" w:rsidP="00DD157E">
      <w:pPr>
        <w:pStyle w:val="Heading5"/>
      </w:pPr>
      <w:bookmarkStart w:id="171" w:name="_Toc75333920"/>
      <w:bookmarkStart w:id="172" w:name="_Toc75508112"/>
      <w:bookmarkStart w:id="173" w:name="_Toc75815851"/>
      <w:bookmarkStart w:id="174" w:name="_Toc76541009"/>
      <w:bookmarkStart w:id="175" w:name="_Toc76541576"/>
      <w:bookmarkStart w:id="176" w:name="_Toc82429465"/>
      <w:bookmarkStart w:id="177" w:name="_Toc89939716"/>
      <w:bookmarkStart w:id="178" w:name="_Toc98754042"/>
      <w:bookmarkStart w:id="179" w:name="_Toc106177856"/>
      <w:r w:rsidRPr="00335C5B">
        <w:t>4.7.2.3.1</w:t>
      </w:r>
      <w:r w:rsidRPr="00335C5B">
        <w:tab/>
        <w:t>IABTC2 generation</w:t>
      </w:r>
      <w:bookmarkEnd w:id="171"/>
      <w:bookmarkEnd w:id="172"/>
      <w:bookmarkEnd w:id="173"/>
      <w:bookmarkEnd w:id="174"/>
      <w:bookmarkEnd w:id="175"/>
      <w:bookmarkEnd w:id="176"/>
      <w:bookmarkEnd w:id="177"/>
      <w:bookmarkEnd w:id="178"/>
      <w:bookmarkEnd w:id="179"/>
    </w:p>
    <w:p w14:paraId="0B9C1918" w14:textId="77777777" w:rsidR="00CA7D41" w:rsidRPr="00120294" w:rsidRDefault="00CA7D41" w:rsidP="00CA7D41">
      <w:pPr>
        <w:rPr>
          <w:rFonts w:eastAsia="SimSun"/>
          <w:color w:val="000000"/>
          <w:lang w:eastAsia="ja-JP"/>
        </w:rPr>
      </w:pPr>
      <w:r w:rsidRPr="00120294">
        <w:rPr>
          <w:rFonts w:eastAsia="SimSun"/>
          <w:color w:val="000000"/>
          <w:lang w:eastAsia="ja-JP"/>
        </w:rPr>
        <w:t xml:space="preserve">IABTC2 </w:t>
      </w:r>
      <w:r w:rsidRPr="00120294">
        <w:rPr>
          <w:rFonts w:eastAsia="SimSun"/>
          <w:color w:val="000000"/>
        </w:rPr>
        <w:t>shall be</w:t>
      </w:r>
      <w:r w:rsidRPr="00120294">
        <w:rPr>
          <w:rFonts w:eastAsia="SimSun"/>
          <w:color w:val="000000"/>
          <w:lang w:eastAsia="ja-JP"/>
        </w:rPr>
        <w:t xml:space="preserve"> constructed </w:t>
      </w:r>
      <w:r w:rsidRPr="00120294">
        <w:rPr>
          <w:rFonts w:eastAsia="SimSun"/>
          <w:color w:val="000000"/>
        </w:rPr>
        <w:t xml:space="preserve">on a per band basis </w:t>
      </w:r>
      <w:r w:rsidRPr="00120294">
        <w:rPr>
          <w:rFonts w:eastAsia="SimSun"/>
          <w:color w:val="000000"/>
          <w:lang w:eastAsia="ja-JP"/>
        </w:rPr>
        <w:t>using the following method:</w:t>
      </w:r>
    </w:p>
    <w:p w14:paraId="7E7B5B32"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All </w:t>
      </w:r>
      <w:bookmarkStart w:id="180" w:name="OLE_LINK18"/>
      <w:r w:rsidRPr="00120294">
        <w:rPr>
          <w:color w:val="000000"/>
        </w:rPr>
        <w:t>component carrier</w:t>
      </w:r>
      <w:bookmarkEnd w:id="180"/>
      <w:r w:rsidRPr="00120294">
        <w:rPr>
          <w:color w:val="000000"/>
        </w:rPr>
        <w:t xml:space="preserve"> </w:t>
      </w:r>
      <w:r w:rsidRPr="00120294">
        <w:rPr>
          <w:color w:val="000000"/>
          <w:lang w:eastAsia="ja-JP"/>
        </w:rPr>
        <w:t xml:space="preserve">combinations supported by the beam, which have different sum of channel bandwidths of </w:t>
      </w:r>
      <w:r w:rsidRPr="00120294">
        <w:rPr>
          <w:bCs/>
          <w:color w:val="000000"/>
          <w:lang w:eastAsia="ja-JP"/>
        </w:rPr>
        <w:t>component carrier</w:t>
      </w:r>
      <w:r w:rsidRPr="00120294">
        <w:rPr>
          <w:color w:val="000000"/>
          <w:lang w:eastAsia="ja-JP"/>
        </w:rPr>
        <w:t xml:space="preserve">, shall be tested. For all </w:t>
      </w:r>
      <w:r w:rsidRPr="00120294">
        <w:rPr>
          <w:bCs/>
          <w:color w:val="000000"/>
          <w:lang w:eastAsia="ja-JP"/>
        </w:rPr>
        <w:t xml:space="preserve">component carrier </w:t>
      </w:r>
      <w:r w:rsidRPr="00120294">
        <w:rPr>
          <w:color w:val="000000"/>
          <w:lang w:eastAsia="ja-JP"/>
        </w:rPr>
        <w:t xml:space="preserve">combinations which have the same sum of channel bandwidths of </w:t>
      </w:r>
      <w:r w:rsidRPr="00120294">
        <w:rPr>
          <w:bCs/>
          <w:color w:val="000000"/>
          <w:lang w:eastAsia="ja-JP"/>
        </w:rPr>
        <w:t>component carriers</w:t>
      </w:r>
      <w:r w:rsidRPr="00120294">
        <w:rPr>
          <w:color w:val="000000"/>
          <w:lang w:eastAsia="ja-JP"/>
        </w:rPr>
        <w:t xml:space="preserve">, only one of the </w:t>
      </w:r>
      <w:r w:rsidRPr="00120294">
        <w:rPr>
          <w:color w:val="000000"/>
        </w:rPr>
        <w:t xml:space="preserve">component carrier </w:t>
      </w:r>
      <w:r w:rsidRPr="00120294">
        <w:rPr>
          <w:color w:val="000000"/>
          <w:lang w:eastAsia="ja-JP"/>
        </w:rPr>
        <w:t>combinations shall be tested.</w:t>
      </w:r>
    </w:p>
    <w:p w14:paraId="5D66972E" w14:textId="77777777" w:rsidR="00CA7D41" w:rsidRPr="00120294" w:rsidRDefault="00CA7D41" w:rsidP="00B56291">
      <w:pPr>
        <w:pStyle w:val="B1"/>
        <w:rPr>
          <w:lang w:eastAsia="ja-JP"/>
        </w:rPr>
      </w:pPr>
      <w:r w:rsidRPr="00120294">
        <w:rPr>
          <w:rFonts w:cs="Calibri"/>
          <w:color w:val="000000"/>
          <w:lang w:eastAsia="ja-JP"/>
        </w:rPr>
        <w:t>-</w:t>
      </w:r>
      <w:r w:rsidRPr="00120294">
        <w:rPr>
          <w:rFonts w:cs="Calibri"/>
          <w:color w:val="000000"/>
          <w:lang w:eastAsia="ja-JP"/>
        </w:rPr>
        <w:tab/>
        <w:t xml:space="preserve">Of </w:t>
      </w:r>
      <w:r w:rsidRPr="00120294">
        <w:rPr>
          <w:color w:val="000000"/>
          <w:lang w:eastAsia="ja-JP"/>
        </w:rPr>
        <w:t xml:space="preserve">all </w:t>
      </w:r>
      <w:r w:rsidRPr="00120294">
        <w:rPr>
          <w:bCs/>
          <w:color w:val="000000"/>
          <w:lang w:eastAsia="ja-JP"/>
        </w:rPr>
        <w:t xml:space="preserve">component carrier </w:t>
      </w:r>
      <w:r w:rsidRPr="00120294">
        <w:rPr>
          <w:color w:val="000000"/>
          <w:lang w:eastAsia="ja-JP"/>
        </w:rPr>
        <w:t xml:space="preserve">combinations which have same sum of channel bandwidths of </w:t>
      </w:r>
      <w:r w:rsidRPr="00120294">
        <w:rPr>
          <w:bCs/>
          <w:color w:val="000000"/>
          <w:lang w:eastAsia="ja-JP"/>
        </w:rPr>
        <w:t>component carrier</w:t>
      </w:r>
      <w:r w:rsidRPr="00120294">
        <w:rPr>
          <w:color w:val="000000"/>
          <w:lang w:eastAsia="ja-JP"/>
        </w:rPr>
        <w:t xml:space="preserve">, select those with the narrowest carrier with the smallest supported subcarrier spacing </w:t>
      </w:r>
      <w:r w:rsidRPr="00120294">
        <w:rPr>
          <w:color w:val="000000"/>
        </w:rPr>
        <w:t xml:space="preserve">declared per </w:t>
      </w:r>
      <w:r w:rsidRPr="00120294">
        <w:rPr>
          <w:i/>
          <w:color w:val="000000"/>
        </w:rPr>
        <w:t>operating band</w:t>
      </w:r>
      <w:r w:rsidRPr="00120294">
        <w:rPr>
          <w:color w:val="000000"/>
        </w:rPr>
        <w:t xml:space="preserve"> (D.7) </w:t>
      </w:r>
      <w:r w:rsidRPr="00120294">
        <w:rPr>
          <w:color w:val="000000"/>
          <w:lang w:eastAsia="ja-JP"/>
        </w:rPr>
        <w:t xml:space="preserve">at the lower </w:t>
      </w:r>
      <w:r w:rsidRPr="00120294">
        <w:rPr>
          <w:rFonts w:hint="eastAsia"/>
          <w:i/>
          <w:color w:val="000000"/>
          <w:lang w:eastAsia="ja-JP"/>
        </w:rPr>
        <w:t xml:space="preserve">IAB </w:t>
      </w:r>
      <w:r w:rsidRPr="00120294">
        <w:rPr>
          <w:i/>
          <w:color w:val="000000"/>
          <w:lang w:eastAsia="ja-JP"/>
        </w:rPr>
        <w:t>RF Bandwidth edge</w:t>
      </w:r>
      <w:r w:rsidRPr="00120294">
        <w:rPr>
          <w:color w:val="000000"/>
          <w:lang w:eastAsia="ja-JP"/>
        </w:rPr>
        <w:t>.</w:t>
      </w:r>
    </w:p>
    <w:p w14:paraId="43C2B007"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Of the combinations selected in the previous step, select one with the narrowest carrier with the smallest supported subcarrier spacing </w:t>
      </w:r>
      <w:r w:rsidRPr="00120294">
        <w:rPr>
          <w:color w:val="000000"/>
        </w:rPr>
        <w:t xml:space="preserve">declared per </w:t>
      </w:r>
      <w:r w:rsidRPr="00120294">
        <w:rPr>
          <w:i/>
          <w:color w:val="000000"/>
        </w:rPr>
        <w:t>operating band</w:t>
      </w:r>
      <w:r w:rsidRPr="00120294">
        <w:rPr>
          <w:color w:val="000000"/>
        </w:rPr>
        <w:t xml:space="preserve"> (D.7) </w:t>
      </w:r>
      <w:r w:rsidRPr="00120294">
        <w:rPr>
          <w:color w:val="000000"/>
          <w:lang w:eastAsia="ja-JP"/>
        </w:rPr>
        <w:t xml:space="preserve">at the upper </w:t>
      </w:r>
      <w:r w:rsidRPr="00120294">
        <w:rPr>
          <w:rFonts w:hint="eastAsia"/>
          <w:i/>
          <w:color w:val="000000"/>
          <w:lang w:eastAsia="ja-JP"/>
        </w:rPr>
        <w:t xml:space="preserve">IAB </w:t>
      </w:r>
      <w:r w:rsidRPr="00120294">
        <w:rPr>
          <w:i/>
          <w:color w:val="000000"/>
          <w:lang w:eastAsia="ja-JP"/>
        </w:rPr>
        <w:t>RF Bandwidth edge</w:t>
      </w:r>
      <w:r w:rsidRPr="00120294">
        <w:rPr>
          <w:color w:val="000000"/>
          <w:lang w:eastAsia="ja-JP"/>
        </w:rPr>
        <w:t>.</w:t>
      </w:r>
    </w:p>
    <w:p w14:paraId="1EE7E119"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If there are </w:t>
      </w:r>
      <w:r w:rsidRPr="00120294">
        <w:rPr>
          <w:color w:val="000000"/>
        </w:rPr>
        <w:t xml:space="preserve">multiple </w:t>
      </w:r>
      <w:r w:rsidRPr="00120294">
        <w:rPr>
          <w:color w:val="000000"/>
          <w:lang w:eastAsia="ja-JP"/>
        </w:rPr>
        <w:t xml:space="preserve">combinations fulfilling previous steps, select the one with the smallest number of </w:t>
      </w:r>
      <w:r w:rsidRPr="00120294">
        <w:rPr>
          <w:bCs/>
          <w:color w:val="000000"/>
          <w:lang w:eastAsia="ja-JP"/>
        </w:rPr>
        <w:t>component carrier</w:t>
      </w:r>
      <w:r w:rsidRPr="00120294">
        <w:rPr>
          <w:color w:val="000000"/>
          <w:lang w:eastAsia="ja-JP"/>
        </w:rPr>
        <w:t>.</w:t>
      </w:r>
    </w:p>
    <w:p w14:paraId="40B34CC8"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If there are </w:t>
      </w:r>
      <w:r w:rsidRPr="00120294">
        <w:rPr>
          <w:color w:val="000000"/>
        </w:rPr>
        <w:t>multiple</w:t>
      </w:r>
      <w:r w:rsidRPr="00120294">
        <w:rPr>
          <w:color w:val="000000"/>
          <w:lang w:eastAsia="ja-JP"/>
        </w:rPr>
        <w:t xml:space="preserve"> combinations fulfilling previous steps, select the one with the widest carrier with the smallest supported subcarrier spacing </w:t>
      </w:r>
      <w:r w:rsidRPr="00120294">
        <w:rPr>
          <w:color w:val="000000"/>
        </w:rPr>
        <w:t xml:space="preserve">declared per </w:t>
      </w:r>
      <w:r w:rsidRPr="00120294">
        <w:rPr>
          <w:i/>
          <w:color w:val="000000"/>
        </w:rPr>
        <w:t>operating band</w:t>
      </w:r>
      <w:r w:rsidRPr="00120294">
        <w:rPr>
          <w:color w:val="000000"/>
        </w:rPr>
        <w:t xml:space="preserve"> (D.7) </w:t>
      </w:r>
      <w:r w:rsidRPr="00120294">
        <w:rPr>
          <w:color w:val="000000"/>
          <w:lang w:eastAsia="ja-JP"/>
        </w:rPr>
        <w:t>being adjacent to the lowest carrier.</w:t>
      </w:r>
    </w:p>
    <w:p w14:paraId="3995602F"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If there are </w:t>
      </w:r>
      <w:r w:rsidRPr="00120294">
        <w:rPr>
          <w:color w:val="000000"/>
        </w:rPr>
        <w:t>multiple</w:t>
      </w:r>
      <w:r w:rsidRPr="00120294">
        <w:rPr>
          <w:color w:val="000000"/>
          <w:lang w:eastAsia="ja-JP"/>
        </w:rPr>
        <w:t xml:space="preserve"> combinations fulfilling previous steps, select the one with the widest carrier with the smallest supported subcarrier spacing </w:t>
      </w:r>
      <w:r w:rsidRPr="00120294">
        <w:rPr>
          <w:color w:val="000000"/>
        </w:rPr>
        <w:t xml:space="preserve">declared per </w:t>
      </w:r>
      <w:r w:rsidRPr="00120294">
        <w:rPr>
          <w:i/>
          <w:color w:val="000000"/>
        </w:rPr>
        <w:t>operating band</w:t>
      </w:r>
      <w:r w:rsidRPr="00120294">
        <w:rPr>
          <w:color w:val="000000"/>
        </w:rPr>
        <w:t xml:space="preserve"> (D.7) </w:t>
      </w:r>
      <w:r w:rsidRPr="00120294">
        <w:rPr>
          <w:color w:val="000000"/>
          <w:lang w:eastAsia="ja-JP"/>
        </w:rPr>
        <w:t>being adjacent to the highest carrier.</w:t>
      </w:r>
    </w:p>
    <w:p w14:paraId="3297C883"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If there are </w:t>
      </w:r>
      <w:r w:rsidRPr="00120294">
        <w:rPr>
          <w:color w:val="000000"/>
        </w:rPr>
        <w:t>multiple</w:t>
      </w:r>
      <w:r w:rsidRPr="00120294">
        <w:rPr>
          <w:color w:val="000000"/>
          <w:lang w:eastAsia="ja-JP"/>
        </w:rPr>
        <w:t xml:space="preserve"> combinations fulfilling previous steps, select the one with the widest carrier with the smallest supported subcarrier spacing </w:t>
      </w:r>
      <w:r w:rsidRPr="00120294">
        <w:rPr>
          <w:color w:val="000000"/>
        </w:rPr>
        <w:t xml:space="preserve">declared per </w:t>
      </w:r>
      <w:r w:rsidRPr="00120294">
        <w:rPr>
          <w:i/>
          <w:color w:val="000000"/>
        </w:rPr>
        <w:t>operating band</w:t>
      </w:r>
      <w:r w:rsidRPr="00120294">
        <w:rPr>
          <w:color w:val="000000"/>
        </w:rPr>
        <w:t xml:space="preserve"> (D.7) </w:t>
      </w:r>
      <w:r w:rsidRPr="00120294">
        <w:rPr>
          <w:color w:val="000000"/>
          <w:lang w:eastAsia="ja-JP"/>
        </w:rPr>
        <w:t>being adjacent to the carrier which has been selected in the previous step.</w:t>
      </w:r>
    </w:p>
    <w:p w14:paraId="03F4107A"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If there are </w:t>
      </w:r>
      <w:r w:rsidRPr="00120294">
        <w:rPr>
          <w:color w:val="000000"/>
        </w:rPr>
        <w:t>multiple</w:t>
      </w:r>
      <w:r w:rsidRPr="00120294">
        <w:rPr>
          <w:color w:val="000000"/>
          <w:lang w:eastAsia="ja-JP"/>
        </w:rPr>
        <w:t xml:space="preserve"> combinations fulfilling previous steps, repeat the previous step until there is only one combination left.</w:t>
      </w:r>
    </w:p>
    <w:p w14:paraId="4528C55A" w14:textId="4B0AFF41" w:rsidR="00CA7D41" w:rsidRPr="00120294" w:rsidRDefault="00CA7D41" w:rsidP="00B56291">
      <w:pPr>
        <w:pStyle w:val="B1"/>
        <w:rPr>
          <w:lang w:eastAsia="ja-JP"/>
        </w:rPr>
      </w:pPr>
      <w:r w:rsidRPr="00120294">
        <w:rPr>
          <w:color w:val="000000"/>
          <w:lang w:eastAsia="ja-JP"/>
        </w:rPr>
        <w:t>-</w:t>
      </w:r>
      <w:r w:rsidRPr="00120294">
        <w:rPr>
          <w:color w:val="000000"/>
          <w:lang w:eastAsia="ja-JP"/>
        </w:rPr>
        <w:tab/>
        <w:t>The nominal channel spacing defined in TS 38.1</w:t>
      </w:r>
      <w:r w:rsidRPr="00120294">
        <w:rPr>
          <w:rFonts w:eastAsiaTheme="minorEastAsia" w:hint="eastAsia"/>
          <w:color w:val="000000"/>
        </w:rPr>
        <w:t>74</w:t>
      </w:r>
      <w:r w:rsidRPr="00120294">
        <w:rPr>
          <w:color w:val="000000"/>
          <w:lang w:eastAsia="ja-JP"/>
        </w:rPr>
        <w:t> [</w:t>
      </w:r>
      <w:r w:rsidR="00220780" w:rsidRPr="00120294">
        <w:rPr>
          <w:rFonts w:eastAsiaTheme="minorEastAsia"/>
          <w:color w:val="000000"/>
        </w:rPr>
        <w:t>2</w:t>
      </w:r>
      <w:r w:rsidRPr="00120294">
        <w:rPr>
          <w:color w:val="000000"/>
          <w:lang w:eastAsia="ja-JP"/>
        </w:rPr>
        <w:t>] clause 5.4.1 shall apply.</w:t>
      </w:r>
    </w:p>
    <w:p w14:paraId="4827EDE7" w14:textId="77777777" w:rsidR="00CA7D41" w:rsidRPr="00120294" w:rsidRDefault="00CA7D41" w:rsidP="00DD157E">
      <w:pPr>
        <w:pStyle w:val="Heading5"/>
        <w:rPr>
          <w:lang w:eastAsia="ja-JP"/>
        </w:rPr>
      </w:pPr>
      <w:bookmarkStart w:id="181" w:name="_Toc75333921"/>
      <w:bookmarkStart w:id="182" w:name="_Toc75508113"/>
      <w:bookmarkStart w:id="183" w:name="_Toc75815852"/>
      <w:bookmarkStart w:id="184" w:name="_Toc76541010"/>
      <w:bookmarkStart w:id="185" w:name="_Toc76541577"/>
      <w:bookmarkStart w:id="186" w:name="_Toc82429466"/>
      <w:bookmarkStart w:id="187" w:name="_Toc89939717"/>
      <w:bookmarkStart w:id="188" w:name="_Toc98754043"/>
      <w:bookmarkStart w:id="189" w:name="_Toc106177857"/>
      <w:r w:rsidRPr="00120294">
        <w:rPr>
          <w:lang w:eastAsia="ja-JP"/>
        </w:rPr>
        <w:t>4.</w:t>
      </w:r>
      <w:r w:rsidRPr="00120294">
        <w:t>7.2</w:t>
      </w:r>
      <w:r w:rsidRPr="00120294">
        <w:rPr>
          <w:lang w:eastAsia="ja-JP"/>
        </w:rPr>
        <w:t>.3.</w:t>
      </w:r>
      <w:r w:rsidRPr="00120294">
        <w:t>2</w:t>
      </w:r>
      <w:r w:rsidRPr="00120294">
        <w:rPr>
          <w:lang w:eastAsia="ja-JP"/>
        </w:rPr>
        <w:tab/>
      </w:r>
      <w:r w:rsidRPr="00120294">
        <w:t xml:space="preserve">IABTC2 </w:t>
      </w:r>
      <w:r w:rsidRPr="00120294">
        <w:rPr>
          <w:lang w:eastAsia="ja-JP"/>
        </w:rPr>
        <w:t>power allocation</w:t>
      </w:r>
      <w:bookmarkEnd w:id="181"/>
      <w:bookmarkEnd w:id="182"/>
      <w:bookmarkEnd w:id="183"/>
      <w:bookmarkEnd w:id="184"/>
      <w:bookmarkEnd w:id="185"/>
      <w:bookmarkEnd w:id="186"/>
      <w:bookmarkEnd w:id="187"/>
      <w:bookmarkEnd w:id="188"/>
      <w:bookmarkEnd w:id="189"/>
    </w:p>
    <w:p w14:paraId="3EDE9973" w14:textId="77777777" w:rsidR="00CA7D41" w:rsidRPr="00120294" w:rsidRDefault="00CA7D41" w:rsidP="00CA7D41">
      <w:pPr>
        <w:rPr>
          <w:rFonts w:eastAsia="SimSun"/>
          <w:color w:val="000000"/>
          <w:lang w:eastAsia="ja-JP"/>
        </w:rPr>
      </w:pPr>
      <w:r w:rsidRPr="00120294">
        <w:rPr>
          <w:rFonts w:eastAsia="SimSun"/>
          <w:color w:val="000000"/>
          <w:lang w:eastAsia="ja-JP"/>
        </w:rPr>
        <w:t>Set the number of carriers to the number of carriers at maximum TRP (D.15).</w:t>
      </w:r>
    </w:p>
    <w:p w14:paraId="7CB1A525" w14:textId="77777777" w:rsidR="00CA7D41" w:rsidRPr="00120294" w:rsidRDefault="00CA7D41" w:rsidP="00CA7D41">
      <w:pPr>
        <w:rPr>
          <w:rFonts w:eastAsia="SimSun"/>
          <w:color w:val="000000"/>
          <w:lang w:eastAsia="ja-JP"/>
        </w:rPr>
      </w:pPr>
      <w:r w:rsidRPr="00120294">
        <w:rPr>
          <w:rFonts w:eastAsia="SimSun"/>
          <w:color w:val="000000"/>
          <w:lang w:eastAsia="ja-JP"/>
        </w:rPr>
        <w:t xml:space="preserve">For EIRP accuracy requirements set each beam to rated beam EIRP (D.11) for the tested </w:t>
      </w:r>
      <w:r w:rsidRPr="00120294">
        <w:rPr>
          <w:rFonts w:eastAsia="SimSun"/>
          <w:i/>
          <w:color w:val="000000"/>
          <w:lang w:eastAsia="ja-JP"/>
        </w:rPr>
        <w:t>beam direction pair</w:t>
      </w:r>
      <w:r w:rsidRPr="00120294">
        <w:rPr>
          <w:rFonts w:eastAsia="SimSun"/>
          <w:color w:val="000000"/>
          <w:lang w:eastAsia="ja-JP"/>
        </w:rPr>
        <w:t>.</w:t>
      </w:r>
    </w:p>
    <w:p w14:paraId="46196A83" w14:textId="77777777" w:rsidR="00CA7D41" w:rsidRPr="00120294" w:rsidRDefault="00CA7D41" w:rsidP="00CA7D41">
      <w:pPr>
        <w:rPr>
          <w:rFonts w:eastAsia="SimSun"/>
          <w:color w:val="000000"/>
          <w:lang w:eastAsia="ja-JP"/>
        </w:rPr>
      </w:pPr>
      <w:r w:rsidRPr="00120294">
        <w:rPr>
          <w:rFonts w:eastAsia="SimSun"/>
          <w:iCs/>
          <w:color w:val="000000"/>
        </w:rPr>
        <w:t>S</w:t>
      </w:r>
      <w:r w:rsidRPr="00120294">
        <w:rPr>
          <w:rFonts w:eastAsia="SimSun"/>
          <w:color w:val="000000"/>
          <w:lang w:eastAsia="ja-JP"/>
        </w:rPr>
        <w:t>et the power spectral density of each carrier to the same level</w:t>
      </w:r>
      <w:r w:rsidRPr="00120294">
        <w:rPr>
          <w:rFonts w:eastAsia="SimSun"/>
          <w:color w:val="000000"/>
        </w:rPr>
        <w:t xml:space="preserve"> so that </w:t>
      </w:r>
      <w:r w:rsidRPr="00120294">
        <w:rPr>
          <w:rFonts w:eastAsia="SimSun"/>
          <w:color w:val="000000"/>
          <w:lang w:eastAsia="ja-JP"/>
        </w:rPr>
        <w:t xml:space="preserve">the sum of the carrier powers equals the </w:t>
      </w:r>
      <w:r w:rsidRPr="00120294">
        <w:rPr>
          <w:rFonts w:eastAsia="SimSun" w:cs="Arial"/>
          <w:color w:val="000000"/>
          <w:szCs w:val="18"/>
          <w:lang w:eastAsia="ja-JP"/>
        </w:rPr>
        <w:t xml:space="preserve">rated transmitter TRP </w:t>
      </w:r>
      <w:proofErr w:type="spellStart"/>
      <w:proofErr w:type="gramStart"/>
      <w:r w:rsidRPr="00120294">
        <w:rPr>
          <w:rFonts w:eastAsia="SimSun"/>
          <w:color w:val="000000"/>
          <w:lang w:eastAsia="ja-JP"/>
        </w:rPr>
        <w:t>P</w:t>
      </w:r>
      <w:r w:rsidRPr="00120294">
        <w:rPr>
          <w:rFonts w:eastAsia="SimSun"/>
          <w:color w:val="000000"/>
          <w:vertAlign w:val="subscript"/>
          <w:lang w:eastAsia="ja-JP"/>
        </w:rPr>
        <w:t>rated,t</w:t>
      </w:r>
      <w:proofErr w:type="gramEnd"/>
      <w:r w:rsidRPr="00120294">
        <w:rPr>
          <w:rFonts w:eastAsia="SimSun"/>
          <w:color w:val="000000"/>
          <w:vertAlign w:val="subscript"/>
          <w:lang w:eastAsia="ja-JP"/>
        </w:rPr>
        <w:t>,TRP</w:t>
      </w:r>
      <w:proofErr w:type="spellEnd"/>
      <w:r w:rsidRPr="00120294">
        <w:rPr>
          <w:rFonts w:eastAsia="SimSun"/>
          <w:color w:val="000000"/>
          <w:lang w:eastAsia="ja-JP"/>
        </w:rPr>
        <w:t xml:space="preserve"> (D.38).</w:t>
      </w:r>
    </w:p>
    <w:p w14:paraId="5817F6FC" w14:textId="77777777" w:rsidR="00CA7D41" w:rsidRPr="00335C5B" w:rsidRDefault="00CA7D41" w:rsidP="00DD157E">
      <w:pPr>
        <w:pStyle w:val="Heading4"/>
        <w:rPr>
          <w:lang w:eastAsia="ja-JP"/>
        </w:rPr>
      </w:pPr>
      <w:bookmarkStart w:id="190" w:name="_Toc75333922"/>
      <w:bookmarkStart w:id="191" w:name="_Toc75508114"/>
      <w:bookmarkStart w:id="192" w:name="_Toc75815853"/>
      <w:bookmarkStart w:id="193" w:name="_Toc76541011"/>
      <w:bookmarkStart w:id="194" w:name="_Toc76541578"/>
      <w:bookmarkStart w:id="195" w:name="_Toc82429467"/>
      <w:bookmarkStart w:id="196" w:name="_Toc89939718"/>
      <w:bookmarkStart w:id="197" w:name="_Toc98754044"/>
      <w:bookmarkStart w:id="198" w:name="_Toc106177858"/>
      <w:r w:rsidRPr="00335C5B">
        <w:rPr>
          <w:lang w:eastAsia="ja-JP"/>
        </w:rPr>
        <w:t>4.</w:t>
      </w:r>
      <w:r w:rsidRPr="00335C5B">
        <w:t>7.2</w:t>
      </w:r>
      <w:r w:rsidRPr="00335C5B">
        <w:rPr>
          <w:lang w:eastAsia="ja-JP"/>
        </w:rPr>
        <w:t>.4</w:t>
      </w:r>
      <w:r w:rsidRPr="00335C5B">
        <w:rPr>
          <w:lang w:eastAsia="ja-JP"/>
        </w:rPr>
        <w:tab/>
        <w:t>IABTC3: Non-contiguo</w:t>
      </w:r>
      <w:r w:rsidRPr="00335C5B">
        <w:t>u</w:t>
      </w:r>
      <w:r w:rsidRPr="00335C5B">
        <w:rPr>
          <w:lang w:eastAsia="ja-JP"/>
        </w:rPr>
        <w:t>s spectrum operation</w:t>
      </w:r>
      <w:bookmarkEnd w:id="190"/>
      <w:bookmarkEnd w:id="191"/>
      <w:bookmarkEnd w:id="192"/>
      <w:bookmarkEnd w:id="193"/>
      <w:bookmarkEnd w:id="194"/>
      <w:bookmarkEnd w:id="195"/>
      <w:bookmarkEnd w:id="196"/>
      <w:bookmarkEnd w:id="197"/>
      <w:bookmarkEnd w:id="198"/>
    </w:p>
    <w:p w14:paraId="2A6B01C2" w14:textId="77777777" w:rsidR="00CA7D41" w:rsidRPr="00335C5B" w:rsidRDefault="00CA7D41" w:rsidP="00CA7D41">
      <w:pPr>
        <w:rPr>
          <w:rFonts w:eastAsia="SimSun"/>
          <w:color w:val="000000"/>
          <w:lang w:eastAsia="ja-JP"/>
        </w:rPr>
      </w:pPr>
      <w:r w:rsidRPr="00335C5B">
        <w:rPr>
          <w:rFonts w:eastAsia="SimSun"/>
          <w:color w:val="000000"/>
          <w:lang w:eastAsia="ja-JP"/>
        </w:rPr>
        <w:t xml:space="preserve">The purpose of </w:t>
      </w:r>
      <w:r w:rsidRPr="00335C5B">
        <w:rPr>
          <w:rFonts w:eastAsia="SimSun"/>
          <w:color w:val="000000"/>
        </w:rPr>
        <w:t xml:space="preserve">IABTC3 </w:t>
      </w:r>
      <w:r w:rsidRPr="00335C5B">
        <w:rPr>
          <w:rFonts w:eastAsia="SimSun"/>
          <w:color w:val="000000"/>
          <w:lang w:eastAsia="ja-JP"/>
        </w:rPr>
        <w:t>is to test NR multicarrier non-contiguous aspects.</w:t>
      </w:r>
    </w:p>
    <w:p w14:paraId="662F2BA4" w14:textId="77777777" w:rsidR="00CA7D41" w:rsidRPr="00335C5B" w:rsidRDefault="00CA7D41" w:rsidP="00CA7D41">
      <w:pPr>
        <w:rPr>
          <w:rFonts w:eastAsia="SimSun"/>
          <w:color w:val="000000"/>
        </w:rPr>
      </w:pPr>
      <w:r w:rsidRPr="00335C5B">
        <w:rPr>
          <w:rFonts w:eastAsia="SimSun"/>
          <w:color w:val="000000"/>
          <w:lang w:eastAsia="ja-JP"/>
        </w:rPr>
        <w:t>For IABTC</w:t>
      </w:r>
      <w:r w:rsidRPr="00335C5B">
        <w:rPr>
          <w:rFonts w:eastAsia="SimSun"/>
          <w:color w:val="000000"/>
        </w:rPr>
        <w:t xml:space="preserve">3 </w:t>
      </w:r>
      <w:r w:rsidRPr="00335C5B">
        <w:rPr>
          <w:rFonts w:eastAsia="SimSun"/>
          <w:color w:val="000000"/>
          <w:lang w:eastAsia="ja-JP"/>
        </w:rPr>
        <w:t xml:space="preserve">used in receiver tests, outermost </w:t>
      </w:r>
      <w:r w:rsidRPr="00335C5B">
        <w:rPr>
          <w:rFonts w:eastAsia="SimSun" w:hint="eastAsia"/>
          <w:color w:val="000000"/>
        </w:rPr>
        <w:t xml:space="preserve">DL and UL </w:t>
      </w:r>
      <w:r w:rsidRPr="00335C5B">
        <w:rPr>
          <w:rFonts w:eastAsia="SimSun"/>
          <w:color w:val="000000"/>
          <w:lang w:eastAsia="ja-JP"/>
        </w:rPr>
        <w:t>carriers for each sub-block need to be generated by the test equipment; other supported carriers are optional to be generated.</w:t>
      </w:r>
    </w:p>
    <w:p w14:paraId="3AAA2D50" w14:textId="77777777" w:rsidR="00CA7D41" w:rsidRPr="00120294" w:rsidRDefault="00CA7D41" w:rsidP="00DD157E">
      <w:pPr>
        <w:pStyle w:val="Heading5"/>
        <w:rPr>
          <w:lang w:eastAsia="ja-JP"/>
        </w:rPr>
      </w:pPr>
      <w:bookmarkStart w:id="199" w:name="_Toc75333923"/>
      <w:bookmarkStart w:id="200" w:name="_Toc75508115"/>
      <w:bookmarkStart w:id="201" w:name="_Toc75815854"/>
      <w:bookmarkStart w:id="202" w:name="_Toc76541012"/>
      <w:bookmarkStart w:id="203" w:name="_Toc76541579"/>
      <w:bookmarkStart w:id="204" w:name="_Toc82429468"/>
      <w:bookmarkStart w:id="205" w:name="_Toc89939719"/>
      <w:bookmarkStart w:id="206" w:name="_Toc98754045"/>
      <w:bookmarkStart w:id="207" w:name="_Toc106177859"/>
      <w:r w:rsidRPr="00335C5B">
        <w:rPr>
          <w:lang w:eastAsia="ja-JP"/>
        </w:rPr>
        <w:lastRenderedPageBreak/>
        <w:t>4.</w:t>
      </w:r>
      <w:r w:rsidRPr="00335C5B">
        <w:t>7.2</w:t>
      </w:r>
      <w:r w:rsidRPr="00335C5B">
        <w:rPr>
          <w:lang w:eastAsia="ja-JP"/>
        </w:rPr>
        <w:t>.4.1</w:t>
      </w:r>
      <w:r w:rsidRPr="00335C5B">
        <w:rPr>
          <w:lang w:eastAsia="ja-JP"/>
        </w:rPr>
        <w:tab/>
        <w:t>IABTC3 generation</w:t>
      </w:r>
      <w:bookmarkEnd w:id="199"/>
      <w:bookmarkEnd w:id="200"/>
      <w:bookmarkEnd w:id="201"/>
      <w:bookmarkEnd w:id="202"/>
      <w:bookmarkEnd w:id="203"/>
      <w:bookmarkEnd w:id="204"/>
      <w:bookmarkEnd w:id="205"/>
      <w:bookmarkEnd w:id="206"/>
      <w:bookmarkEnd w:id="207"/>
    </w:p>
    <w:p w14:paraId="2D991DC5" w14:textId="77777777" w:rsidR="00CA7D41" w:rsidRPr="00120294" w:rsidRDefault="00CA7D41" w:rsidP="00CA7D41">
      <w:pPr>
        <w:rPr>
          <w:rFonts w:eastAsia="SimSun"/>
          <w:color w:val="000000"/>
          <w:lang w:eastAsia="ja-JP"/>
        </w:rPr>
      </w:pPr>
      <w:r w:rsidRPr="00120294">
        <w:rPr>
          <w:rFonts w:eastAsia="SimSun"/>
          <w:color w:val="000000"/>
        </w:rPr>
        <w:t xml:space="preserve">IABTC3 </w:t>
      </w:r>
      <w:r w:rsidRPr="00120294">
        <w:rPr>
          <w:rFonts w:eastAsia="SimSun"/>
          <w:color w:val="000000"/>
          <w:lang w:eastAsia="ja-JP"/>
        </w:rPr>
        <w:t>is constructed on a per band basis using the following method:</w:t>
      </w:r>
    </w:p>
    <w:p w14:paraId="6617E1E2" w14:textId="77777777" w:rsidR="00CA7D41" w:rsidRPr="00120294" w:rsidRDefault="00CA7D41" w:rsidP="00B56291">
      <w:pPr>
        <w:pStyle w:val="B1"/>
      </w:pPr>
      <w:r w:rsidRPr="00120294">
        <w:rPr>
          <w:color w:val="000000"/>
          <w:lang w:eastAsia="ja-JP"/>
        </w:rPr>
        <w:t>-</w:t>
      </w:r>
      <w:r w:rsidRPr="00120294">
        <w:rPr>
          <w:color w:val="000000"/>
          <w:lang w:eastAsia="ja-JP"/>
        </w:rPr>
        <w:tab/>
        <w:t xml:space="preserve">The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of each supported operating band shall be the declared maximum radiated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for non-contiguous operation (D.17). The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consists of one sub-block gap and two sub-blocks located at the edges of the declared maximum radiated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for non-contiguous operation (D.17).</w:t>
      </w:r>
    </w:p>
    <w:p w14:paraId="3D419AB4" w14:textId="290EC23A" w:rsidR="00CA7D41" w:rsidRDefault="00CA7D41" w:rsidP="00B56291">
      <w:pPr>
        <w:pStyle w:val="B1"/>
        <w:rPr>
          <w:ins w:id="208" w:author="R4-2214557" w:date="2022-08-30T18:04:00Z"/>
          <w:color w:val="000000"/>
          <w:lang w:eastAsia="ja-JP"/>
        </w:rPr>
      </w:pPr>
      <w:r w:rsidRPr="00120294">
        <w:rPr>
          <w:color w:val="000000"/>
          <w:lang w:eastAsia="ja-JP"/>
        </w:rPr>
        <w:t>-</w:t>
      </w:r>
      <w:r w:rsidRPr="00120294">
        <w:rPr>
          <w:color w:val="000000"/>
          <w:lang w:eastAsia="ja-JP"/>
        </w:rPr>
        <w:tab/>
      </w:r>
      <w:ins w:id="209" w:author="R4-2214557" w:date="2022-08-30T18:04:00Z">
        <w:r w:rsidR="000336C5">
          <w:t>For IAB not supporting simultaneous transmission between IAB-DU and IAB-MT,</w:t>
        </w:r>
        <w:r w:rsidR="000336C5" w:rsidRPr="00BE5108">
          <w:t xml:space="preserve"> </w:t>
        </w:r>
        <w:r w:rsidR="000336C5">
          <w:t>s</w:t>
        </w:r>
      </w:ins>
      <w:del w:id="210" w:author="R4-2214557" w:date="2022-08-30T18:04:00Z">
        <w:r w:rsidRPr="00120294" w:rsidDel="000336C5">
          <w:rPr>
            <w:color w:val="000000"/>
          </w:rPr>
          <w:delText>S</w:delText>
        </w:r>
      </w:del>
      <w:r w:rsidRPr="00120294">
        <w:rPr>
          <w:color w:val="000000"/>
          <w:lang w:eastAsia="ja-JP"/>
        </w:rPr>
        <w:t xml:space="preserve">elect the IAB-DU carrier and IAB-MT carrier to be tested according to 4.7.2.1. Place them adjacent to the upper </w:t>
      </w:r>
      <w:r w:rsidRPr="00120294">
        <w:rPr>
          <w:rFonts w:hint="eastAsia"/>
          <w:i/>
          <w:color w:val="000000"/>
          <w:lang w:eastAsia="ja-JP"/>
        </w:rPr>
        <w:t>IAB</w:t>
      </w:r>
      <w:r w:rsidRPr="00120294">
        <w:rPr>
          <w:rFonts w:ascii="Arial" w:hAnsi="Arial" w:cs="Arial" w:hint="eastAsia"/>
          <w:i/>
          <w:color w:val="000000"/>
          <w:sz w:val="18"/>
        </w:rPr>
        <w:t xml:space="preserve"> </w:t>
      </w:r>
      <w:r w:rsidRPr="00120294">
        <w:rPr>
          <w:i/>
          <w:color w:val="000000"/>
          <w:lang w:eastAsia="ja-JP"/>
        </w:rPr>
        <w:t>RF Bandwidth edge</w:t>
      </w:r>
      <w:r w:rsidRPr="00120294">
        <w:rPr>
          <w:color w:val="000000"/>
          <w:lang w:eastAsia="ja-JP"/>
        </w:rPr>
        <w:t xml:space="preserve"> and place the same signals adjacent to the lower </w:t>
      </w:r>
      <w:r w:rsidRPr="00120294">
        <w:rPr>
          <w:rFonts w:hint="eastAsia"/>
          <w:i/>
          <w:color w:val="000000"/>
          <w:lang w:eastAsia="ja-JP"/>
        </w:rPr>
        <w:t xml:space="preserve">IAB </w:t>
      </w:r>
      <w:r w:rsidRPr="00120294">
        <w:rPr>
          <w:i/>
          <w:color w:val="000000"/>
          <w:lang w:eastAsia="ja-JP"/>
        </w:rPr>
        <w:t>RF Bandwidth edge</w:t>
      </w:r>
      <w:r w:rsidRPr="00120294">
        <w:rPr>
          <w:color w:val="000000"/>
          <w:lang w:eastAsia="ja-JP"/>
        </w:rPr>
        <w:t>.</w:t>
      </w:r>
    </w:p>
    <w:p w14:paraId="363DF7B9" w14:textId="083D28E9" w:rsidR="000336C5" w:rsidRPr="00120294" w:rsidRDefault="000336C5" w:rsidP="00B56291">
      <w:pPr>
        <w:pStyle w:val="B1"/>
        <w:rPr>
          <w:lang w:eastAsia="ja-JP"/>
        </w:rPr>
      </w:pPr>
      <w:ins w:id="211" w:author="R4-2214557" w:date="2022-08-30T18:04:00Z">
        <w:r w:rsidRPr="00BE5108">
          <w:t>-</w:t>
        </w:r>
        <w:r w:rsidRPr="00BE5108">
          <w:tab/>
        </w:r>
        <w:r>
          <w:t>For IAB supporting simultaneous transmission between IAB-DU and IAB-MT,</w:t>
        </w:r>
        <w:r w:rsidRPr="00BE5108">
          <w:t xml:space="preserve"> </w:t>
        </w:r>
        <w:r>
          <w:t>s</w:t>
        </w:r>
        <w:r w:rsidRPr="00BE5108">
          <w:t xml:space="preserve">elect the IAB </w:t>
        </w:r>
        <w:r>
          <w:t xml:space="preserve">UL </w:t>
        </w:r>
        <w:r w:rsidRPr="00BE5108">
          <w:t xml:space="preserve">carrier to be tested according to 4.7.2 and place </w:t>
        </w:r>
        <w:r w:rsidRPr="00BE5108">
          <w:rPr>
            <w:rFonts w:eastAsiaTheme="minorEastAsia" w:hint="eastAsia"/>
          </w:rPr>
          <w:t>it</w:t>
        </w:r>
        <w:r w:rsidRPr="00BE5108">
          <w:t xml:space="preserve"> adjacent to the lower </w:t>
        </w:r>
        <w:r w:rsidRPr="00BE5108">
          <w:rPr>
            <w:rFonts w:eastAsiaTheme="minorEastAsia" w:hint="eastAsia"/>
          </w:rPr>
          <w:t xml:space="preserve">IAB </w:t>
        </w:r>
        <w:r w:rsidRPr="00BE5108">
          <w:t xml:space="preserve">RF Bandwidth edge. Place </w:t>
        </w:r>
        <w:r>
          <w:t xml:space="preserve">the </w:t>
        </w:r>
        <w:r w:rsidRPr="00BE5108">
          <w:t xml:space="preserve">same </w:t>
        </w:r>
        <w:r>
          <w:t>IAB UL carrier</w:t>
        </w:r>
        <w:r w:rsidRPr="00BE5108">
          <w:t xml:space="preserve"> adjacent to the upper </w:t>
        </w:r>
        <w:r w:rsidRPr="00BE5108">
          <w:rPr>
            <w:rFonts w:eastAsiaTheme="minorEastAsia" w:hint="eastAsia"/>
          </w:rPr>
          <w:t xml:space="preserve">IAB </w:t>
        </w:r>
        <w:r w:rsidRPr="00BE5108">
          <w:t>RF Bandwidth edge.</w:t>
        </w:r>
        <w:r>
          <w:t xml:space="preserve"> Select </w:t>
        </w:r>
        <w:r w:rsidRPr="00BE5108">
          <w:t xml:space="preserve">the IAB </w:t>
        </w:r>
        <w:r>
          <w:t xml:space="preserve">DL </w:t>
        </w:r>
        <w:r w:rsidRPr="00BE5108">
          <w:t>carrier to be tested according to 4.7.2</w:t>
        </w:r>
        <w:r>
          <w:t>.1</w:t>
        </w:r>
        <w:r w:rsidRPr="00BE5108">
          <w:t xml:space="preserve"> and place </w:t>
        </w:r>
        <w:r w:rsidRPr="00BE5108">
          <w:rPr>
            <w:rFonts w:eastAsiaTheme="minorEastAsia" w:hint="eastAsia"/>
          </w:rPr>
          <w:t>it</w:t>
        </w:r>
        <w:r w:rsidRPr="00BE5108">
          <w:t xml:space="preserve"> adjacent to </w:t>
        </w:r>
        <w:r>
          <w:t xml:space="preserve">the already placed IAB UL carrier at </w:t>
        </w:r>
        <w:r w:rsidRPr="00BE5108">
          <w:t xml:space="preserve">the lower </w:t>
        </w:r>
        <w:r w:rsidRPr="00BE5108">
          <w:rPr>
            <w:rFonts w:eastAsiaTheme="minorEastAsia" w:hint="eastAsia"/>
          </w:rPr>
          <w:t xml:space="preserve">IAB </w:t>
        </w:r>
        <w:r w:rsidRPr="00BE5108">
          <w:t xml:space="preserve">RF Bandwidth edge. Place </w:t>
        </w:r>
        <w:r>
          <w:t xml:space="preserve">the </w:t>
        </w:r>
        <w:r w:rsidRPr="00BE5108">
          <w:t xml:space="preserve">same </w:t>
        </w:r>
        <w:r>
          <w:t>IAB DL carrier</w:t>
        </w:r>
        <w:r w:rsidRPr="00BE5108">
          <w:t xml:space="preserve"> adjacent to the </w:t>
        </w:r>
        <w:r>
          <w:t xml:space="preserve">already placed IAB UL carrier at </w:t>
        </w:r>
        <w:r w:rsidRPr="00BE5108">
          <w:t>the upper</w:t>
        </w:r>
        <w:r>
          <w:t>.</w:t>
        </w:r>
      </w:ins>
    </w:p>
    <w:p w14:paraId="18D8D20C" w14:textId="30EA30B4"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For </w:t>
      </w:r>
      <w:r w:rsidRPr="00120294">
        <w:rPr>
          <w:color w:val="000000"/>
        </w:rPr>
        <w:t>single-band operation</w:t>
      </w:r>
      <w:r w:rsidRPr="00120294">
        <w:rPr>
          <w:color w:val="000000"/>
          <w:lang w:eastAsia="ja-JP"/>
        </w:rPr>
        <w:t xml:space="preserve"> receiver tests, if the remaining gap is at least 15 MHz (or 60 MHz if channel bandwidth of the carrier to be tested is 20 MHz) for FR1 or 150 MHz for FR2 plus two times the </w:t>
      </w:r>
      <w:r w:rsidRPr="00120294">
        <w:rPr>
          <w:i/>
          <w:color w:val="000000"/>
          <w:lang w:eastAsia="ja-JP"/>
        </w:rPr>
        <w:t>channel bandwidth</w:t>
      </w:r>
      <w:r w:rsidRPr="00120294">
        <w:rPr>
          <w:color w:val="000000"/>
          <w:lang w:eastAsia="ja-JP"/>
        </w:rPr>
        <w:t xml:space="preserve"> used in the previous step and the beam supports at least 4 carriers, place </w:t>
      </w:r>
      <w:proofErr w:type="gramStart"/>
      <w:r w:rsidRPr="00120294">
        <w:rPr>
          <w:color w:val="000000"/>
          <w:lang w:eastAsia="ja-JP"/>
        </w:rPr>
        <w:t>a</w:t>
      </w:r>
      <w:proofErr w:type="gramEnd"/>
      <w:r w:rsidRPr="00120294">
        <w:rPr>
          <w:color w:val="000000"/>
          <w:lang w:eastAsia="ja-JP"/>
        </w:rPr>
        <w:t xml:space="preserve"> </w:t>
      </w:r>
      <w:r w:rsidRPr="00120294">
        <w:rPr>
          <w:rFonts w:eastAsiaTheme="minorEastAsia" w:hint="eastAsia"/>
          <w:color w:val="000000"/>
        </w:rPr>
        <w:t xml:space="preserve">IAB-DU </w:t>
      </w:r>
      <w:r w:rsidRPr="00120294">
        <w:rPr>
          <w:rFonts w:eastAsiaTheme="minorEastAsia"/>
          <w:color w:val="000000"/>
        </w:rPr>
        <w:t>carrier and</w:t>
      </w:r>
      <w:r w:rsidRPr="00120294">
        <w:rPr>
          <w:rFonts w:eastAsiaTheme="minorEastAsia" w:hint="eastAsia"/>
          <w:color w:val="000000"/>
        </w:rPr>
        <w:t xml:space="preserve"> IAB-MT</w:t>
      </w:r>
      <w:r w:rsidRPr="00120294">
        <w:rPr>
          <w:color w:val="000000"/>
          <w:lang w:eastAsia="ja-JP"/>
        </w:rPr>
        <w:t xml:space="preserve"> carrier of this </w:t>
      </w:r>
      <w:r w:rsidRPr="00120294">
        <w:rPr>
          <w:i/>
          <w:color w:val="000000"/>
          <w:lang w:eastAsia="ja-JP"/>
        </w:rPr>
        <w:t>channel bandwidth</w:t>
      </w:r>
      <w:r w:rsidRPr="00120294">
        <w:rPr>
          <w:color w:val="000000"/>
          <w:lang w:eastAsia="ja-JP"/>
        </w:rPr>
        <w:t xml:space="preserve"> adjacent to each already placed carrier for each sub-block. The nominal channel spacing defined in TS 38.1</w:t>
      </w:r>
      <w:r w:rsidRPr="00120294">
        <w:rPr>
          <w:rFonts w:eastAsiaTheme="minorEastAsia" w:hint="eastAsia"/>
          <w:color w:val="000000"/>
        </w:rPr>
        <w:t>74</w:t>
      </w:r>
      <w:r w:rsidRPr="00120294">
        <w:rPr>
          <w:color w:val="000000"/>
          <w:lang w:eastAsia="ja-JP"/>
        </w:rPr>
        <w:t> [</w:t>
      </w:r>
      <w:r w:rsidR="00220780" w:rsidRPr="00120294">
        <w:rPr>
          <w:rFonts w:eastAsiaTheme="minorEastAsia"/>
          <w:color w:val="000000"/>
        </w:rPr>
        <w:t>2</w:t>
      </w:r>
      <w:r w:rsidRPr="00120294">
        <w:rPr>
          <w:color w:val="000000"/>
          <w:lang w:eastAsia="ja-JP"/>
        </w:rPr>
        <w:t>] clause 5.4.1 shall apply.</w:t>
      </w:r>
    </w:p>
    <w:p w14:paraId="50FEC3FD"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The sub-block edges adjacent to the sub-block gap shall be determined using the specified </w:t>
      </w:r>
      <w:proofErr w:type="spellStart"/>
      <w:r w:rsidRPr="00120294">
        <w:rPr>
          <w:color w:val="000000"/>
          <w:lang w:eastAsia="ja-JP"/>
        </w:rPr>
        <w:t>F</w:t>
      </w:r>
      <w:r w:rsidRPr="00120294">
        <w:rPr>
          <w:color w:val="000000"/>
          <w:vertAlign w:val="subscript"/>
          <w:lang w:eastAsia="ja-JP"/>
        </w:rPr>
        <w:t>offset_high</w:t>
      </w:r>
      <w:proofErr w:type="spellEnd"/>
      <w:r w:rsidRPr="00120294">
        <w:rPr>
          <w:color w:val="000000"/>
          <w:lang w:eastAsia="ja-JP"/>
        </w:rPr>
        <w:t xml:space="preserve"> and </w:t>
      </w:r>
      <w:proofErr w:type="spellStart"/>
      <w:r w:rsidRPr="00120294">
        <w:rPr>
          <w:color w:val="000000"/>
          <w:lang w:eastAsia="ja-JP"/>
        </w:rPr>
        <w:t>F</w:t>
      </w:r>
      <w:r w:rsidRPr="00120294">
        <w:rPr>
          <w:color w:val="000000"/>
          <w:vertAlign w:val="subscript"/>
          <w:lang w:eastAsia="ja-JP"/>
        </w:rPr>
        <w:t>offset_low</w:t>
      </w:r>
      <w:proofErr w:type="spellEnd"/>
      <w:r w:rsidRPr="00120294">
        <w:rPr>
          <w:color w:val="000000"/>
          <w:lang w:eastAsia="ja-JP"/>
        </w:rPr>
        <w:t xml:space="preserve"> for the carriers adjacent to the sub-block gap.</w:t>
      </w:r>
    </w:p>
    <w:p w14:paraId="58B1B280" w14:textId="77777777" w:rsidR="00CA7D41" w:rsidRPr="00120294" w:rsidRDefault="00CA7D41" w:rsidP="00DD157E">
      <w:pPr>
        <w:pStyle w:val="Heading5"/>
      </w:pPr>
      <w:bookmarkStart w:id="212" w:name="_Toc75333924"/>
      <w:bookmarkStart w:id="213" w:name="_Toc75508116"/>
      <w:bookmarkStart w:id="214" w:name="_Toc75815855"/>
      <w:bookmarkStart w:id="215" w:name="_Toc76541013"/>
      <w:bookmarkStart w:id="216" w:name="_Toc76541580"/>
      <w:bookmarkStart w:id="217" w:name="_Toc82429469"/>
      <w:bookmarkStart w:id="218" w:name="_Toc89939720"/>
      <w:bookmarkStart w:id="219" w:name="_Toc98754046"/>
      <w:bookmarkStart w:id="220" w:name="_Toc106177860"/>
      <w:r w:rsidRPr="00120294">
        <w:t>4.7.2.4.2</w:t>
      </w:r>
      <w:r w:rsidRPr="00120294">
        <w:tab/>
      </w:r>
      <w:r w:rsidRPr="00120294">
        <w:rPr>
          <w:lang w:eastAsia="ja-JP"/>
        </w:rPr>
        <w:t xml:space="preserve">IABTC3 </w:t>
      </w:r>
      <w:r w:rsidRPr="00120294">
        <w:t>power allocation</w:t>
      </w:r>
      <w:bookmarkEnd w:id="212"/>
      <w:bookmarkEnd w:id="213"/>
      <w:bookmarkEnd w:id="214"/>
      <w:bookmarkEnd w:id="215"/>
      <w:bookmarkEnd w:id="216"/>
      <w:bookmarkEnd w:id="217"/>
      <w:bookmarkEnd w:id="218"/>
      <w:bookmarkEnd w:id="219"/>
      <w:bookmarkEnd w:id="220"/>
    </w:p>
    <w:p w14:paraId="3419C06D" w14:textId="77777777" w:rsidR="00CA7D41" w:rsidRPr="00120294" w:rsidRDefault="00CA7D41" w:rsidP="00CA7D41">
      <w:pPr>
        <w:rPr>
          <w:rFonts w:eastAsia="SimSun"/>
          <w:color w:val="000000"/>
          <w:lang w:eastAsia="ja-JP"/>
        </w:rPr>
      </w:pPr>
      <w:r w:rsidRPr="00120294">
        <w:rPr>
          <w:rFonts w:eastAsia="SimSun"/>
          <w:color w:val="000000"/>
          <w:lang w:eastAsia="ja-JP"/>
        </w:rPr>
        <w:t>Set the number of carriers to the number of carriers at maximum TRP (D.15).</w:t>
      </w:r>
    </w:p>
    <w:p w14:paraId="5AF7ECF6" w14:textId="77777777" w:rsidR="00CA7D41" w:rsidRPr="00120294" w:rsidRDefault="00CA7D41" w:rsidP="00CA7D41">
      <w:pPr>
        <w:rPr>
          <w:rFonts w:eastAsia="SimSun"/>
          <w:color w:val="000000"/>
          <w:lang w:eastAsia="ja-JP"/>
        </w:rPr>
      </w:pPr>
      <w:r w:rsidRPr="00120294">
        <w:rPr>
          <w:rFonts w:eastAsia="SimSun"/>
          <w:color w:val="000000"/>
          <w:lang w:eastAsia="ja-JP"/>
        </w:rPr>
        <w:t xml:space="preserve">For EIRP accuracy requirements set each beam to rated beam EIRP (D.11) for the tested </w:t>
      </w:r>
      <w:r w:rsidRPr="00120294">
        <w:rPr>
          <w:rFonts w:eastAsia="SimSun"/>
          <w:i/>
          <w:color w:val="000000"/>
          <w:lang w:eastAsia="ja-JP"/>
        </w:rPr>
        <w:t>beam direction pair</w:t>
      </w:r>
      <w:r w:rsidRPr="00120294">
        <w:rPr>
          <w:rFonts w:eastAsia="SimSun"/>
          <w:color w:val="000000"/>
          <w:lang w:eastAsia="ja-JP"/>
        </w:rPr>
        <w:t>.</w:t>
      </w:r>
    </w:p>
    <w:p w14:paraId="744A91A0" w14:textId="77777777" w:rsidR="00CA7D41" w:rsidRPr="00120294" w:rsidRDefault="00CA7D41" w:rsidP="00CA7D41">
      <w:pPr>
        <w:rPr>
          <w:rFonts w:eastAsia="SimSun"/>
          <w:color w:val="000000"/>
          <w:lang w:eastAsia="ja-JP"/>
        </w:rPr>
      </w:pPr>
      <w:r w:rsidRPr="00120294">
        <w:rPr>
          <w:rFonts w:eastAsia="SimSun"/>
          <w:color w:val="000000"/>
          <w:lang w:eastAsia="ja-JP"/>
        </w:rPr>
        <w:t>For all other requirements set the power of each carrier to the same level</w:t>
      </w:r>
      <w:r w:rsidRPr="00120294">
        <w:rPr>
          <w:rFonts w:eastAsia="SimSun"/>
          <w:color w:val="000000"/>
        </w:rPr>
        <w:t xml:space="preserve"> so that </w:t>
      </w:r>
      <w:r w:rsidRPr="00120294">
        <w:rPr>
          <w:rFonts w:eastAsia="SimSun"/>
          <w:color w:val="000000"/>
          <w:lang w:eastAsia="ja-JP"/>
        </w:rPr>
        <w:t xml:space="preserve">the sum of the carrier powers equals the </w:t>
      </w:r>
      <w:r w:rsidRPr="00120294">
        <w:rPr>
          <w:rFonts w:eastAsia="SimSun" w:cs="Arial"/>
          <w:color w:val="000000"/>
          <w:szCs w:val="18"/>
          <w:lang w:eastAsia="ja-JP"/>
        </w:rPr>
        <w:t xml:space="preserve">rated transmitter TRP </w:t>
      </w:r>
      <w:r w:rsidRPr="00120294">
        <w:rPr>
          <w:rFonts w:eastAsia="SimSun"/>
          <w:color w:val="000000"/>
          <w:lang w:eastAsia="ja-JP"/>
        </w:rPr>
        <w:t>P</w:t>
      </w:r>
      <w:r w:rsidRPr="00120294">
        <w:rPr>
          <w:rFonts w:eastAsia="SimSun"/>
          <w:color w:val="000000"/>
          <w:vertAlign w:val="subscript"/>
          <w:lang w:eastAsia="ja-JP"/>
        </w:rPr>
        <w:t xml:space="preserve">rated, </w:t>
      </w:r>
      <w:proofErr w:type="spellStart"/>
      <w:proofErr w:type="gramStart"/>
      <w:r w:rsidRPr="00120294">
        <w:rPr>
          <w:rFonts w:eastAsia="SimSun"/>
          <w:color w:val="000000"/>
          <w:vertAlign w:val="subscript"/>
          <w:lang w:eastAsia="ja-JP"/>
        </w:rPr>
        <w:t>t,TRP</w:t>
      </w:r>
      <w:proofErr w:type="spellEnd"/>
      <w:proofErr w:type="gramEnd"/>
      <w:r w:rsidRPr="00120294">
        <w:rPr>
          <w:rFonts w:eastAsia="SimSun"/>
          <w:color w:val="000000"/>
          <w:lang w:eastAsia="ja-JP"/>
        </w:rPr>
        <w:t xml:space="preserve"> (D.38).</w:t>
      </w:r>
    </w:p>
    <w:p w14:paraId="6BC1956B" w14:textId="77777777" w:rsidR="00CA7D41" w:rsidRPr="00335C5B" w:rsidRDefault="00CA7D41" w:rsidP="00DD157E">
      <w:pPr>
        <w:pStyle w:val="Heading4"/>
      </w:pPr>
      <w:bookmarkStart w:id="221" w:name="_Toc75333925"/>
      <w:bookmarkStart w:id="222" w:name="_Toc75508117"/>
      <w:bookmarkStart w:id="223" w:name="_Toc75815856"/>
      <w:bookmarkStart w:id="224" w:name="_Toc76541014"/>
      <w:bookmarkStart w:id="225" w:name="_Toc76541581"/>
      <w:bookmarkStart w:id="226" w:name="_Toc82429470"/>
      <w:bookmarkStart w:id="227" w:name="_Toc89939721"/>
      <w:bookmarkStart w:id="228" w:name="_Toc98754047"/>
      <w:bookmarkStart w:id="229" w:name="_Toc106177861"/>
      <w:r w:rsidRPr="00335C5B">
        <w:t>4.7.2.5</w:t>
      </w:r>
      <w:r w:rsidRPr="00335C5B">
        <w:rPr>
          <w:lang w:eastAsia="ja-JP"/>
        </w:rPr>
        <w:tab/>
        <w:t xml:space="preserve">IABTC4: Multi-band </w:t>
      </w:r>
      <w:r w:rsidRPr="00335C5B">
        <w:t>test configuration for full carrier allocation</w:t>
      </w:r>
      <w:bookmarkEnd w:id="221"/>
      <w:bookmarkEnd w:id="222"/>
      <w:bookmarkEnd w:id="223"/>
      <w:bookmarkEnd w:id="224"/>
      <w:bookmarkEnd w:id="225"/>
      <w:bookmarkEnd w:id="226"/>
      <w:bookmarkEnd w:id="227"/>
      <w:bookmarkEnd w:id="228"/>
      <w:bookmarkEnd w:id="229"/>
    </w:p>
    <w:p w14:paraId="7C8E1218" w14:textId="77777777" w:rsidR="00CA7D41" w:rsidRPr="00335C5B" w:rsidRDefault="00CA7D41" w:rsidP="00CA7D41">
      <w:pPr>
        <w:rPr>
          <w:rFonts w:eastAsia="SimSun"/>
          <w:color w:val="000000"/>
          <w:lang w:eastAsia="ja-JP"/>
        </w:rPr>
      </w:pPr>
      <w:r w:rsidRPr="00335C5B">
        <w:rPr>
          <w:rFonts w:eastAsia="SimSun"/>
          <w:color w:val="000000"/>
          <w:lang w:eastAsia="ja-JP"/>
        </w:rPr>
        <w:t>The purpose of IABTC4 is to test beams which have been generated using transceiver units supporting operation in multiple operating bands through common active RF components, considering maximum supported number of carriers.</w:t>
      </w:r>
    </w:p>
    <w:p w14:paraId="71591608" w14:textId="77777777" w:rsidR="00CA7D41" w:rsidRPr="00120294" w:rsidRDefault="00CA7D41" w:rsidP="00DD157E">
      <w:pPr>
        <w:pStyle w:val="Heading5"/>
        <w:rPr>
          <w:lang w:eastAsia="ja-JP"/>
        </w:rPr>
      </w:pPr>
      <w:bookmarkStart w:id="230" w:name="_Toc75333926"/>
      <w:bookmarkStart w:id="231" w:name="_Toc75508118"/>
      <w:bookmarkStart w:id="232" w:name="_Toc75815857"/>
      <w:bookmarkStart w:id="233" w:name="_Toc76541015"/>
      <w:bookmarkStart w:id="234" w:name="_Toc76541582"/>
      <w:bookmarkStart w:id="235" w:name="_Toc82429471"/>
      <w:bookmarkStart w:id="236" w:name="_Toc89939722"/>
      <w:bookmarkStart w:id="237" w:name="_Toc98754048"/>
      <w:bookmarkStart w:id="238" w:name="_Toc106177862"/>
      <w:r w:rsidRPr="00335C5B">
        <w:t>4.7.2.5</w:t>
      </w:r>
      <w:r w:rsidRPr="00335C5B">
        <w:rPr>
          <w:lang w:eastAsia="ja-JP"/>
        </w:rPr>
        <w:t>.1</w:t>
      </w:r>
      <w:r w:rsidRPr="00335C5B">
        <w:rPr>
          <w:lang w:eastAsia="ja-JP"/>
        </w:rPr>
        <w:tab/>
        <w:t>IABTC4 generation</w:t>
      </w:r>
      <w:bookmarkEnd w:id="230"/>
      <w:bookmarkEnd w:id="231"/>
      <w:bookmarkEnd w:id="232"/>
      <w:bookmarkEnd w:id="233"/>
      <w:bookmarkEnd w:id="234"/>
      <w:bookmarkEnd w:id="235"/>
      <w:bookmarkEnd w:id="236"/>
      <w:bookmarkEnd w:id="237"/>
      <w:bookmarkEnd w:id="238"/>
    </w:p>
    <w:p w14:paraId="01AF1FBB" w14:textId="77777777" w:rsidR="00CA7D41" w:rsidRPr="00120294" w:rsidRDefault="00CA7D41" w:rsidP="00CA7D41">
      <w:pPr>
        <w:rPr>
          <w:rFonts w:eastAsia="SimSun"/>
          <w:color w:val="000000"/>
        </w:rPr>
      </w:pPr>
      <w:r w:rsidRPr="00120294">
        <w:rPr>
          <w:rFonts w:eastAsia="SimSun"/>
          <w:color w:val="000000"/>
          <w:lang w:eastAsia="ja-JP"/>
        </w:rPr>
        <w:t xml:space="preserve">IABTC4 is based on re-using the existing test configuration applicable per band on beams generated using </w:t>
      </w:r>
      <w:proofErr w:type="gramStart"/>
      <w:r w:rsidRPr="00120294">
        <w:rPr>
          <w:rFonts w:eastAsia="SimSun"/>
          <w:color w:val="000000"/>
          <w:lang w:eastAsia="ja-JP"/>
        </w:rPr>
        <w:t>Multi-band</w:t>
      </w:r>
      <w:proofErr w:type="gramEnd"/>
      <w:r w:rsidRPr="00120294">
        <w:rPr>
          <w:rFonts w:eastAsia="SimSun"/>
          <w:color w:val="000000"/>
          <w:lang w:eastAsia="ja-JP"/>
        </w:rPr>
        <w:t xml:space="preserve"> transceiver units and hence have declared multi-band dependencies (D.16). It is constructed using the following method:</w:t>
      </w:r>
    </w:p>
    <w:p w14:paraId="3660EEEC"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 xml:space="preserve">The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of each supported operating band shall be the declared maximum radiated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(D.17).</w:t>
      </w:r>
    </w:p>
    <w:p w14:paraId="3FBAB119" w14:textId="77777777" w:rsidR="00CA7D41" w:rsidRPr="00120294" w:rsidRDefault="00CA7D41" w:rsidP="00880EC1">
      <w:pPr>
        <w:pStyle w:val="B1"/>
      </w:pPr>
      <w:r w:rsidRPr="00120294">
        <w:rPr>
          <w:lang w:eastAsia="ja-JP"/>
        </w:rPr>
        <w:t>-</w:t>
      </w:r>
      <w:r w:rsidRPr="00120294">
        <w:rPr>
          <w:lang w:eastAsia="ja-JP"/>
        </w:rPr>
        <w:tab/>
      </w:r>
      <w:r w:rsidRPr="00120294">
        <w:t>The number of carriers</w:t>
      </w:r>
      <w:r w:rsidRPr="00120294">
        <w:rPr>
          <w:lang w:eastAsia="ja-JP"/>
        </w:rPr>
        <w:t xml:space="preserve"> of each supported operating band shall be the declared </w:t>
      </w:r>
      <w:r w:rsidRPr="00120294">
        <w:t>maximum number of supported carriers</w:t>
      </w:r>
      <w:r w:rsidRPr="00120294">
        <w:rPr>
          <w:lang w:eastAsia="ja-JP"/>
        </w:rPr>
        <w:t xml:space="preserve"> per </w:t>
      </w:r>
      <w:r w:rsidRPr="00120294">
        <w:rPr>
          <w:i/>
          <w:iCs/>
          <w:lang w:eastAsia="ja-JP"/>
        </w:rPr>
        <w:t>operating band</w:t>
      </w:r>
      <w:r w:rsidRPr="00120294">
        <w:rPr>
          <w:lang w:eastAsia="ja-JP"/>
        </w:rPr>
        <w:t xml:space="preserve"> </w:t>
      </w:r>
      <w:r w:rsidRPr="00120294">
        <w:rPr>
          <w:rFonts w:cs="Arial"/>
          <w:szCs w:val="18"/>
          <w:lang w:eastAsia="en-GB"/>
        </w:rPr>
        <w:t xml:space="preserve">in </w:t>
      </w:r>
      <w:r w:rsidRPr="00120294">
        <w:rPr>
          <w:lang w:eastAsia="ja-JP"/>
        </w:rPr>
        <w:t xml:space="preserve">multi-band operation (D.21). </w:t>
      </w:r>
      <w:r w:rsidRPr="00120294">
        <w:t xml:space="preserve">Carriers shall be selected according to 4.7.2.1 and shall first be placed at the outermost edges of the declared maximum radiated </w:t>
      </w:r>
      <w:r w:rsidRPr="00120294">
        <w:rPr>
          <w:i/>
        </w:rPr>
        <w:t>Radio Bandwidth</w:t>
      </w:r>
      <w:r w:rsidRPr="00120294">
        <w:t xml:space="preserve"> </w:t>
      </w:r>
      <w:r w:rsidRPr="00120294">
        <w:rPr>
          <w:lang w:eastAsia="ja-JP"/>
        </w:rPr>
        <w:t>(D.18)</w:t>
      </w:r>
      <w:r w:rsidRPr="00120294">
        <w:t xml:space="preserve">. Additional carriers shall next be placed at the edges of </w:t>
      </w:r>
      <w:r w:rsidRPr="00120294">
        <w:rPr>
          <w:rFonts w:hint="eastAsia"/>
          <w:i/>
        </w:rPr>
        <w:t>IAB</w:t>
      </w:r>
      <w:r w:rsidRPr="00120294">
        <w:rPr>
          <w:rFonts w:ascii="Arial" w:hAnsi="Arial" w:cs="Arial" w:hint="eastAsia"/>
          <w:i/>
          <w:sz w:val="18"/>
        </w:rPr>
        <w:t xml:space="preserve"> </w:t>
      </w:r>
      <w:r w:rsidRPr="00120294">
        <w:rPr>
          <w:i/>
        </w:rPr>
        <w:t>RF Bandwidth</w:t>
      </w:r>
      <w:r w:rsidRPr="00120294">
        <w:t>, if possible.</w:t>
      </w:r>
    </w:p>
    <w:p w14:paraId="7828E2FF" w14:textId="77777777" w:rsidR="00CA7D41" w:rsidRPr="00120294" w:rsidRDefault="00CA7D41" w:rsidP="00B56291">
      <w:pPr>
        <w:pStyle w:val="B1"/>
      </w:pPr>
      <w:r w:rsidRPr="00120294">
        <w:rPr>
          <w:color w:val="000000"/>
          <w:lang w:eastAsia="ja-JP"/>
        </w:rPr>
        <w:t>-</w:t>
      </w:r>
      <w:r w:rsidRPr="00120294">
        <w:rPr>
          <w:color w:val="000000"/>
          <w:lang w:eastAsia="ja-JP"/>
        </w:rPr>
        <w:tab/>
        <w:t xml:space="preserve">The </w:t>
      </w:r>
      <w:r w:rsidRPr="00120294">
        <w:rPr>
          <w:color w:val="000000"/>
        </w:rPr>
        <w:t>allocated</w:t>
      </w:r>
      <w:r w:rsidRPr="00120294">
        <w:rPr>
          <w:color w:val="000000"/>
          <w:lang w:eastAsia="ja-JP"/>
        </w:rPr>
        <w:t xml:space="preserve">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of the outermost bands shall be located at the outermost edges of the</w:t>
      </w:r>
      <w:r w:rsidRPr="00120294">
        <w:rPr>
          <w:color w:val="000000"/>
        </w:rPr>
        <w:t xml:space="preserve"> declared maximum</w:t>
      </w:r>
      <w:r w:rsidRPr="00120294">
        <w:rPr>
          <w:color w:val="000000"/>
          <w:lang w:eastAsia="ja-JP"/>
        </w:rPr>
        <w:t xml:space="preserve"> radiated </w:t>
      </w:r>
      <w:r w:rsidRPr="00120294">
        <w:rPr>
          <w:i/>
          <w:color w:val="000000"/>
          <w:lang w:eastAsia="ja-JP"/>
        </w:rPr>
        <w:t>Radio Bandwidth</w:t>
      </w:r>
      <w:r w:rsidRPr="00120294">
        <w:rPr>
          <w:color w:val="000000"/>
          <w:lang w:eastAsia="ja-JP"/>
        </w:rPr>
        <w:t xml:space="preserve"> (D.18).</w:t>
      </w:r>
    </w:p>
    <w:p w14:paraId="53994573" w14:textId="77777777" w:rsidR="00CA7D41" w:rsidRPr="00120294" w:rsidRDefault="00CA7D41" w:rsidP="00B56291">
      <w:pPr>
        <w:pStyle w:val="B1"/>
      </w:pPr>
      <w:r w:rsidRPr="00120294">
        <w:rPr>
          <w:color w:val="000000"/>
          <w:lang w:eastAsia="ja-JP"/>
        </w:rPr>
        <w:t>-</w:t>
      </w:r>
      <w:r w:rsidRPr="00120294">
        <w:rPr>
          <w:color w:val="000000"/>
          <w:lang w:eastAsia="ja-JP"/>
        </w:rPr>
        <w:tab/>
      </w:r>
      <w:r w:rsidRPr="00120294">
        <w:rPr>
          <w:color w:val="000000"/>
        </w:rPr>
        <w:t>E</w:t>
      </w:r>
      <w:r w:rsidRPr="00120294">
        <w:rPr>
          <w:color w:val="000000"/>
          <w:lang w:eastAsia="ja-JP"/>
        </w:rPr>
        <w:t>ach concerned band shall be considered as a</w:t>
      </w:r>
      <w:r w:rsidRPr="00120294">
        <w:rPr>
          <w:color w:val="000000"/>
        </w:rPr>
        <w:t>n independent band</w:t>
      </w:r>
      <w:r w:rsidRPr="00120294">
        <w:rPr>
          <w:color w:val="000000"/>
          <w:lang w:eastAsia="ja-JP"/>
        </w:rPr>
        <w:t xml:space="preserve"> and the corresponding test configuration </w:t>
      </w:r>
      <w:r w:rsidRPr="00120294">
        <w:rPr>
          <w:color w:val="000000"/>
        </w:rPr>
        <w:t>shall be generated in each band</w:t>
      </w:r>
      <w:r w:rsidRPr="00120294">
        <w:rPr>
          <w:color w:val="000000"/>
          <w:lang w:eastAsia="ja-JP"/>
        </w:rPr>
        <w:t>.</w:t>
      </w:r>
      <w:r w:rsidRPr="00120294">
        <w:rPr>
          <w:color w:val="000000"/>
        </w:rPr>
        <w:t xml:space="preserve"> </w:t>
      </w:r>
      <w:r w:rsidRPr="00120294">
        <w:rPr>
          <w:color w:val="000000"/>
          <w:lang w:eastAsia="ja-JP"/>
        </w:rPr>
        <w:t>The mirror image of the single band test configuration shall be used in the highest band being tested for the beam.</w:t>
      </w:r>
    </w:p>
    <w:p w14:paraId="3A0A2D83" w14:textId="77777777" w:rsidR="00CA7D41" w:rsidRPr="00120294" w:rsidRDefault="00CA7D41" w:rsidP="00B56291">
      <w:pPr>
        <w:pStyle w:val="B1"/>
        <w:rPr>
          <w:lang w:eastAsia="ja-JP"/>
        </w:rPr>
      </w:pPr>
      <w:r w:rsidRPr="00120294">
        <w:rPr>
          <w:color w:val="000000"/>
          <w:lang w:eastAsia="ja-JP"/>
        </w:rPr>
        <w:lastRenderedPageBreak/>
        <w:t>-</w:t>
      </w:r>
      <w:r w:rsidRPr="00120294">
        <w:rPr>
          <w:color w:val="000000"/>
        </w:rPr>
        <w:t>-</w:t>
      </w:r>
      <w:r w:rsidRPr="00120294">
        <w:rPr>
          <w:color w:val="000000"/>
        </w:rPr>
        <w:tab/>
        <w:t xml:space="preserve">If an operating band with multi-band dependencies supports three carriers only, two </w:t>
      </w:r>
      <w:r w:rsidRPr="00120294">
        <w:rPr>
          <w:color w:val="000000"/>
          <w:lang w:eastAsia="ja-JP"/>
        </w:rPr>
        <w:t>carriers</w:t>
      </w:r>
      <w:r w:rsidRPr="00120294">
        <w:rPr>
          <w:color w:val="000000"/>
        </w:rPr>
        <w:t xml:space="preserve"> shall be placed in one band according to the relevant </w:t>
      </w:r>
      <w:r w:rsidRPr="00120294">
        <w:rPr>
          <w:color w:val="000000"/>
          <w:lang w:eastAsia="ja-JP"/>
        </w:rPr>
        <w:t>test configuration</w:t>
      </w:r>
      <w:r w:rsidRPr="00120294">
        <w:rPr>
          <w:color w:val="000000"/>
        </w:rPr>
        <w:t xml:space="preserve"> while the remaining carrier shall be placed at the edge of the maximum </w:t>
      </w:r>
      <w:r w:rsidRPr="00120294">
        <w:rPr>
          <w:i/>
          <w:color w:val="000000"/>
        </w:rPr>
        <w:t>Radio Bandwidth</w:t>
      </w:r>
      <w:r w:rsidRPr="00120294">
        <w:rPr>
          <w:color w:val="000000"/>
        </w:rPr>
        <w:t xml:space="preserve"> in the other band.</w:t>
      </w:r>
    </w:p>
    <w:p w14:paraId="3380C12C" w14:textId="47BFB2C7" w:rsidR="00CA7D41" w:rsidRPr="00335C5B" w:rsidRDefault="00CA7D41" w:rsidP="00B56291">
      <w:pPr>
        <w:pStyle w:val="B1"/>
        <w:rPr>
          <w:lang w:eastAsia="ja-JP"/>
        </w:rPr>
      </w:pPr>
      <w:r w:rsidRPr="00120294">
        <w:rPr>
          <w:color w:val="000000"/>
          <w:lang w:eastAsia="ja-JP"/>
        </w:rPr>
        <w:t>-</w:t>
      </w:r>
      <w:r w:rsidRPr="00120294">
        <w:rPr>
          <w:color w:val="000000"/>
          <w:lang w:eastAsia="ja-JP"/>
        </w:rPr>
        <w:tab/>
      </w:r>
      <w:r w:rsidRPr="00335C5B">
        <w:rPr>
          <w:color w:val="000000"/>
          <w:lang w:eastAsia="ja-JP"/>
        </w:rPr>
        <w:t xml:space="preserve">If the sum of the </w:t>
      </w:r>
      <w:r w:rsidRPr="00335C5B">
        <w:rPr>
          <w:color w:val="000000"/>
        </w:rPr>
        <w:t xml:space="preserve">maximum </w:t>
      </w:r>
      <w:r w:rsidRPr="00335C5B">
        <w:rPr>
          <w:rFonts w:hint="eastAsia"/>
          <w:i/>
          <w:color w:val="000000"/>
          <w:lang w:eastAsia="ja-JP"/>
        </w:rPr>
        <w:t xml:space="preserve">IAB </w:t>
      </w:r>
      <w:r w:rsidRPr="00335C5B">
        <w:rPr>
          <w:i/>
          <w:color w:val="000000"/>
          <w:lang w:eastAsia="ja-JP"/>
        </w:rPr>
        <w:t xml:space="preserve">RF bandwidths </w:t>
      </w:r>
      <w:r w:rsidRPr="00335C5B">
        <w:rPr>
          <w:color w:val="000000"/>
          <w:lang w:eastAsia="ja-JP"/>
        </w:rPr>
        <w:t xml:space="preserve">of each of the supported operating bands is greater than the declared </w:t>
      </w:r>
      <w:r w:rsidRPr="00335C5B">
        <w:rPr>
          <w:i/>
          <w:color w:val="000000"/>
        </w:rPr>
        <w:t>total RF bandwidth</w:t>
      </w:r>
      <w:r w:rsidRPr="00335C5B">
        <w:rPr>
          <w:color w:val="000000"/>
        </w:rPr>
        <w:t xml:space="preserve"> </w:t>
      </w:r>
      <w:proofErr w:type="spellStart"/>
      <w:r w:rsidRPr="00335C5B">
        <w:rPr>
          <w:color w:val="000000"/>
          <w:lang w:eastAsia="ja-JP"/>
        </w:rPr>
        <w:t>BW</w:t>
      </w:r>
      <w:r w:rsidRPr="00335C5B">
        <w:rPr>
          <w:color w:val="000000"/>
          <w:vertAlign w:val="subscript"/>
          <w:lang w:eastAsia="ja-JP"/>
        </w:rPr>
        <w:t>tot</w:t>
      </w:r>
      <w:proofErr w:type="spellEnd"/>
      <w:r w:rsidRPr="00335C5B">
        <w:rPr>
          <w:color w:val="000000"/>
        </w:rPr>
        <w:t xml:space="preserve"> (D.19) of transmitter and receiver for the declared band combinations of the</w:t>
      </w:r>
      <w:r w:rsidR="001F6DF4" w:rsidRPr="00335C5B">
        <w:rPr>
          <w:color w:val="000000"/>
        </w:rPr>
        <w:t xml:space="preserve"> </w:t>
      </w:r>
      <w:r w:rsidRPr="00335C5B">
        <w:rPr>
          <w:rFonts w:hint="eastAsia"/>
          <w:color w:val="000000"/>
        </w:rPr>
        <w:t>IAB</w:t>
      </w:r>
      <w:r w:rsidRPr="00335C5B">
        <w:rPr>
          <w:color w:val="000000"/>
        </w:rPr>
        <w:t xml:space="preserve">, </w:t>
      </w:r>
      <w:r w:rsidRPr="00335C5B">
        <w:rPr>
          <w:color w:val="000000"/>
          <w:lang w:eastAsia="ja-JP"/>
        </w:rPr>
        <w:t xml:space="preserve">then </w:t>
      </w:r>
      <w:r w:rsidRPr="00335C5B">
        <w:rPr>
          <w:color w:val="000000"/>
        </w:rPr>
        <w:t xml:space="preserve">repeat the steps above for test configurations where the </w:t>
      </w:r>
      <w:r w:rsidRPr="00335C5B">
        <w:rPr>
          <w:rFonts w:hint="eastAsia"/>
          <w:i/>
          <w:color w:val="000000"/>
        </w:rPr>
        <w:t xml:space="preserve">IAB </w:t>
      </w:r>
      <w:r w:rsidRPr="00335C5B">
        <w:rPr>
          <w:i/>
          <w:color w:val="000000"/>
        </w:rPr>
        <w:t>RF Bandwidth</w:t>
      </w:r>
      <w:r w:rsidRPr="00335C5B">
        <w:rPr>
          <w:color w:val="000000"/>
        </w:rPr>
        <w:t xml:space="preserve"> of one of the operating </w:t>
      </w:r>
      <w:proofErr w:type="gramStart"/>
      <w:r w:rsidRPr="00335C5B">
        <w:rPr>
          <w:color w:val="000000"/>
        </w:rPr>
        <w:t>band</w:t>
      </w:r>
      <w:proofErr w:type="gramEnd"/>
      <w:r w:rsidRPr="00335C5B">
        <w:rPr>
          <w:color w:val="000000"/>
        </w:rPr>
        <w:t xml:space="preserve"> </w:t>
      </w:r>
      <w:r w:rsidRPr="00335C5B">
        <w:rPr>
          <w:color w:val="000000"/>
          <w:lang w:eastAsia="ja-JP"/>
        </w:rPr>
        <w:t xml:space="preserve">shall be reduced so that the declared </w:t>
      </w:r>
      <w:r w:rsidRPr="00335C5B">
        <w:rPr>
          <w:i/>
          <w:color w:val="000000"/>
        </w:rPr>
        <w:t xml:space="preserve">total RF bandwidth </w:t>
      </w:r>
      <w:r w:rsidRPr="00335C5B">
        <w:rPr>
          <w:color w:val="000000"/>
        </w:rPr>
        <w:t>is not exceeded and vice versa.</w:t>
      </w:r>
    </w:p>
    <w:p w14:paraId="6D7F92DE" w14:textId="77777777" w:rsidR="00CA7D41" w:rsidRPr="00335C5B" w:rsidRDefault="00CA7D41" w:rsidP="00B56291">
      <w:pPr>
        <w:pStyle w:val="B1"/>
      </w:pPr>
      <w:r w:rsidRPr="00335C5B">
        <w:rPr>
          <w:color w:val="000000"/>
          <w:lang w:eastAsia="ja-JP"/>
        </w:rPr>
        <w:t>-</w:t>
      </w:r>
      <w:r w:rsidRPr="00335C5B">
        <w:rPr>
          <w:color w:val="000000"/>
          <w:lang w:eastAsia="ja-JP"/>
        </w:rPr>
        <w:tab/>
        <w:t xml:space="preserve">If the sum of the </w:t>
      </w:r>
      <w:r w:rsidRPr="00335C5B">
        <w:rPr>
          <w:color w:val="000000"/>
        </w:rPr>
        <w:t xml:space="preserve">maximum number of supported carriers per </w:t>
      </w:r>
      <w:r w:rsidRPr="00335C5B">
        <w:rPr>
          <w:i/>
          <w:iCs/>
          <w:color w:val="000000"/>
        </w:rPr>
        <w:t>operating band</w:t>
      </w:r>
      <w:r w:rsidRPr="00335C5B">
        <w:rPr>
          <w:color w:val="000000"/>
        </w:rPr>
        <w:t xml:space="preserve"> in multi-band operation </w:t>
      </w:r>
      <w:r w:rsidRPr="00335C5B">
        <w:rPr>
          <w:color w:val="000000"/>
          <w:lang w:eastAsia="ja-JP"/>
        </w:rPr>
        <w:t xml:space="preserve">(D.21) is larger than the declared </w:t>
      </w:r>
      <w:r w:rsidRPr="00335C5B">
        <w:rPr>
          <w:color w:val="000000"/>
        </w:rPr>
        <w:t xml:space="preserve">total maximum number of supported carriers in multi-band operation </w:t>
      </w:r>
      <w:r w:rsidRPr="00335C5B">
        <w:rPr>
          <w:color w:val="000000"/>
          <w:lang w:eastAsia="ja-JP"/>
        </w:rPr>
        <w:t>(D.63)</w:t>
      </w:r>
      <w:r w:rsidRPr="00335C5B">
        <w:rPr>
          <w:color w:val="000000"/>
        </w:rPr>
        <w:t xml:space="preserve">, repeat the steps above for test configurations where in each test configuration the number of carriers of one of the operating </w:t>
      </w:r>
      <w:proofErr w:type="gramStart"/>
      <w:r w:rsidRPr="00335C5B">
        <w:rPr>
          <w:color w:val="000000"/>
        </w:rPr>
        <w:t>band</w:t>
      </w:r>
      <w:proofErr w:type="gramEnd"/>
      <w:r w:rsidRPr="00335C5B">
        <w:rPr>
          <w:color w:val="000000"/>
        </w:rPr>
        <w:t xml:space="preserve"> </w:t>
      </w:r>
      <w:r w:rsidRPr="00335C5B">
        <w:rPr>
          <w:color w:val="000000"/>
          <w:lang w:eastAsia="ja-JP"/>
        </w:rPr>
        <w:t xml:space="preserve">shall be reduced so that the </w:t>
      </w:r>
      <w:r w:rsidRPr="00335C5B">
        <w:rPr>
          <w:color w:val="000000"/>
        </w:rPr>
        <w:t>total number of supported carriers is not be exceeded and vice versa.</w:t>
      </w:r>
    </w:p>
    <w:p w14:paraId="52323F57" w14:textId="77777777" w:rsidR="00CA7D41" w:rsidRPr="00335C5B" w:rsidRDefault="00CA7D41" w:rsidP="00DD157E">
      <w:pPr>
        <w:pStyle w:val="Heading5"/>
        <w:rPr>
          <w:lang w:eastAsia="ja-JP"/>
        </w:rPr>
      </w:pPr>
      <w:bookmarkStart w:id="239" w:name="_Toc75333927"/>
      <w:bookmarkStart w:id="240" w:name="_Toc75508119"/>
      <w:bookmarkStart w:id="241" w:name="_Toc75815858"/>
      <w:bookmarkStart w:id="242" w:name="_Toc76541016"/>
      <w:bookmarkStart w:id="243" w:name="_Toc76541583"/>
      <w:bookmarkStart w:id="244" w:name="_Toc82429472"/>
      <w:bookmarkStart w:id="245" w:name="_Toc89939723"/>
      <w:bookmarkStart w:id="246" w:name="_Toc98754049"/>
      <w:bookmarkStart w:id="247" w:name="_Toc106177863"/>
      <w:r w:rsidRPr="00335C5B">
        <w:t>4.7.2.5</w:t>
      </w:r>
      <w:r w:rsidRPr="00335C5B">
        <w:rPr>
          <w:lang w:eastAsia="ja-JP"/>
        </w:rPr>
        <w:t>.2</w:t>
      </w:r>
      <w:r w:rsidRPr="00335C5B">
        <w:rPr>
          <w:lang w:eastAsia="ja-JP"/>
        </w:rPr>
        <w:tab/>
        <w:t>IABTC4 power allocation</w:t>
      </w:r>
      <w:bookmarkEnd w:id="239"/>
      <w:bookmarkEnd w:id="240"/>
      <w:bookmarkEnd w:id="241"/>
      <w:bookmarkEnd w:id="242"/>
      <w:bookmarkEnd w:id="243"/>
      <w:bookmarkEnd w:id="244"/>
      <w:bookmarkEnd w:id="245"/>
      <w:bookmarkEnd w:id="246"/>
      <w:bookmarkEnd w:id="247"/>
    </w:p>
    <w:p w14:paraId="6CB4CDA3" w14:textId="77777777" w:rsidR="00CA7D41" w:rsidRPr="00335C5B" w:rsidRDefault="00CA7D41" w:rsidP="00CA7D41">
      <w:pPr>
        <w:rPr>
          <w:rFonts w:eastAsia="SimSun"/>
          <w:color w:val="000000"/>
          <w:lang w:eastAsia="ja-JP"/>
        </w:rPr>
      </w:pPr>
      <w:r w:rsidRPr="00335C5B">
        <w:rPr>
          <w:rFonts w:eastAsia="SimSun"/>
          <w:color w:val="000000"/>
          <w:lang w:eastAsia="ja-JP"/>
        </w:rPr>
        <w:t>Set the number of carriers to the total maximum number of supported carriers in multi-band operation (D.63).</w:t>
      </w:r>
    </w:p>
    <w:p w14:paraId="6F41C8AB" w14:textId="77777777" w:rsidR="00CA7D41" w:rsidRPr="00335C5B" w:rsidRDefault="00CA7D41" w:rsidP="00CA7D41">
      <w:pPr>
        <w:rPr>
          <w:rFonts w:eastAsia="SimSun"/>
          <w:color w:val="000000"/>
          <w:lang w:eastAsia="ja-JP"/>
        </w:rPr>
      </w:pPr>
      <w:r w:rsidRPr="00335C5B">
        <w:rPr>
          <w:rFonts w:eastAsia="SimSun"/>
          <w:color w:val="000000"/>
          <w:lang w:eastAsia="ja-JP"/>
        </w:rPr>
        <w:t xml:space="preserve">For EIRP accuracy requirements set each beam to rated beam EIRP (D.11) for the tested </w:t>
      </w:r>
      <w:r w:rsidRPr="00335C5B">
        <w:rPr>
          <w:rFonts w:eastAsia="SimSun"/>
          <w:i/>
          <w:color w:val="000000"/>
          <w:lang w:eastAsia="ja-JP"/>
        </w:rPr>
        <w:t>beam direction pair</w:t>
      </w:r>
      <w:r w:rsidRPr="00335C5B">
        <w:rPr>
          <w:rFonts w:eastAsia="SimSun"/>
          <w:color w:val="000000"/>
          <w:lang w:eastAsia="ja-JP"/>
        </w:rPr>
        <w:t>.</w:t>
      </w:r>
    </w:p>
    <w:p w14:paraId="49BC3C09" w14:textId="77777777" w:rsidR="00CA7D41" w:rsidRPr="00335C5B" w:rsidRDefault="00CA7D41" w:rsidP="00CA7D41">
      <w:pPr>
        <w:rPr>
          <w:rFonts w:eastAsia="SimSun"/>
          <w:color w:val="000000"/>
          <w:lang w:eastAsia="ja-JP"/>
        </w:rPr>
      </w:pPr>
      <w:r w:rsidRPr="00335C5B">
        <w:rPr>
          <w:rFonts w:eastAsia="SimSun"/>
          <w:color w:val="000000"/>
          <w:lang w:eastAsia="ja-JP"/>
        </w:rPr>
        <w:t>For all other requirements set the power of each carrier to the same level</w:t>
      </w:r>
      <w:r w:rsidRPr="00335C5B">
        <w:rPr>
          <w:rFonts w:eastAsia="SimSun"/>
          <w:color w:val="000000"/>
        </w:rPr>
        <w:t xml:space="preserve"> so that </w:t>
      </w:r>
      <w:r w:rsidRPr="00335C5B">
        <w:rPr>
          <w:rFonts w:eastAsia="SimSun"/>
          <w:color w:val="000000"/>
          <w:lang w:eastAsia="ja-JP"/>
        </w:rPr>
        <w:t xml:space="preserve">the sum of the carrier powers equals the </w:t>
      </w:r>
      <w:r w:rsidRPr="00335C5B">
        <w:rPr>
          <w:rFonts w:eastAsia="SimSun" w:cs="Arial"/>
          <w:color w:val="000000"/>
          <w:szCs w:val="18"/>
          <w:lang w:eastAsia="ja-JP"/>
        </w:rPr>
        <w:t xml:space="preserve">rated transmitter TRP </w:t>
      </w:r>
      <w:r w:rsidRPr="00335C5B">
        <w:rPr>
          <w:rFonts w:eastAsia="SimSun"/>
          <w:color w:val="000000"/>
          <w:lang w:eastAsia="ja-JP"/>
        </w:rPr>
        <w:t>P</w:t>
      </w:r>
      <w:r w:rsidRPr="00335C5B">
        <w:rPr>
          <w:rFonts w:eastAsia="SimSun"/>
          <w:color w:val="000000"/>
          <w:vertAlign w:val="subscript"/>
          <w:lang w:eastAsia="ja-JP"/>
        </w:rPr>
        <w:t xml:space="preserve">rated, </w:t>
      </w:r>
      <w:proofErr w:type="spellStart"/>
      <w:proofErr w:type="gramStart"/>
      <w:r w:rsidRPr="00335C5B">
        <w:rPr>
          <w:rFonts w:eastAsia="SimSun"/>
          <w:color w:val="000000"/>
          <w:vertAlign w:val="subscript"/>
          <w:lang w:eastAsia="ja-JP"/>
        </w:rPr>
        <w:t>t,TRP</w:t>
      </w:r>
      <w:proofErr w:type="spellEnd"/>
      <w:proofErr w:type="gramEnd"/>
      <w:r w:rsidRPr="00335C5B">
        <w:rPr>
          <w:rFonts w:eastAsia="SimSun"/>
          <w:color w:val="000000"/>
          <w:lang w:eastAsia="ja-JP"/>
        </w:rPr>
        <w:t xml:space="preserve"> (D.38).</w:t>
      </w:r>
    </w:p>
    <w:p w14:paraId="5557FF1C" w14:textId="77777777" w:rsidR="00CA7D41" w:rsidRPr="00335C5B" w:rsidRDefault="00CA7D41" w:rsidP="00CA7D41">
      <w:pPr>
        <w:rPr>
          <w:rFonts w:eastAsia="SimSun"/>
          <w:color w:val="000000"/>
        </w:rPr>
      </w:pPr>
      <w:r w:rsidRPr="00335C5B">
        <w:rPr>
          <w:rFonts w:eastAsia="SimSun"/>
          <w:color w:val="000000"/>
          <w:lang w:eastAsia="ja-JP"/>
        </w:rPr>
        <w:t>If the allocated number of carriers in an operating band exceeds the declared number of carriers at maximum TRP in an operating band (D.15) the carriers should if possible be allocated to a different operating band.</w:t>
      </w:r>
    </w:p>
    <w:p w14:paraId="2BE2A6D8" w14:textId="77777777" w:rsidR="00CA7D41" w:rsidRPr="00335C5B" w:rsidRDefault="00CA7D41" w:rsidP="00DD157E">
      <w:pPr>
        <w:pStyle w:val="Heading4"/>
      </w:pPr>
      <w:bookmarkStart w:id="248" w:name="_Toc75333928"/>
      <w:bookmarkStart w:id="249" w:name="_Toc75508120"/>
      <w:bookmarkStart w:id="250" w:name="_Toc75815859"/>
      <w:bookmarkStart w:id="251" w:name="_Toc76541017"/>
      <w:bookmarkStart w:id="252" w:name="_Toc76541584"/>
      <w:bookmarkStart w:id="253" w:name="_Toc82429473"/>
      <w:bookmarkStart w:id="254" w:name="_Toc89939724"/>
      <w:bookmarkStart w:id="255" w:name="_Toc98754050"/>
      <w:bookmarkStart w:id="256" w:name="_Toc106177864"/>
      <w:r w:rsidRPr="00335C5B">
        <w:t>4.7.2.6</w:t>
      </w:r>
      <w:r w:rsidRPr="00335C5B">
        <w:rPr>
          <w:lang w:eastAsia="ja-JP"/>
        </w:rPr>
        <w:tab/>
        <w:t xml:space="preserve">IABTC5: Multi-band </w:t>
      </w:r>
      <w:r w:rsidRPr="00335C5B">
        <w:t>test configuration with high PSD per carrier</w:t>
      </w:r>
      <w:bookmarkEnd w:id="248"/>
      <w:bookmarkEnd w:id="249"/>
      <w:bookmarkEnd w:id="250"/>
      <w:bookmarkEnd w:id="251"/>
      <w:bookmarkEnd w:id="252"/>
      <w:bookmarkEnd w:id="253"/>
      <w:bookmarkEnd w:id="254"/>
      <w:bookmarkEnd w:id="255"/>
      <w:bookmarkEnd w:id="256"/>
    </w:p>
    <w:p w14:paraId="312785DC" w14:textId="77777777" w:rsidR="00CA7D41" w:rsidRPr="00335C5B" w:rsidRDefault="00CA7D41" w:rsidP="00CA7D41">
      <w:pPr>
        <w:rPr>
          <w:rFonts w:eastAsia="SimSun"/>
          <w:color w:val="000000"/>
          <w:lang w:eastAsia="ja-JP"/>
        </w:rPr>
      </w:pPr>
      <w:r w:rsidRPr="00335C5B">
        <w:rPr>
          <w:rFonts w:eastAsia="SimSun"/>
          <w:color w:val="000000"/>
          <w:lang w:eastAsia="ja-JP"/>
        </w:rPr>
        <w:t>The purpose of IABTC5 is to test multi-band operation aspects considering higher PSD cases with reduced number of carriers and non-contiguous operation (if supported) in multi-band mode.</w:t>
      </w:r>
    </w:p>
    <w:p w14:paraId="54471725" w14:textId="77777777" w:rsidR="00CA7D41" w:rsidRPr="00335C5B" w:rsidRDefault="00CA7D41" w:rsidP="00DD157E">
      <w:pPr>
        <w:pStyle w:val="Heading5"/>
        <w:rPr>
          <w:lang w:eastAsia="ja-JP"/>
        </w:rPr>
      </w:pPr>
      <w:bookmarkStart w:id="257" w:name="_Toc75333929"/>
      <w:bookmarkStart w:id="258" w:name="_Toc75508121"/>
      <w:bookmarkStart w:id="259" w:name="_Toc75815860"/>
      <w:bookmarkStart w:id="260" w:name="_Toc76541018"/>
      <w:bookmarkStart w:id="261" w:name="_Toc76541585"/>
      <w:bookmarkStart w:id="262" w:name="_Toc82429474"/>
      <w:bookmarkStart w:id="263" w:name="_Toc89939725"/>
      <w:bookmarkStart w:id="264" w:name="_Toc98754051"/>
      <w:bookmarkStart w:id="265" w:name="_Toc106177865"/>
      <w:r w:rsidRPr="00335C5B">
        <w:t>4.7.2.6</w:t>
      </w:r>
      <w:r w:rsidRPr="00335C5B">
        <w:rPr>
          <w:lang w:eastAsia="ja-JP"/>
        </w:rPr>
        <w:t>.1</w:t>
      </w:r>
      <w:r w:rsidRPr="00335C5B">
        <w:rPr>
          <w:lang w:eastAsia="ja-JP"/>
        </w:rPr>
        <w:tab/>
        <w:t>IABTC5 generation</w:t>
      </w:r>
      <w:bookmarkEnd w:id="257"/>
      <w:bookmarkEnd w:id="258"/>
      <w:bookmarkEnd w:id="259"/>
      <w:bookmarkEnd w:id="260"/>
      <w:bookmarkEnd w:id="261"/>
      <w:bookmarkEnd w:id="262"/>
      <w:bookmarkEnd w:id="263"/>
      <w:bookmarkEnd w:id="264"/>
      <w:bookmarkEnd w:id="265"/>
    </w:p>
    <w:p w14:paraId="464FD88F" w14:textId="77777777" w:rsidR="00CA7D41" w:rsidRPr="00120294" w:rsidRDefault="00CA7D41" w:rsidP="00CA7D41">
      <w:pPr>
        <w:rPr>
          <w:rFonts w:eastAsia="SimSun"/>
          <w:color w:val="000000"/>
        </w:rPr>
      </w:pPr>
      <w:r w:rsidRPr="00335C5B">
        <w:rPr>
          <w:rFonts w:eastAsia="SimSun"/>
          <w:color w:val="000000"/>
          <w:lang w:eastAsia="ja-JP"/>
        </w:rPr>
        <w:t>IABTC5 is based on re-using the existing test configuration applicable for operating bands using multi-band transceiver units and hence have declared multi-band depen</w:t>
      </w:r>
      <w:r w:rsidRPr="00120294">
        <w:rPr>
          <w:rFonts w:eastAsia="SimSun"/>
          <w:color w:val="000000"/>
          <w:lang w:eastAsia="ja-JP"/>
        </w:rPr>
        <w:t>dencies (D.16)</w:t>
      </w:r>
      <w:r w:rsidRPr="00120294">
        <w:rPr>
          <w:rFonts w:eastAsia="SimSun"/>
          <w:i/>
          <w:color w:val="000000"/>
          <w:lang w:eastAsia="ja-JP"/>
        </w:rPr>
        <w:t>.</w:t>
      </w:r>
      <w:r w:rsidRPr="00120294">
        <w:rPr>
          <w:rFonts w:eastAsia="SimSun"/>
          <w:color w:val="000000"/>
          <w:lang w:eastAsia="ja-JP"/>
        </w:rPr>
        <w:t xml:space="preserve"> It is constructed using the following method:</w:t>
      </w:r>
    </w:p>
    <w:p w14:paraId="0033B1EE" w14:textId="77777777" w:rsidR="00CA7D41" w:rsidRPr="00120294" w:rsidRDefault="00CA7D41" w:rsidP="00B56291">
      <w:pPr>
        <w:pStyle w:val="B1"/>
      </w:pPr>
      <w:r w:rsidRPr="00120294">
        <w:rPr>
          <w:color w:val="000000"/>
          <w:lang w:eastAsia="ja-JP"/>
        </w:rPr>
        <w:t>-</w:t>
      </w:r>
      <w:r w:rsidRPr="00120294">
        <w:rPr>
          <w:color w:val="000000"/>
          <w:lang w:eastAsia="ja-JP"/>
        </w:rPr>
        <w:tab/>
        <w:t xml:space="preserve">The </w:t>
      </w:r>
      <w:r w:rsidRPr="00120294">
        <w:rPr>
          <w:rFonts w:hint="eastAsia"/>
          <w:i/>
          <w:color w:val="000000"/>
          <w:lang w:eastAsia="ja-JP"/>
        </w:rPr>
        <w:t xml:space="preserve">IAB </w:t>
      </w:r>
      <w:r w:rsidRPr="00120294">
        <w:rPr>
          <w:i/>
          <w:color w:val="000000"/>
          <w:lang w:eastAsia="ja-JP"/>
        </w:rPr>
        <w:t>RF Bandwidth</w:t>
      </w:r>
      <w:r w:rsidRPr="00120294">
        <w:rPr>
          <w:color w:val="000000"/>
          <w:lang w:eastAsia="ja-JP"/>
        </w:rPr>
        <w:t xml:space="preserve"> of each supported operating band shall be the declared maximum radiated </w:t>
      </w:r>
      <w:r w:rsidRPr="00120294">
        <w:rPr>
          <w:rFonts w:hint="eastAsia"/>
          <w:i/>
          <w:color w:val="000000"/>
          <w:lang w:eastAsia="ja-JP"/>
        </w:rPr>
        <w:t>IAB</w:t>
      </w:r>
      <w:r w:rsidRPr="00120294">
        <w:rPr>
          <w:rFonts w:ascii="Arial" w:hAnsi="Arial" w:cs="Arial" w:hint="eastAsia"/>
          <w:i/>
          <w:color w:val="000000"/>
          <w:sz w:val="18"/>
        </w:rPr>
        <w:t xml:space="preserve"> </w:t>
      </w:r>
      <w:r w:rsidRPr="00120294">
        <w:rPr>
          <w:i/>
          <w:color w:val="000000"/>
          <w:lang w:eastAsia="ja-JP"/>
        </w:rPr>
        <w:t>RF Bandwidth</w:t>
      </w:r>
      <w:r w:rsidRPr="00120294">
        <w:rPr>
          <w:color w:val="000000"/>
          <w:lang w:eastAsia="ja-JP"/>
        </w:rPr>
        <w:t xml:space="preserve"> (D.17).</w:t>
      </w:r>
    </w:p>
    <w:p w14:paraId="5A3DB1FB" w14:textId="77777777" w:rsidR="00CA7D41" w:rsidRPr="00120294" w:rsidRDefault="00CA7D41" w:rsidP="00B56291">
      <w:pPr>
        <w:pStyle w:val="B1"/>
      </w:pPr>
      <w:r w:rsidRPr="00120294">
        <w:rPr>
          <w:color w:val="000000"/>
          <w:lang w:eastAsia="ja-JP"/>
        </w:rPr>
        <w:t>-</w:t>
      </w:r>
      <w:r w:rsidRPr="00120294">
        <w:rPr>
          <w:color w:val="000000"/>
          <w:lang w:eastAsia="ja-JP"/>
        </w:rPr>
        <w:tab/>
        <w:t xml:space="preserve">The </w:t>
      </w:r>
      <w:r w:rsidRPr="00120294">
        <w:rPr>
          <w:color w:val="000000"/>
        </w:rPr>
        <w:t>allocated</w:t>
      </w:r>
      <w:r w:rsidRPr="00120294">
        <w:rPr>
          <w:color w:val="000000"/>
          <w:lang w:eastAsia="ja-JP"/>
        </w:rPr>
        <w:t xml:space="preserve"> </w:t>
      </w:r>
      <w:r w:rsidRPr="00120294">
        <w:rPr>
          <w:i/>
          <w:color w:val="000000"/>
          <w:lang w:eastAsia="ja-JP"/>
        </w:rPr>
        <w:t xml:space="preserve">Radio Bandwidth </w:t>
      </w:r>
      <w:r w:rsidRPr="00120294">
        <w:rPr>
          <w:color w:val="000000"/>
          <w:lang w:eastAsia="ja-JP"/>
        </w:rPr>
        <w:t>of the outermost bands shall be located at the outermost edges of the</w:t>
      </w:r>
      <w:r w:rsidRPr="00120294">
        <w:rPr>
          <w:color w:val="000000"/>
        </w:rPr>
        <w:t xml:space="preserve"> declared maximum </w:t>
      </w:r>
      <w:r w:rsidRPr="00120294">
        <w:rPr>
          <w:i/>
          <w:color w:val="000000"/>
        </w:rPr>
        <w:t>Radio Bandwidth</w:t>
      </w:r>
      <w:r w:rsidRPr="00120294">
        <w:rPr>
          <w:color w:val="000000"/>
        </w:rPr>
        <w:t xml:space="preserve"> of the operating band with multi-band dependencies </w:t>
      </w:r>
      <w:r w:rsidRPr="00120294">
        <w:rPr>
          <w:color w:val="000000"/>
          <w:lang w:eastAsia="ja-JP"/>
        </w:rPr>
        <w:t>(D.18).</w:t>
      </w:r>
    </w:p>
    <w:p w14:paraId="0BE1BEB5" w14:textId="77777777" w:rsidR="00CA7D41" w:rsidRPr="00120294" w:rsidRDefault="00CA7D41" w:rsidP="00B56291">
      <w:pPr>
        <w:pStyle w:val="B1"/>
      </w:pPr>
      <w:r w:rsidRPr="00120294">
        <w:rPr>
          <w:color w:val="000000"/>
          <w:lang w:eastAsia="ja-JP"/>
        </w:rPr>
        <w:t>-</w:t>
      </w:r>
      <w:r w:rsidRPr="00120294">
        <w:rPr>
          <w:color w:val="000000"/>
          <w:lang w:eastAsia="ja-JP"/>
        </w:rPr>
        <w:tab/>
        <w:t>The maximum number of carriers is limited to</w:t>
      </w:r>
      <w:r w:rsidRPr="00120294">
        <w:rPr>
          <w:color w:val="000000"/>
        </w:rPr>
        <w:t xml:space="preserve"> </w:t>
      </w:r>
      <w:r w:rsidRPr="00120294">
        <w:rPr>
          <w:color w:val="000000"/>
          <w:lang w:eastAsia="ja-JP"/>
        </w:rPr>
        <w:t>two per band.</w:t>
      </w:r>
      <w:r w:rsidRPr="00120294">
        <w:rPr>
          <w:color w:val="000000"/>
        </w:rPr>
        <w:t xml:space="preserve"> Carriers shall be selected according to 4.7.2.1 and shall be placed at the outermost edges of the declared maximum </w:t>
      </w:r>
      <w:r w:rsidRPr="00120294">
        <w:rPr>
          <w:i/>
          <w:color w:val="000000"/>
        </w:rPr>
        <w:t>Radio Bandwidth</w:t>
      </w:r>
      <w:r w:rsidRPr="00120294">
        <w:rPr>
          <w:color w:val="000000"/>
        </w:rPr>
        <w:t xml:space="preserve"> of the operating band with multi-band dependencies </w:t>
      </w:r>
      <w:r w:rsidRPr="00120294">
        <w:rPr>
          <w:color w:val="000000"/>
          <w:lang w:eastAsia="ja-JP"/>
        </w:rPr>
        <w:t>(D.18).</w:t>
      </w:r>
    </w:p>
    <w:p w14:paraId="6E5DE36B" w14:textId="77777777" w:rsidR="00CA7D41" w:rsidRPr="00120294" w:rsidRDefault="00CA7D41" w:rsidP="00B56291">
      <w:pPr>
        <w:pStyle w:val="B1"/>
        <w:rPr>
          <w:lang w:eastAsia="ja-JP"/>
        </w:rPr>
      </w:pPr>
      <w:r w:rsidRPr="00120294">
        <w:rPr>
          <w:color w:val="000000"/>
          <w:lang w:eastAsia="ja-JP"/>
        </w:rPr>
        <w:t>-</w:t>
      </w:r>
      <w:r w:rsidRPr="00120294">
        <w:rPr>
          <w:color w:val="000000"/>
          <w:lang w:eastAsia="ja-JP"/>
        </w:rPr>
        <w:tab/>
        <w:t>Each concerned band shall be considered as a</w:t>
      </w:r>
      <w:r w:rsidRPr="00120294">
        <w:rPr>
          <w:color w:val="000000"/>
        </w:rPr>
        <w:t>n independent band</w:t>
      </w:r>
      <w:r w:rsidRPr="00120294">
        <w:rPr>
          <w:color w:val="000000"/>
          <w:lang w:eastAsia="ja-JP"/>
        </w:rPr>
        <w:t xml:space="preserve"> and the carrier placement in each band shall be according to IABTC3, where the declared parameters for multi-band operation shall apply</w:t>
      </w:r>
      <w:r w:rsidRPr="00120294">
        <w:rPr>
          <w:color w:val="000000"/>
        </w:rPr>
        <w:t xml:space="preserve">. Narrowest supported </w:t>
      </w:r>
      <w:r w:rsidRPr="00120294">
        <w:rPr>
          <w:rFonts w:hint="eastAsia"/>
          <w:i/>
          <w:color w:val="000000"/>
        </w:rPr>
        <w:t>IAB</w:t>
      </w:r>
      <w:r w:rsidRPr="00120294">
        <w:rPr>
          <w:rFonts w:ascii="Arial" w:hAnsi="Arial" w:cs="Arial" w:hint="eastAsia"/>
          <w:i/>
          <w:color w:val="000000"/>
          <w:sz w:val="18"/>
        </w:rPr>
        <w:t xml:space="preserve"> </w:t>
      </w:r>
      <w:r w:rsidRPr="00120294">
        <w:rPr>
          <w:i/>
          <w:color w:val="000000"/>
        </w:rPr>
        <w:t>channel bandwidth</w:t>
      </w:r>
      <w:r w:rsidRPr="00120294">
        <w:rPr>
          <w:color w:val="000000"/>
        </w:rPr>
        <w:t xml:space="preserve"> with the smallest subcarrier spacing declared per </w:t>
      </w:r>
      <w:r w:rsidRPr="00120294">
        <w:rPr>
          <w:i/>
          <w:color w:val="000000"/>
        </w:rPr>
        <w:t>operating band</w:t>
      </w:r>
      <w:r w:rsidRPr="00120294">
        <w:rPr>
          <w:color w:val="000000"/>
        </w:rPr>
        <w:t xml:space="preserve"> (D.7) shall be used in the test configuration.</w:t>
      </w:r>
    </w:p>
    <w:p w14:paraId="22EA6C85" w14:textId="77777777" w:rsidR="00CA7D41" w:rsidRPr="00120294" w:rsidRDefault="00CA7D41" w:rsidP="00B56291">
      <w:pPr>
        <w:pStyle w:val="B1"/>
      </w:pPr>
      <w:r w:rsidRPr="00120294">
        <w:rPr>
          <w:color w:val="000000"/>
        </w:rPr>
        <w:t>-</w:t>
      </w:r>
      <w:r w:rsidRPr="00120294">
        <w:rPr>
          <w:color w:val="000000"/>
        </w:rPr>
        <w:tab/>
        <w:t xml:space="preserve">If an </w:t>
      </w:r>
      <w:r w:rsidRPr="00120294">
        <w:rPr>
          <w:i/>
          <w:color w:val="000000"/>
        </w:rPr>
        <w:t>operating band</w:t>
      </w:r>
      <w:r w:rsidRPr="00120294">
        <w:rPr>
          <w:color w:val="000000"/>
        </w:rPr>
        <w:t xml:space="preserve"> with multi-band dependencies supports three carriers only, two </w:t>
      </w:r>
      <w:r w:rsidRPr="00120294">
        <w:rPr>
          <w:color w:val="000000"/>
          <w:lang w:eastAsia="ja-JP"/>
        </w:rPr>
        <w:t>carriers</w:t>
      </w:r>
      <w:r w:rsidRPr="00120294">
        <w:rPr>
          <w:color w:val="000000"/>
        </w:rPr>
        <w:t xml:space="preserve"> shall be placed in one band according to the relevant </w:t>
      </w:r>
      <w:r w:rsidRPr="00120294">
        <w:rPr>
          <w:color w:val="000000"/>
          <w:lang w:eastAsia="ja-JP"/>
        </w:rPr>
        <w:t>test configuration</w:t>
      </w:r>
      <w:r w:rsidRPr="00120294">
        <w:rPr>
          <w:color w:val="000000"/>
        </w:rPr>
        <w:t xml:space="preserve"> while the remaining carrier shall be placed at the edge of the maximum </w:t>
      </w:r>
      <w:r w:rsidRPr="00120294">
        <w:rPr>
          <w:i/>
          <w:color w:val="000000"/>
        </w:rPr>
        <w:t>Radio Bandwidth</w:t>
      </w:r>
      <w:r w:rsidRPr="00120294">
        <w:rPr>
          <w:color w:val="000000"/>
        </w:rPr>
        <w:t xml:space="preserve"> in the other band.</w:t>
      </w:r>
    </w:p>
    <w:p w14:paraId="1651EC7B" w14:textId="203A5CF4" w:rsidR="00CA7D41" w:rsidRPr="00120294" w:rsidRDefault="00CA7D41" w:rsidP="00B56291">
      <w:pPr>
        <w:pStyle w:val="B1"/>
      </w:pPr>
      <w:r w:rsidRPr="00120294">
        <w:rPr>
          <w:color w:val="000000"/>
          <w:lang w:eastAsia="ja-JP"/>
        </w:rPr>
        <w:t>-</w:t>
      </w:r>
      <w:r w:rsidRPr="00120294">
        <w:rPr>
          <w:color w:val="000000"/>
          <w:lang w:eastAsia="ja-JP"/>
        </w:rPr>
        <w:tab/>
        <w:t xml:space="preserve">If the sum of the </w:t>
      </w:r>
      <w:r w:rsidRPr="00120294">
        <w:rPr>
          <w:color w:val="000000"/>
        </w:rPr>
        <w:t xml:space="preserve">maximum </w:t>
      </w:r>
      <w:r w:rsidRPr="00120294">
        <w:rPr>
          <w:rFonts w:hint="eastAsia"/>
          <w:i/>
          <w:color w:val="000000"/>
          <w:lang w:eastAsia="ja-JP"/>
        </w:rPr>
        <w:t xml:space="preserve">IAB </w:t>
      </w:r>
      <w:r w:rsidRPr="00120294">
        <w:rPr>
          <w:i/>
          <w:color w:val="000000"/>
          <w:lang w:eastAsia="ja-JP"/>
        </w:rPr>
        <w:t xml:space="preserve">RF bandwidths </w:t>
      </w:r>
      <w:r w:rsidRPr="00120294">
        <w:rPr>
          <w:color w:val="000000"/>
          <w:lang w:eastAsia="ja-JP"/>
        </w:rPr>
        <w:t xml:space="preserve">of each of the supported </w:t>
      </w:r>
      <w:r w:rsidRPr="00120294">
        <w:rPr>
          <w:i/>
          <w:color w:val="000000"/>
          <w:lang w:eastAsia="ja-JP"/>
        </w:rPr>
        <w:t>operating bands</w:t>
      </w:r>
      <w:r w:rsidRPr="00120294">
        <w:rPr>
          <w:color w:val="000000"/>
          <w:lang w:eastAsia="ja-JP"/>
        </w:rPr>
        <w:t xml:space="preserve"> is greater than the declared </w:t>
      </w:r>
      <w:r w:rsidRPr="00120294">
        <w:rPr>
          <w:i/>
          <w:color w:val="000000"/>
        </w:rPr>
        <w:t>total RF bandwidth</w:t>
      </w:r>
      <w:r w:rsidRPr="00120294">
        <w:rPr>
          <w:color w:val="000000"/>
        </w:rPr>
        <w:t xml:space="preserve"> </w:t>
      </w:r>
      <w:proofErr w:type="spellStart"/>
      <w:r w:rsidRPr="00120294">
        <w:rPr>
          <w:color w:val="000000"/>
          <w:lang w:eastAsia="ja-JP"/>
        </w:rPr>
        <w:t>BW</w:t>
      </w:r>
      <w:r w:rsidRPr="00120294">
        <w:rPr>
          <w:color w:val="000000"/>
          <w:vertAlign w:val="subscript"/>
          <w:lang w:eastAsia="ja-JP"/>
        </w:rPr>
        <w:t>tot</w:t>
      </w:r>
      <w:proofErr w:type="spellEnd"/>
      <w:r w:rsidRPr="00120294">
        <w:rPr>
          <w:color w:val="000000"/>
        </w:rPr>
        <w:t xml:space="preserve"> (D.19) of transmitter and receiver for the declared band combinations of the</w:t>
      </w:r>
      <w:r w:rsidR="001F6DF4">
        <w:rPr>
          <w:color w:val="000000"/>
        </w:rPr>
        <w:t xml:space="preserve"> </w:t>
      </w:r>
      <w:r w:rsidRPr="00120294">
        <w:rPr>
          <w:rFonts w:hint="eastAsia"/>
          <w:color w:val="000000"/>
        </w:rPr>
        <w:t>IAB</w:t>
      </w:r>
      <w:r w:rsidRPr="00120294">
        <w:rPr>
          <w:color w:val="000000"/>
        </w:rPr>
        <w:t xml:space="preserve">, </w:t>
      </w:r>
      <w:r w:rsidRPr="00120294">
        <w:rPr>
          <w:color w:val="000000"/>
          <w:lang w:eastAsia="ja-JP"/>
        </w:rPr>
        <w:t xml:space="preserve">then </w:t>
      </w:r>
      <w:r w:rsidRPr="00120294">
        <w:rPr>
          <w:color w:val="000000"/>
        </w:rPr>
        <w:t xml:space="preserve">repeat the steps above for test configurations where the </w:t>
      </w:r>
      <w:r w:rsidRPr="00120294">
        <w:rPr>
          <w:rFonts w:hint="eastAsia"/>
          <w:i/>
          <w:color w:val="000000"/>
        </w:rPr>
        <w:t>IAB</w:t>
      </w:r>
      <w:r w:rsidRPr="00120294">
        <w:rPr>
          <w:rFonts w:ascii="Arial" w:hAnsi="Arial" w:cs="Arial" w:hint="eastAsia"/>
          <w:i/>
          <w:color w:val="000000"/>
          <w:sz w:val="18"/>
        </w:rPr>
        <w:t xml:space="preserve"> </w:t>
      </w:r>
      <w:r w:rsidRPr="00120294">
        <w:rPr>
          <w:i/>
          <w:color w:val="000000"/>
        </w:rPr>
        <w:t>RF Bandwidth</w:t>
      </w:r>
      <w:r w:rsidRPr="00120294">
        <w:rPr>
          <w:color w:val="000000"/>
        </w:rPr>
        <w:t xml:space="preserve"> of one of the </w:t>
      </w:r>
      <w:r w:rsidRPr="00120294">
        <w:rPr>
          <w:i/>
          <w:color w:val="000000"/>
        </w:rPr>
        <w:t xml:space="preserve">operating </w:t>
      </w:r>
      <w:proofErr w:type="gramStart"/>
      <w:r w:rsidRPr="00120294">
        <w:rPr>
          <w:i/>
          <w:color w:val="000000"/>
        </w:rPr>
        <w:t>band</w:t>
      </w:r>
      <w:proofErr w:type="gramEnd"/>
      <w:r w:rsidRPr="00120294">
        <w:rPr>
          <w:color w:val="000000"/>
        </w:rPr>
        <w:t xml:space="preserve"> </w:t>
      </w:r>
      <w:r w:rsidRPr="00120294">
        <w:rPr>
          <w:color w:val="000000"/>
          <w:lang w:eastAsia="ja-JP"/>
        </w:rPr>
        <w:t xml:space="preserve">shall be reduced so that the declared </w:t>
      </w:r>
      <w:r w:rsidRPr="00120294">
        <w:rPr>
          <w:i/>
          <w:color w:val="000000"/>
        </w:rPr>
        <w:t>total RF bandwidth</w:t>
      </w:r>
      <w:r w:rsidRPr="00120294">
        <w:rPr>
          <w:color w:val="000000"/>
          <w:lang w:eastAsia="ja-JP"/>
        </w:rPr>
        <w:t xml:space="preserve"> </w:t>
      </w:r>
      <w:proofErr w:type="spellStart"/>
      <w:r w:rsidRPr="00120294">
        <w:rPr>
          <w:color w:val="000000"/>
          <w:lang w:eastAsia="ja-JP"/>
        </w:rPr>
        <w:t>BW</w:t>
      </w:r>
      <w:r w:rsidRPr="00120294">
        <w:rPr>
          <w:color w:val="000000"/>
          <w:vertAlign w:val="subscript"/>
          <w:lang w:eastAsia="ja-JP"/>
        </w:rPr>
        <w:t>tot</w:t>
      </w:r>
      <w:proofErr w:type="spellEnd"/>
      <w:r w:rsidRPr="00120294">
        <w:rPr>
          <w:color w:val="000000"/>
          <w:vertAlign w:val="subscript"/>
        </w:rPr>
        <w:t xml:space="preserve"> </w:t>
      </w:r>
      <w:r w:rsidRPr="00120294">
        <w:rPr>
          <w:color w:val="000000"/>
          <w:lang w:eastAsia="ja-JP"/>
        </w:rPr>
        <w:t xml:space="preserve">of the </w:t>
      </w:r>
      <w:r w:rsidRPr="00120294">
        <w:rPr>
          <w:i/>
          <w:color w:val="000000"/>
          <w:lang w:eastAsia="ja-JP"/>
        </w:rPr>
        <w:t>operating band</w:t>
      </w:r>
      <w:r w:rsidRPr="00120294">
        <w:rPr>
          <w:color w:val="000000"/>
          <w:lang w:eastAsia="ja-JP"/>
        </w:rPr>
        <w:t xml:space="preserve"> with multi-band dependencies (D.18)</w:t>
      </w:r>
      <w:r w:rsidRPr="00120294">
        <w:rPr>
          <w:color w:val="000000"/>
        </w:rPr>
        <w:t xml:space="preserve"> is not exceeded and vice versa.</w:t>
      </w:r>
    </w:p>
    <w:p w14:paraId="5FE9ED12" w14:textId="77777777" w:rsidR="00CA7D41" w:rsidRPr="00120294" w:rsidRDefault="00CA7D41" w:rsidP="00DD157E">
      <w:pPr>
        <w:pStyle w:val="Heading5"/>
        <w:rPr>
          <w:lang w:eastAsia="ja-JP"/>
        </w:rPr>
      </w:pPr>
      <w:bookmarkStart w:id="266" w:name="_Toc75333930"/>
      <w:bookmarkStart w:id="267" w:name="_Toc75508122"/>
      <w:bookmarkStart w:id="268" w:name="_Toc75815861"/>
      <w:bookmarkStart w:id="269" w:name="_Toc76541019"/>
      <w:bookmarkStart w:id="270" w:name="_Toc76541586"/>
      <w:bookmarkStart w:id="271" w:name="_Toc82429475"/>
      <w:bookmarkStart w:id="272" w:name="_Toc89939726"/>
      <w:bookmarkStart w:id="273" w:name="_Toc98754052"/>
      <w:bookmarkStart w:id="274" w:name="_Toc106177866"/>
      <w:r w:rsidRPr="00120294">
        <w:lastRenderedPageBreak/>
        <w:t>4.7.2.6</w:t>
      </w:r>
      <w:r w:rsidRPr="00120294">
        <w:rPr>
          <w:lang w:eastAsia="ja-JP"/>
        </w:rPr>
        <w:t>.2</w:t>
      </w:r>
      <w:r w:rsidRPr="00120294">
        <w:rPr>
          <w:lang w:eastAsia="ja-JP"/>
        </w:rPr>
        <w:tab/>
        <w:t>IABTC5 power allocation</w:t>
      </w:r>
      <w:bookmarkEnd w:id="266"/>
      <w:bookmarkEnd w:id="267"/>
      <w:bookmarkEnd w:id="268"/>
      <w:bookmarkEnd w:id="269"/>
      <w:bookmarkEnd w:id="270"/>
      <w:bookmarkEnd w:id="271"/>
      <w:bookmarkEnd w:id="272"/>
      <w:bookmarkEnd w:id="273"/>
      <w:bookmarkEnd w:id="274"/>
    </w:p>
    <w:p w14:paraId="2C38A2D5" w14:textId="77777777" w:rsidR="00CA7D41" w:rsidRPr="00120294" w:rsidRDefault="00CA7D41" w:rsidP="00CA7D41">
      <w:pPr>
        <w:rPr>
          <w:rFonts w:eastAsia="SimSun"/>
          <w:color w:val="000000"/>
          <w:lang w:eastAsia="ja-JP"/>
        </w:rPr>
      </w:pPr>
      <w:r w:rsidRPr="00120294">
        <w:rPr>
          <w:rFonts w:eastAsia="SimSun"/>
          <w:color w:val="000000"/>
          <w:lang w:eastAsia="ja-JP"/>
        </w:rPr>
        <w:t>Set the number of carriers to the total maximum number of supported carriers in multi-band operation (D.63).</w:t>
      </w:r>
    </w:p>
    <w:p w14:paraId="13CB904F" w14:textId="77777777" w:rsidR="00CA7D41" w:rsidRPr="00120294" w:rsidRDefault="00CA7D41" w:rsidP="00CA7D41">
      <w:pPr>
        <w:rPr>
          <w:rFonts w:eastAsia="SimSun"/>
          <w:color w:val="000000"/>
          <w:lang w:eastAsia="ja-JP"/>
        </w:rPr>
      </w:pPr>
      <w:r w:rsidRPr="00120294">
        <w:rPr>
          <w:rFonts w:eastAsia="SimSun"/>
          <w:color w:val="000000"/>
          <w:lang w:eastAsia="ja-JP"/>
        </w:rPr>
        <w:t xml:space="preserve">For EIRP accuracy requirements set each beam to rated beam EIRP (D.11) for the tested </w:t>
      </w:r>
      <w:r w:rsidRPr="00120294">
        <w:rPr>
          <w:rFonts w:eastAsia="SimSun"/>
          <w:i/>
          <w:color w:val="000000"/>
          <w:lang w:eastAsia="ja-JP"/>
        </w:rPr>
        <w:t>beam direction pair</w:t>
      </w:r>
      <w:r w:rsidRPr="00120294">
        <w:rPr>
          <w:rFonts w:eastAsia="SimSun"/>
          <w:color w:val="000000"/>
          <w:lang w:eastAsia="ja-JP"/>
        </w:rPr>
        <w:t>.</w:t>
      </w:r>
    </w:p>
    <w:p w14:paraId="036BF2C1" w14:textId="77777777" w:rsidR="00CA7D41" w:rsidRPr="00120294" w:rsidRDefault="00CA7D41" w:rsidP="00CA7D41">
      <w:pPr>
        <w:rPr>
          <w:rFonts w:eastAsia="SimSun"/>
          <w:color w:val="000000"/>
          <w:lang w:eastAsia="ja-JP"/>
        </w:rPr>
      </w:pPr>
      <w:r w:rsidRPr="00120294">
        <w:rPr>
          <w:rFonts w:eastAsia="SimSun"/>
          <w:color w:val="000000"/>
          <w:lang w:eastAsia="ja-JP"/>
        </w:rPr>
        <w:t>For all other requirements set the power of each carrier to the same level</w:t>
      </w:r>
      <w:r w:rsidRPr="00120294">
        <w:rPr>
          <w:rFonts w:eastAsia="SimSun"/>
          <w:color w:val="000000"/>
        </w:rPr>
        <w:t xml:space="preserve"> so that </w:t>
      </w:r>
      <w:r w:rsidRPr="00120294">
        <w:rPr>
          <w:rFonts w:eastAsia="SimSun"/>
          <w:color w:val="000000"/>
          <w:lang w:eastAsia="ja-JP"/>
        </w:rPr>
        <w:t xml:space="preserve">the sum of the carrier powers equals the </w:t>
      </w:r>
      <w:r w:rsidRPr="00120294">
        <w:rPr>
          <w:rFonts w:eastAsia="SimSun" w:cs="Arial"/>
          <w:color w:val="000000"/>
          <w:szCs w:val="18"/>
          <w:lang w:eastAsia="ja-JP"/>
        </w:rPr>
        <w:t xml:space="preserve">rated transmitter TRP </w:t>
      </w:r>
      <w:r w:rsidRPr="00120294">
        <w:rPr>
          <w:rFonts w:eastAsia="SimSun"/>
          <w:color w:val="000000"/>
          <w:lang w:eastAsia="ja-JP"/>
        </w:rPr>
        <w:t>P</w:t>
      </w:r>
      <w:r w:rsidRPr="00120294">
        <w:rPr>
          <w:rFonts w:eastAsia="SimSun"/>
          <w:color w:val="000000"/>
          <w:vertAlign w:val="subscript"/>
          <w:lang w:eastAsia="ja-JP"/>
        </w:rPr>
        <w:t xml:space="preserve">rated, </w:t>
      </w:r>
      <w:proofErr w:type="spellStart"/>
      <w:proofErr w:type="gramStart"/>
      <w:r w:rsidRPr="00120294">
        <w:rPr>
          <w:rFonts w:eastAsia="SimSun"/>
          <w:color w:val="000000"/>
          <w:vertAlign w:val="subscript"/>
          <w:lang w:eastAsia="ja-JP"/>
        </w:rPr>
        <w:t>t,TRP</w:t>
      </w:r>
      <w:proofErr w:type="spellEnd"/>
      <w:proofErr w:type="gramEnd"/>
      <w:r w:rsidRPr="00120294">
        <w:rPr>
          <w:rFonts w:eastAsia="SimSun"/>
          <w:color w:val="000000"/>
          <w:lang w:eastAsia="ja-JP"/>
        </w:rPr>
        <w:t xml:space="preserve"> (D.38).</w:t>
      </w:r>
    </w:p>
    <w:p w14:paraId="1E9A83C7" w14:textId="354C2754" w:rsidR="002C05E7" w:rsidRPr="00120294" w:rsidRDefault="00CA7D41" w:rsidP="00CA7D41">
      <w:pPr>
        <w:rPr>
          <w:rFonts w:eastAsia="SimSun"/>
          <w:color w:val="000000"/>
        </w:rPr>
      </w:pPr>
      <w:r w:rsidRPr="00120294">
        <w:rPr>
          <w:rFonts w:eastAsia="SimSun"/>
          <w:color w:val="000000"/>
        </w:rPr>
        <w:t>If the sum of the TRP for all carriers in an</w:t>
      </w:r>
      <w:r w:rsidRPr="00120294">
        <w:rPr>
          <w:rFonts w:eastAsia="SimSun"/>
          <w:color w:val="000000"/>
          <w:lang w:eastAsia="ja-JP"/>
        </w:rPr>
        <w:t xml:space="preserve"> operating band</w:t>
      </w:r>
      <w:r w:rsidRPr="00120294">
        <w:rPr>
          <w:rFonts w:eastAsia="SimSun"/>
          <w:color w:val="000000"/>
        </w:rPr>
        <w:t>(</w:t>
      </w:r>
      <w:r w:rsidRPr="00120294">
        <w:rPr>
          <w:rFonts w:eastAsia="SimSun"/>
          <w:color w:val="000000"/>
          <w:lang w:eastAsia="ja-JP"/>
        </w:rPr>
        <w:t>s</w:t>
      </w:r>
      <w:r w:rsidRPr="00120294">
        <w:rPr>
          <w:rFonts w:eastAsia="SimSun"/>
          <w:color w:val="000000"/>
        </w:rPr>
        <w:t xml:space="preserve">) exceeds the sum of the </w:t>
      </w:r>
      <w:r w:rsidRPr="00120294">
        <w:rPr>
          <w:rFonts w:eastAsia="SimSun" w:cs="Arial"/>
          <w:color w:val="000000"/>
          <w:szCs w:val="18"/>
          <w:lang w:eastAsia="ja-JP"/>
        </w:rPr>
        <w:t xml:space="preserve">rated carrier TRP output power </w:t>
      </w:r>
      <w:proofErr w:type="spellStart"/>
      <w:proofErr w:type="gramStart"/>
      <w:r w:rsidRPr="00120294">
        <w:rPr>
          <w:rFonts w:eastAsia="SimSun" w:cs="Arial"/>
          <w:color w:val="000000"/>
          <w:szCs w:val="18"/>
          <w:lang w:eastAsia="ja-JP"/>
        </w:rPr>
        <w:t>P</w:t>
      </w:r>
      <w:r w:rsidRPr="00120294">
        <w:rPr>
          <w:rFonts w:eastAsia="SimSun" w:cs="Arial"/>
          <w:color w:val="000000"/>
          <w:szCs w:val="18"/>
          <w:vertAlign w:val="subscript"/>
          <w:lang w:eastAsia="ja-JP"/>
        </w:rPr>
        <w:t>rated,c</w:t>
      </w:r>
      <w:proofErr w:type="gramEnd"/>
      <w:r w:rsidRPr="00120294">
        <w:rPr>
          <w:rFonts w:eastAsia="SimSun" w:cs="Arial"/>
          <w:color w:val="000000"/>
          <w:szCs w:val="18"/>
          <w:vertAlign w:val="subscript"/>
          <w:lang w:eastAsia="ja-JP"/>
        </w:rPr>
        <w:t>,TRP</w:t>
      </w:r>
      <w:proofErr w:type="spellEnd"/>
      <w:r w:rsidRPr="00120294">
        <w:rPr>
          <w:rFonts w:eastAsia="SimSun"/>
          <w:color w:val="000000"/>
        </w:rPr>
        <w:t xml:space="preserve"> (</w:t>
      </w:r>
      <w:r w:rsidRPr="00120294">
        <w:rPr>
          <w:rFonts w:eastAsia="SimSun"/>
          <w:color w:val="000000"/>
          <w:lang w:eastAsia="ja-JP"/>
        </w:rPr>
        <w:t>D.37</w:t>
      </w:r>
      <w:r w:rsidRPr="00120294">
        <w:rPr>
          <w:rFonts w:eastAsia="SimSun"/>
          <w:color w:val="000000"/>
        </w:rPr>
        <w:t>) for the number of carriers at maximum TRP (</w:t>
      </w:r>
      <w:r w:rsidRPr="00120294">
        <w:rPr>
          <w:rFonts w:eastAsia="SimSun"/>
          <w:color w:val="000000"/>
          <w:lang w:eastAsia="ja-JP"/>
        </w:rPr>
        <w:t>D.15</w:t>
      </w:r>
      <w:r w:rsidRPr="00120294">
        <w:rPr>
          <w:rFonts w:eastAsia="SimSun"/>
          <w:color w:val="000000"/>
        </w:rPr>
        <w:t xml:space="preserve">) </w:t>
      </w:r>
      <w:r w:rsidRPr="00120294">
        <w:rPr>
          <w:rFonts w:eastAsia="SimSun"/>
          <w:color w:val="000000"/>
          <w:lang w:eastAsia="ja-JP"/>
        </w:rPr>
        <w:t>in multi-band operation</w:t>
      </w:r>
      <w:r w:rsidRPr="00120294">
        <w:rPr>
          <w:rFonts w:eastAsia="SimSun"/>
          <w:color w:val="000000"/>
        </w:rPr>
        <w:t xml:space="preserve">, the exceeded part shall, if possible, be reallocated into the other band(s). If the TRP allocated for a carrier exceeds the declared rated carrier </w:t>
      </w:r>
      <w:r w:rsidRPr="00120294">
        <w:rPr>
          <w:rFonts w:eastAsia="SimSun" w:cs="Arial"/>
          <w:color w:val="000000"/>
          <w:szCs w:val="18"/>
          <w:lang w:eastAsia="ja-JP"/>
        </w:rPr>
        <w:t xml:space="preserve">OTA </w:t>
      </w:r>
      <w:r w:rsidRPr="00120294">
        <w:rPr>
          <w:rFonts w:eastAsia="SimSun" w:cs="Arial" w:hint="eastAsia"/>
          <w:color w:val="000000"/>
          <w:szCs w:val="18"/>
        </w:rPr>
        <w:t>IAB</w:t>
      </w:r>
      <w:r w:rsidRPr="00120294">
        <w:rPr>
          <w:rFonts w:eastAsia="SimSun" w:cs="Arial"/>
          <w:color w:val="000000"/>
          <w:szCs w:val="18"/>
          <w:lang w:eastAsia="ja-JP"/>
        </w:rPr>
        <w:t xml:space="preserve"> power, </w:t>
      </w:r>
      <w:proofErr w:type="spellStart"/>
      <w:proofErr w:type="gramStart"/>
      <w:r w:rsidRPr="00120294">
        <w:rPr>
          <w:rFonts w:eastAsia="SimSun" w:cs="Arial"/>
          <w:color w:val="000000"/>
          <w:szCs w:val="18"/>
          <w:lang w:eastAsia="ja-JP"/>
        </w:rPr>
        <w:t>P</w:t>
      </w:r>
      <w:r w:rsidRPr="00120294">
        <w:rPr>
          <w:rFonts w:eastAsia="SimSun" w:cs="Arial"/>
          <w:color w:val="000000"/>
          <w:szCs w:val="18"/>
          <w:vertAlign w:val="subscript"/>
          <w:lang w:eastAsia="ja-JP"/>
        </w:rPr>
        <w:t>rated,c</w:t>
      </w:r>
      <w:proofErr w:type="gramEnd"/>
      <w:r w:rsidRPr="00120294">
        <w:rPr>
          <w:rFonts w:eastAsia="SimSun" w:cs="Arial"/>
          <w:color w:val="000000"/>
          <w:szCs w:val="18"/>
          <w:vertAlign w:val="subscript"/>
          <w:lang w:eastAsia="ja-JP"/>
        </w:rPr>
        <w:t>,TRP</w:t>
      </w:r>
      <w:proofErr w:type="spellEnd"/>
      <w:r w:rsidRPr="00120294">
        <w:rPr>
          <w:rFonts w:eastAsia="SimSun"/>
          <w:color w:val="000000"/>
        </w:rPr>
        <w:t>, the exceeded power shall, if possible, be reallocated into the other carriers.</w:t>
      </w:r>
    </w:p>
    <w:p w14:paraId="50CEE2E0" w14:textId="77777777" w:rsidR="002C05E7" w:rsidRPr="00120294" w:rsidRDefault="002C05E7" w:rsidP="003C6004">
      <w:pPr>
        <w:pStyle w:val="Heading2"/>
      </w:pPr>
      <w:bookmarkStart w:id="275" w:name="_Toc75165202"/>
      <w:bookmarkStart w:id="276" w:name="_Toc75333931"/>
      <w:bookmarkStart w:id="277" w:name="_Toc75508123"/>
      <w:bookmarkStart w:id="278" w:name="_Toc75815862"/>
      <w:bookmarkStart w:id="279" w:name="_Toc76541020"/>
      <w:bookmarkStart w:id="280" w:name="_Toc76541587"/>
      <w:bookmarkStart w:id="281" w:name="_Toc82429476"/>
      <w:bookmarkStart w:id="282" w:name="_Toc89939727"/>
      <w:bookmarkStart w:id="283" w:name="_Toc98754053"/>
      <w:bookmarkStart w:id="284" w:name="_Toc106177867"/>
      <w:r w:rsidRPr="00120294">
        <w:t>4.8</w:t>
      </w:r>
      <w:r w:rsidRPr="00120294">
        <w:tab/>
        <w:t>Applicability of requirements</w:t>
      </w:r>
      <w:bookmarkEnd w:id="275"/>
      <w:bookmarkEnd w:id="276"/>
      <w:bookmarkEnd w:id="277"/>
      <w:bookmarkEnd w:id="278"/>
      <w:bookmarkEnd w:id="279"/>
      <w:bookmarkEnd w:id="280"/>
      <w:bookmarkEnd w:id="281"/>
      <w:bookmarkEnd w:id="282"/>
      <w:bookmarkEnd w:id="283"/>
      <w:bookmarkEnd w:id="284"/>
    </w:p>
    <w:p w14:paraId="2FF7C069" w14:textId="2BE292B4" w:rsidR="002C05E7" w:rsidRPr="00120294" w:rsidRDefault="002C05E7" w:rsidP="003C6004">
      <w:pPr>
        <w:pStyle w:val="Heading3"/>
      </w:pPr>
      <w:bookmarkStart w:id="285" w:name="_Toc75165203"/>
      <w:bookmarkStart w:id="286" w:name="_Toc75333932"/>
      <w:bookmarkStart w:id="287" w:name="_Toc75508124"/>
      <w:bookmarkStart w:id="288" w:name="_Toc75815863"/>
      <w:bookmarkStart w:id="289" w:name="_Toc76541021"/>
      <w:bookmarkStart w:id="290" w:name="_Toc76541588"/>
      <w:bookmarkStart w:id="291" w:name="_Toc82429477"/>
      <w:bookmarkStart w:id="292" w:name="_Toc89939728"/>
      <w:bookmarkStart w:id="293" w:name="_Toc98754054"/>
      <w:bookmarkStart w:id="294" w:name="_Toc106177868"/>
      <w:r w:rsidRPr="00120294">
        <w:t>4.8.1</w:t>
      </w:r>
      <w:r w:rsidRPr="00120294">
        <w:tab/>
        <w:t>Requirement set applicability</w:t>
      </w:r>
      <w:bookmarkEnd w:id="285"/>
      <w:bookmarkEnd w:id="286"/>
      <w:bookmarkEnd w:id="287"/>
      <w:bookmarkEnd w:id="288"/>
      <w:bookmarkEnd w:id="289"/>
      <w:bookmarkEnd w:id="290"/>
      <w:bookmarkEnd w:id="291"/>
      <w:bookmarkEnd w:id="292"/>
      <w:bookmarkEnd w:id="293"/>
      <w:bookmarkEnd w:id="294"/>
    </w:p>
    <w:p w14:paraId="26D88423" w14:textId="3198705B" w:rsidR="002C05E7" w:rsidRPr="00120294" w:rsidRDefault="00CA7D41" w:rsidP="00CA7D41">
      <w:pPr>
        <w:rPr>
          <w:rFonts w:eastAsia="SimSun"/>
          <w:color w:val="000000"/>
          <w:lang w:eastAsia="ja-JP"/>
        </w:rPr>
      </w:pPr>
      <w:r w:rsidRPr="00120294">
        <w:rPr>
          <w:rFonts w:eastAsia="SimSun"/>
          <w:color w:val="000000"/>
          <w:lang w:eastAsia="ja-JP"/>
        </w:rPr>
        <w:t>In table 4.8.1-1, the requirement applicability for each requirement set is defined. For each requirement, the applicable requirement clause in the specification is identified. Requirements not included in a requirement set is marked not applicable (NA).</w:t>
      </w:r>
    </w:p>
    <w:p w14:paraId="19ABAF7A" w14:textId="77777777" w:rsidR="00CA7D41" w:rsidRPr="00120294" w:rsidRDefault="00CA7D41" w:rsidP="00124AE4">
      <w:pPr>
        <w:pStyle w:val="TH"/>
        <w:rPr>
          <w:lang w:eastAsia="zh-CN"/>
        </w:rPr>
      </w:pPr>
      <w:r w:rsidRPr="00120294">
        <w:rPr>
          <w:rFonts w:cs="Arial"/>
          <w:color w:val="000000"/>
          <w:lang w:eastAsia="ja-JP"/>
        </w:rPr>
        <w:t>Table 4.8.1-1: Requirement set applicability</w:t>
      </w:r>
      <w:r w:rsidRPr="00120294">
        <w:rPr>
          <w:rFonts w:cs="Arial" w:hint="eastAsia"/>
          <w:color w:val="000000"/>
          <w:lang w:eastAsia="zh-CN"/>
        </w:rPr>
        <w:t xml:space="preserve"> for IAB-DU and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048"/>
        <w:gridCol w:w="1107"/>
        <w:gridCol w:w="1117"/>
        <w:gridCol w:w="1117"/>
        <w:gridCol w:w="1117"/>
        <w:gridCol w:w="1117"/>
        <w:gridCol w:w="1117"/>
      </w:tblGrid>
      <w:tr w:rsidR="00CA7D41" w:rsidRPr="00120294" w14:paraId="340A0A7E" w14:textId="77777777" w:rsidTr="00836A4B">
        <w:trPr>
          <w:cantSplit/>
          <w:tblHeader/>
          <w:jc w:val="center"/>
        </w:trPr>
        <w:tc>
          <w:tcPr>
            <w:tcW w:w="3048" w:type="dxa"/>
            <w:tcBorders>
              <w:top w:val="single" w:sz="4" w:space="0" w:color="auto"/>
              <w:left w:val="single" w:sz="4" w:space="0" w:color="auto"/>
              <w:bottom w:val="single" w:sz="4" w:space="0" w:color="auto"/>
              <w:right w:val="single" w:sz="4" w:space="0" w:color="auto"/>
            </w:tcBorders>
            <w:hideMark/>
          </w:tcPr>
          <w:p w14:paraId="6A779CE1" w14:textId="77777777" w:rsidR="00CA7D41" w:rsidRPr="00120294" w:rsidRDefault="00CA7D41" w:rsidP="00CA7D41">
            <w:pPr>
              <w:keepNext/>
              <w:keepLines/>
              <w:spacing w:after="0"/>
              <w:jc w:val="center"/>
              <w:rPr>
                <w:rFonts w:ascii="Arial" w:hAnsi="Arial" w:cs="Arial"/>
                <w:b/>
                <w:color w:val="000000"/>
                <w:sz w:val="18"/>
                <w:lang w:eastAsia="ja-JP"/>
              </w:rPr>
            </w:pPr>
            <w:r w:rsidRPr="00120294">
              <w:rPr>
                <w:rFonts w:ascii="Arial" w:hAnsi="Arial" w:cs="Arial"/>
                <w:b/>
                <w:color w:val="000000"/>
                <w:sz w:val="18"/>
                <w:lang w:eastAsia="ja-JP"/>
              </w:rPr>
              <w:t>Requirement</w:t>
            </w:r>
          </w:p>
        </w:tc>
        <w:tc>
          <w:tcPr>
            <w:tcW w:w="6692" w:type="dxa"/>
            <w:gridSpan w:val="6"/>
            <w:tcBorders>
              <w:top w:val="single" w:sz="4" w:space="0" w:color="auto"/>
              <w:left w:val="single" w:sz="4" w:space="0" w:color="auto"/>
              <w:bottom w:val="single" w:sz="4" w:space="0" w:color="auto"/>
              <w:right w:val="single" w:sz="4" w:space="0" w:color="auto"/>
            </w:tcBorders>
            <w:hideMark/>
          </w:tcPr>
          <w:p w14:paraId="09CA6179" w14:textId="718392EF" w:rsidR="00CA7D41" w:rsidRPr="00120294" w:rsidRDefault="00CA7D41" w:rsidP="00CA7D41">
            <w:pPr>
              <w:keepNext/>
              <w:keepLines/>
              <w:spacing w:after="0"/>
              <w:jc w:val="center"/>
              <w:rPr>
                <w:rFonts w:ascii="Arial" w:hAnsi="Arial" w:cs="Arial"/>
                <w:b/>
                <w:color w:val="000000"/>
                <w:sz w:val="18"/>
                <w:lang w:eastAsia="ja-JP"/>
              </w:rPr>
            </w:pPr>
            <w:r w:rsidRPr="00120294">
              <w:rPr>
                <w:rFonts w:ascii="Arial" w:hAnsi="Arial" w:cs="Arial"/>
                <w:b/>
                <w:color w:val="000000"/>
                <w:sz w:val="18"/>
                <w:lang w:eastAsia="ja-JP"/>
              </w:rPr>
              <w:t>Requirement</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set</w:t>
            </w:r>
          </w:p>
        </w:tc>
      </w:tr>
      <w:tr w:rsidR="00CA7D41" w:rsidRPr="00120294" w14:paraId="63AF6482" w14:textId="77777777" w:rsidTr="00836A4B">
        <w:trPr>
          <w:cantSplit/>
          <w:tblHeader/>
          <w:jc w:val="center"/>
        </w:trPr>
        <w:tc>
          <w:tcPr>
            <w:tcW w:w="3048" w:type="dxa"/>
            <w:tcBorders>
              <w:top w:val="single" w:sz="4" w:space="0" w:color="auto"/>
              <w:left w:val="single" w:sz="4" w:space="0" w:color="auto"/>
              <w:bottom w:val="single" w:sz="4" w:space="0" w:color="auto"/>
              <w:right w:val="single" w:sz="4" w:space="0" w:color="auto"/>
            </w:tcBorders>
          </w:tcPr>
          <w:p w14:paraId="00414BB5" w14:textId="77777777" w:rsidR="00CA7D41" w:rsidRPr="00120294" w:rsidRDefault="00CA7D41" w:rsidP="00CA7D41">
            <w:pPr>
              <w:keepNext/>
              <w:keepLines/>
              <w:spacing w:after="0"/>
              <w:jc w:val="center"/>
              <w:rPr>
                <w:rFonts w:ascii="Arial" w:hAnsi="Arial" w:cs="Arial"/>
                <w:color w:val="000000"/>
                <w:sz w:val="18"/>
                <w:lang w:eastAsia="ja-JP"/>
              </w:rPr>
            </w:pPr>
          </w:p>
        </w:tc>
        <w:tc>
          <w:tcPr>
            <w:tcW w:w="1107" w:type="dxa"/>
            <w:tcBorders>
              <w:top w:val="single" w:sz="4" w:space="0" w:color="auto"/>
              <w:left w:val="single" w:sz="4" w:space="0" w:color="auto"/>
              <w:bottom w:val="single" w:sz="4" w:space="0" w:color="auto"/>
              <w:right w:val="single" w:sz="4" w:space="0" w:color="auto"/>
            </w:tcBorders>
            <w:hideMark/>
          </w:tcPr>
          <w:p w14:paraId="6402209D" w14:textId="2426D639" w:rsidR="00CA7D41" w:rsidRPr="00120294" w:rsidRDefault="00CA7D41" w:rsidP="00CA7D41">
            <w:pPr>
              <w:keepNext/>
              <w:keepLines/>
              <w:spacing w:after="0"/>
              <w:jc w:val="center"/>
              <w:rPr>
                <w:rFonts w:ascii="Arial" w:hAnsi="Arial" w:cs="Arial"/>
                <w:i/>
                <w:iCs/>
                <w:color w:val="000000"/>
                <w:sz w:val="18"/>
                <w:lang w:eastAsia="ja-JP"/>
              </w:rPr>
            </w:pPr>
            <w:r w:rsidRPr="00120294">
              <w:rPr>
                <w:rFonts w:ascii="Arial" w:hAnsi="Arial" w:cs="Arial"/>
                <w:i/>
                <w:iCs/>
                <w:color w:val="000000"/>
                <w:sz w:val="18"/>
                <w:lang w:eastAsia="zh-CN"/>
              </w:rPr>
              <w:t>IAB-DU</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zh-CN"/>
              </w:rPr>
              <w:t>type</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hideMark/>
          </w:tcPr>
          <w:p w14:paraId="40AA1A47" w14:textId="0005665D" w:rsidR="00CA7D41" w:rsidRPr="00120294" w:rsidRDefault="00CA7D41" w:rsidP="00CA7D41">
            <w:pPr>
              <w:keepNext/>
              <w:keepLines/>
              <w:spacing w:after="0"/>
              <w:jc w:val="center"/>
              <w:rPr>
                <w:rFonts w:ascii="Arial" w:hAnsi="Arial" w:cs="Arial"/>
                <w:i/>
                <w:iCs/>
                <w:color w:val="000000"/>
                <w:sz w:val="18"/>
                <w:lang w:eastAsia="ja-JP"/>
              </w:rPr>
            </w:pPr>
            <w:r w:rsidRPr="00120294">
              <w:rPr>
                <w:rFonts w:ascii="Arial" w:hAnsi="Arial" w:cs="Arial"/>
                <w:i/>
                <w:iCs/>
                <w:color w:val="000000"/>
                <w:sz w:val="18"/>
                <w:lang w:eastAsia="zh-CN"/>
              </w:rPr>
              <w:t>IAB-DU</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zh-CN"/>
              </w:rPr>
              <w:t>type</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hideMark/>
          </w:tcPr>
          <w:p w14:paraId="58BEE597" w14:textId="665C0AB8" w:rsidR="00CA7D41" w:rsidRPr="00120294" w:rsidRDefault="00CA7D41" w:rsidP="00CA7D41">
            <w:pPr>
              <w:keepNext/>
              <w:keepLines/>
              <w:spacing w:after="0"/>
              <w:jc w:val="center"/>
              <w:rPr>
                <w:rFonts w:ascii="Arial" w:hAnsi="Arial" w:cs="Arial"/>
                <w:i/>
                <w:iCs/>
                <w:color w:val="000000"/>
                <w:sz w:val="18"/>
                <w:lang w:eastAsia="ja-JP"/>
              </w:rPr>
            </w:pPr>
            <w:r w:rsidRPr="00120294">
              <w:rPr>
                <w:rFonts w:ascii="Arial" w:hAnsi="Arial" w:cs="Arial"/>
                <w:i/>
                <w:iCs/>
                <w:color w:val="000000"/>
                <w:sz w:val="18"/>
                <w:lang w:eastAsia="zh-CN"/>
              </w:rPr>
              <w:t>IAB-DU</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zh-CN"/>
              </w:rPr>
              <w:t>type</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ja-JP"/>
              </w:rPr>
              <w:t>2-O</w:t>
            </w:r>
          </w:p>
        </w:tc>
        <w:tc>
          <w:tcPr>
            <w:tcW w:w="1117" w:type="dxa"/>
            <w:tcBorders>
              <w:top w:val="single" w:sz="4" w:space="0" w:color="auto"/>
              <w:left w:val="single" w:sz="4" w:space="0" w:color="auto"/>
              <w:bottom w:val="single" w:sz="4" w:space="0" w:color="auto"/>
              <w:right w:val="single" w:sz="4" w:space="0" w:color="auto"/>
            </w:tcBorders>
          </w:tcPr>
          <w:p w14:paraId="2E7ABCDB" w14:textId="46D80715" w:rsidR="00CA7D41" w:rsidRPr="00120294" w:rsidRDefault="00CA7D41" w:rsidP="00CA7D41">
            <w:pPr>
              <w:keepNext/>
              <w:keepLines/>
              <w:spacing w:after="0"/>
              <w:jc w:val="center"/>
              <w:rPr>
                <w:rFonts w:ascii="Arial" w:hAnsi="Arial" w:cs="Arial"/>
                <w:i/>
                <w:iCs/>
                <w:color w:val="000000"/>
                <w:sz w:val="18"/>
                <w:lang w:eastAsia="ja-JP"/>
              </w:rPr>
            </w:pPr>
            <w:r w:rsidRPr="00120294">
              <w:rPr>
                <w:rFonts w:ascii="Arial" w:hAnsi="Arial" w:cs="Arial"/>
                <w:i/>
                <w:iCs/>
                <w:color w:val="000000"/>
                <w:sz w:val="18"/>
                <w:lang w:eastAsia="zh-CN"/>
              </w:rPr>
              <w:t>IAB-MT</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zh-CN"/>
              </w:rPr>
              <w:t>type</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ja-JP"/>
              </w:rPr>
              <w:t>1-H</w:t>
            </w:r>
          </w:p>
        </w:tc>
        <w:tc>
          <w:tcPr>
            <w:tcW w:w="1117" w:type="dxa"/>
            <w:tcBorders>
              <w:top w:val="single" w:sz="4" w:space="0" w:color="auto"/>
              <w:left w:val="single" w:sz="4" w:space="0" w:color="auto"/>
              <w:bottom w:val="single" w:sz="4" w:space="0" w:color="auto"/>
              <w:right w:val="single" w:sz="4" w:space="0" w:color="auto"/>
            </w:tcBorders>
          </w:tcPr>
          <w:p w14:paraId="35ABDFB9" w14:textId="5D968299" w:rsidR="00CA7D41" w:rsidRPr="00120294" w:rsidRDefault="00CA7D41" w:rsidP="00CA7D41">
            <w:pPr>
              <w:keepNext/>
              <w:keepLines/>
              <w:spacing w:after="0"/>
              <w:jc w:val="center"/>
              <w:rPr>
                <w:rFonts w:ascii="Arial" w:hAnsi="Arial" w:cs="Arial"/>
                <w:i/>
                <w:iCs/>
                <w:color w:val="000000"/>
                <w:sz w:val="18"/>
                <w:lang w:eastAsia="ja-JP"/>
              </w:rPr>
            </w:pPr>
            <w:r w:rsidRPr="00120294">
              <w:rPr>
                <w:rFonts w:ascii="Arial" w:hAnsi="Arial" w:cs="Arial"/>
                <w:i/>
                <w:iCs/>
                <w:color w:val="000000"/>
                <w:sz w:val="18"/>
                <w:lang w:eastAsia="zh-CN"/>
              </w:rPr>
              <w:t>IAB-MT</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zh-CN"/>
              </w:rPr>
              <w:t>type</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ja-JP"/>
              </w:rPr>
              <w:t>1-O</w:t>
            </w:r>
          </w:p>
        </w:tc>
        <w:tc>
          <w:tcPr>
            <w:tcW w:w="1117" w:type="dxa"/>
            <w:tcBorders>
              <w:top w:val="single" w:sz="4" w:space="0" w:color="auto"/>
              <w:left w:val="single" w:sz="4" w:space="0" w:color="auto"/>
              <w:bottom w:val="single" w:sz="4" w:space="0" w:color="auto"/>
              <w:right w:val="single" w:sz="4" w:space="0" w:color="auto"/>
            </w:tcBorders>
          </w:tcPr>
          <w:p w14:paraId="1DB27E99" w14:textId="328275EB" w:rsidR="00CA7D41" w:rsidRPr="00120294" w:rsidRDefault="00CA7D41" w:rsidP="00CA7D41">
            <w:pPr>
              <w:keepNext/>
              <w:keepLines/>
              <w:spacing w:after="0"/>
              <w:jc w:val="center"/>
              <w:rPr>
                <w:rFonts w:ascii="Arial" w:hAnsi="Arial" w:cs="Arial"/>
                <w:i/>
                <w:iCs/>
                <w:color w:val="000000"/>
                <w:sz w:val="18"/>
                <w:lang w:eastAsia="ja-JP"/>
              </w:rPr>
            </w:pPr>
            <w:r w:rsidRPr="00120294">
              <w:rPr>
                <w:rFonts w:ascii="Arial" w:hAnsi="Arial" w:cs="Arial"/>
                <w:i/>
                <w:iCs/>
                <w:color w:val="000000"/>
                <w:sz w:val="18"/>
                <w:lang w:eastAsia="zh-CN"/>
              </w:rPr>
              <w:t>IAB-MT</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zh-CN"/>
              </w:rPr>
              <w:t>type</w:t>
            </w:r>
            <w:r w:rsidR="00836A4B" w:rsidRPr="00120294">
              <w:rPr>
                <w:rFonts w:ascii="Arial" w:hAnsi="Arial" w:cs="Arial"/>
                <w:i/>
                <w:iCs/>
                <w:color w:val="000000"/>
                <w:sz w:val="18"/>
                <w:lang w:eastAsia="zh-CN"/>
              </w:rPr>
              <w:t xml:space="preserve"> </w:t>
            </w:r>
            <w:r w:rsidRPr="00120294">
              <w:rPr>
                <w:rFonts w:ascii="Arial" w:hAnsi="Arial" w:cs="Arial"/>
                <w:i/>
                <w:iCs/>
                <w:color w:val="000000"/>
                <w:sz w:val="18"/>
                <w:lang w:eastAsia="ja-JP"/>
              </w:rPr>
              <w:t>2-O</w:t>
            </w:r>
          </w:p>
        </w:tc>
      </w:tr>
      <w:tr w:rsidR="00CA7D41" w:rsidRPr="00120294" w14:paraId="072FB7BC"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5AAFC084" w14:textId="626EFDB2"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Radiated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1107" w:type="dxa"/>
            <w:tcBorders>
              <w:top w:val="single" w:sz="4" w:space="0" w:color="auto"/>
              <w:left w:val="single" w:sz="4" w:space="0" w:color="auto"/>
              <w:bottom w:val="single" w:sz="4" w:space="0" w:color="auto"/>
              <w:right w:val="single" w:sz="4" w:space="0" w:color="auto"/>
            </w:tcBorders>
            <w:hideMark/>
          </w:tcPr>
          <w:p w14:paraId="23797A5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0658500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hideMark/>
          </w:tcPr>
          <w:p w14:paraId="0501E067"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tcPr>
          <w:p w14:paraId="340A7F13"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tcPr>
          <w:p w14:paraId="11B9C376"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6.2</w:t>
            </w:r>
          </w:p>
        </w:tc>
        <w:tc>
          <w:tcPr>
            <w:tcW w:w="1117" w:type="dxa"/>
            <w:tcBorders>
              <w:top w:val="single" w:sz="4" w:space="0" w:color="auto"/>
              <w:left w:val="single" w:sz="4" w:space="0" w:color="auto"/>
              <w:bottom w:val="single" w:sz="4" w:space="0" w:color="auto"/>
              <w:right w:val="single" w:sz="4" w:space="0" w:color="auto"/>
            </w:tcBorders>
          </w:tcPr>
          <w:p w14:paraId="1E8C4B4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6.2</w:t>
            </w:r>
          </w:p>
        </w:tc>
      </w:tr>
      <w:tr w:rsidR="00CA7D41" w:rsidRPr="00120294" w14:paraId="72E02901"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CA866D6" w14:textId="63C27115"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IAB-DU</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output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1107" w:type="dxa"/>
            <w:tcBorders>
              <w:top w:val="single" w:sz="4" w:space="0" w:color="auto"/>
              <w:left w:val="single" w:sz="4" w:space="0" w:color="auto"/>
              <w:bottom w:val="nil"/>
              <w:right w:val="single" w:sz="4" w:space="0" w:color="auto"/>
            </w:tcBorders>
          </w:tcPr>
          <w:p w14:paraId="737DFAC7"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30A98BB"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hideMark/>
          </w:tcPr>
          <w:p w14:paraId="08922244"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6.3</w:t>
            </w:r>
          </w:p>
        </w:tc>
        <w:tc>
          <w:tcPr>
            <w:tcW w:w="1117" w:type="dxa"/>
            <w:tcBorders>
              <w:top w:val="single" w:sz="4" w:space="0" w:color="auto"/>
              <w:left w:val="single" w:sz="4" w:space="0" w:color="auto"/>
              <w:bottom w:val="nil"/>
              <w:right w:val="single" w:sz="4" w:space="0" w:color="auto"/>
            </w:tcBorders>
          </w:tcPr>
          <w:p w14:paraId="6939467E"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55524E07"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6.3</w:t>
            </w:r>
          </w:p>
        </w:tc>
        <w:tc>
          <w:tcPr>
            <w:tcW w:w="1117" w:type="dxa"/>
            <w:tcBorders>
              <w:top w:val="single" w:sz="4" w:space="0" w:color="auto"/>
              <w:left w:val="single" w:sz="4" w:space="0" w:color="auto"/>
              <w:bottom w:val="single" w:sz="4" w:space="0" w:color="auto"/>
              <w:right w:val="single" w:sz="4" w:space="0" w:color="auto"/>
            </w:tcBorders>
          </w:tcPr>
          <w:p w14:paraId="51883EDB"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6.3</w:t>
            </w:r>
          </w:p>
        </w:tc>
      </w:tr>
      <w:tr w:rsidR="00CA7D41" w:rsidRPr="00120294" w14:paraId="2E2554D3"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C91F637" w14:textId="38884AB4"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output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dynamics</w:t>
            </w:r>
          </w:p>
        </w:tc>
        <w:tc>
          <w:tcPr>
            <w:tcW w:w="1107" w:type="dxa"/>
            <w:tcBorders>
              <w:top w:val="nil"/>
              <w:left w:val="single" w:sz="4" w:space="0" w:color="auto"/>
              <w:bottom w:val="nil"/>
              <w:right w:val="single" w:sz="4" w:space="0" w:color="auto"/>
            </w:tcBorders>
          </w:tcPr>
          <w:p w14:paraId="269F505B"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8DA8BA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hideMark/>
          </w:tcPr>
          <w:p w14:paraId="032B476E"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6.4</w:t>
            </w:r>
          </w:p>
        </w:tc>
        <w:tc>
          <w:tcPr>
            <w:tcW w:w="1117" w:type="dxa"/>
            <w:tcBorders>
              <w:top w:val="nil"/>
              <w:left w:val="single" w:sz="4" w:space="0" w:color="auto"/>
              <w:bottom w:val="nil"/>
              <w:right w:val="single" w:sz="4" w:space="0" w:color="auto"/>
            </w:tcBorders>
          </w:tcPr>
          <w:p w14:paraId="2E5FF352"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320658A6"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6.4</w:t>
            </w:r>
          </w:p>
        </w:tc>
        <w:tc>
          <w:tcPr>
            <w:tcW w:w="1117" w:type="dxa"/>
            <w:tcBorders>
              <w:top w:val="single" w:sz="4" w:space="0" w:color="auto"/>
              <w:left w:val="single" w:sz="4" w:space="0" w:color="auto"/>
              <w:bottom w:val="single" w:sz="4" w:space="0" w:color="auto"/>
              <w:right w:val="single" w:sz="4" w:space="0" w:color="auto"/>
            </w:tcBorders>
          </w:tcPr>
          <w:p w14:paraId="3883AA34"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6.4</w:t>
            </w:r>
          </w:p>
        </w:tc>
      </w:tr>
      <w:tr w:rsidR="00CA7D41" w:rsidRPr="00120294" w14:paraId="1F869E5A"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933E483" w14:textId="3D3CD91D"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ON/OFF</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1107" w:type="dxa"/>
            <w:tcBorders>
              <w:top w:val="nil"/>
              <w:left w:val="single" w:sz="4" w:space="0" w:color="auto"/>
              <w:bottom w:val="nil"/>
              <w:right w:val="single" w:sz="4" w:space="0" w:color="auto"/>
            </w:tcBorders>
          </w:tcPr>
          <w:p w14:paraId="06D268D5"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10C74C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hideMark/>
          </w:tcPr>
          <w:p w14:paraId="65E9592D"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6.5</w:t>
            </w:r>
          </w:p>
        </w:tc>
        <w:tc>
          <w:tcPr>
            <w:tcW w:w="1117" w:type="dxa"/>
            <w:tcBorders>
              <w:top w:val="nil"/>
              <w:left w:val="single" w:sz="4" w:space="0" w:color="auto"/>
              <w:bottom w:val="nil"/>
              <w:right w:val="single" w:sz="4" w:space="0" w:color="auto"/>
            </w:tcBorders>
          </w:tcPr>
          <w:p w14:paraId="440EED7D"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0BB99B9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6.5</w:t>
            </w:r>
          </w:p>
        </w:tc>
        <w:tc>
          <w:tcPr>
            <w:tcW w:w="1117" w:type="dxa"/>
            <w:tcBorders>
              <w:top w:val="single" w:sz="4" w:space="0" w:color="auto"/>
              <w:left w:val="single" w:sz="4" w:space="0" w:color="auto"/>
              <w:bottom w:val="single" w:sz="4" w:space="0" w:color="auto"/>
              <w:right w:val="single" w:sz="4" w:space="0" w:color="auto"/>
            </w:tcBorders>
          </w:tcPr>
          <w:p w14:paraId="6A92DF1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6.5</w:t>
            </w:r>
          </w:p>
        </w:tc>
      </w:tr>
      <w:tr w:rsidR="00CA7D41" w:rsidRPr="00120294" w14:paraId="6F8A3A51"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A75A05D" w14:textId="16E7607A"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signal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quality</w:t>
            </w:r>
          </w:p>
        </w:tc>
        <w:tc>
          <w:tcPr>
            <w:tcW w:w="1107" w:type="dxa"/>
            <w:tcBorders>
              <w:top w:val="nil"/>
              <w:left w:val="single" w:sz="4" w:space="0" w:color="auto"/>
              <w:bottom w:val="nil"/>
              <w:right w:val="single" w:sz="4" w:space="0" w:color="auto"/>
            </w:tcBorders>
          </w:tcPr>
          <w:p w14:paraId="5D95D611"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842328D"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hideMark/>
          </w:tcPr>
          <w:p w14:paraId="7E9A260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6.6</w:t>
            </w:r>
          </w:p>
        </w:tc>
        <w:tc>
          <w:tcPr>
            <w:tcW w:w="1117" w:type="dxa"/>
            <w:tcBorders>
              <w:top w:val="nil"/>
              <w:left w:val="single" w:sz="4" w:space="0" w:color="auto"/>
              <w:bottom w:val="nil"/>
              <w:right w:val="single" w:sz="4" w:space="0" w:color="auto"/>
            </w:tcBorders>
          </w:tcPr>
          <w:p w14:paraId="7AB206CD"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1ABBD71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6.6</w:t>
            </w:r>
          </w:p>
        </w:tc>
        <w:tc>
          <w:tcPr>
            <w:tcW w:w="1117" w:type="dxa"/>
            <w:tcBorders>
              <w:top w:val="single" w:sz="4" w:space="0" w:color="auto"/>
              <w:left w:val="single" w:sz="4" w:space="0" w:color="auto"/>
              <w:bottom w:val="single" w:sz="4" w:space="0" w:color="auto"/>
              <w:right w:val="single" w:sz="4" w:space="0" w:color="auto"/>
            </w:tcBorders>
          </w:tcPr>
          <w:p w14:paraId="3337677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6.6</w:t>
            </w:r>
          </w:p>
        </w:tc>
      </w:tr>
      <w:tr w:rsidR="00CA7D41" w:rsidRPr="00120294" w14:paraId="169B5A26"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24EC24B2" w14:textId="1FC88968"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occupied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bandwidth</w:t>
            </w:r>
          </w:p>
        </w:tc>
        <w:tc>
          <w:tcPr>
            <w:tcW w:w="1107" w:type="dxa"/>
            <w:tcBorders>
              <w:top w:val="nil"/>
              <w:left w:val="single" w:sz="4" w:space="0" w:color="auto"/>
              <w:bottom w:val="nil"/>
              <w:right w:val="single" w:sz="4" w:space="0" w:color="auto"/>
            </w:tcBorders>
            <w:hideMark/>
          </w:tcPr>
          <w:p w14:paraId="12489077"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04DAE9DE"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hideMark/>
          </w:tcPr>
          <w:p w14:paraId="5D4AABC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6.7.2</w:t>
            </w:r>
          </w:p>
        </w:tc>
        <w:tc>
          <w:tcPr>
            <w:tcW w:w="1117" w:type="dxa"/>
            <w:tcBorders>
              <w:top w:val="nil"/>
              <w:left w:val="single" w:sz="4" w:space="0" w:color="auto"/>
              <w:bottom w:val="nil"/>
              <w:right w:val="single" w:sz="4" w:space="0" w:color="auto"/>
            </w:tcBorders>
          </w:tcPr>
          <w:p w14:paraId="14AE0CF4"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tcPr>
          <w:p w14:paraId="74339D9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6.7.2</w:t>
            </w:r>
          </w:p>
        </w:tc>
        <w:tc>
          <w:tcPr>
            <w:tcW w:w="1117" w:type="dxa"/>
            <w:tcBorders>
              <w:top w:val="single" w:sz="4" w:space="0" w:color="auto"/>
              <w:left w:val="single" w:sz="4" w:space="0" w:color="auto"/>
              <w:bottom w:val="single" w:sz="4" w:space="0" w:color="auto"/>
              <w:right w:val="single" w:sz="4" w:space="0" w:color="auto"/>
            </w:tcBorders>
          </w:tcPr>
          <w:p w14:paraId="7B30B4F7"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6.7.2</w:t>
            </w:r>
          </w:p>
        </w:tc>
      </w:tr>
      <w:tr w:rsidR="00CA7D41" w:rsidRPr="00120294" w14:paraId="20DA4BDC"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0DE255E" w14:textId="633E43F2"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ACLR</w:t>
            </w:r>
          </w:p>
        </w:tc>
        <w:tc>
          <w:tcPr>
            <w:tcW w:w="1107" w:type="dxa"/>
            <w:tcBorders>
              <w:top w:val="nil"/>
              <w:left w:val="single" w:sz="4" w:space="0" w:color="auto"/>
              <w:bottom w:val="nil"/>
              <w:right w:val="single" w:sz="4" w:space="0" w:color="auto"/>
            </w:tcBorders>
          </w:tcPr>
          <w:p w14:paraId="454C5E84"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DD2BFD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hideMark/>
          </w:tcPr>
          <w:p w14:paraId="3916D62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6.7.3</w:t>
            </w:r>
          </w:p>
        </w:tc>
        <w:tc>
          <w:tcPr>
            <w:tcW w:w="1117" w:type="dxa"/>
            <w:tcBorders>
              <w:top w:val="nil"/>
              <w:left w:val="single" w:sz="4" w:space="0" w:color="auto"/>
              <w:bottom w:val="nil"/>
              <w:right w:val="single" w:sz="4" w:space="0" w:color="auto"/>
            </w:tcBorders>
          </w:tcPr>
          <w:p w14:paraId="3C2171DA"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6A198512"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6.7.3</w:t>
            </w:r>
          </w:p>
        </w:tc>
        <w:tc>
          <w:tcPr>
            <w:tcW w:w="1117" w:type="dxa"/>
            <w:tcBorders>
              <w:top w:val="single" w:sz="4" w:space="0" w:color="auto"/>
              <w:left w:val="single" w:sz="4" w:space="0" w:color="auto"/>
              <w:bottom w:val="single" w:sz="4" w:space="0" w:color="auto"/>
              <w:right w:val="single" w:sz="4" w:space="0" w:color="auto"/>
            </w:tcBorders>
          </w:tcPr>
          <w:p w14:paraId="7012EB5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6.7.3</w:t>
            </w:r>
          </w:p>
        </w:tc>
      </w:tr>
      <w:tr w:rsidR="00CA7D41" w:rsidRPr="00120294" w14:paraId="64C8BBAF"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19CEAB2" w14:textId="1EC6591F"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out-of-band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w:t>
            </w:r>
            <w:r w:rsidR="00836A4B" w:rsidRPr="00120294">
              <w:rPr>
                <w:rFonts w:ascii="Arial" w:hAnsi="Arial" w:cs="Arial"/>
                <w:color w:val="000000"/>
                <w:sz w:val="18"/>
                <w:lang w:eastAsia="ja-JP"/>
              </w:rPr>
              <w:t xml:space="preserve"> </w:t>
            </w:r>
          </w:p>
        </w:tc>
        <w:tc>
          <w:tcPr>
            <w:tcW w:w="1107" w:type="dxa"/>
            <w:tcBorders>
              <w:top w:val="nil"/>
              <w:left w:val="single" w:sz="4" w:space="0" w:color="auto"/>
              <w:bottom w:val="nil"/>
              <w:right w:val="single" w:sz="4" w:space="0" w:color="auto"/>
            </w:tcBorders>
          </w:tcPr>
          <w:p w14:paraId="2BE49C36"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7C498CAB"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hideMark/>
          </w:tcPr>
          <w:p w14:paraId="2CA68025"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6.7.4</w:t>
            </w:r>
          </w:p>
        </w:tc>
        <w:tc>
          <w:tcPr>
            <w:tcW w:w="1117" w:type="dxa"/>
            <w:tcBorders>
              <w:top w:val="nil"/>
              <w:left w:val="single" w:sz="4" w:space="0" w:color="auto"/>
              <w:bottom w:val="nil"/>
              <w:right w:val="single" w:sz="4" w:space="0" w:color="auto"/>
            </w:tcBorders>
          </w:tcPr>
          <w:p w14:paraId="0A8EE762"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274F4935"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6.7.4</w:t>
            </w:r>
          </w:p>
        </w:tc>
        <w:tc>
          <w:tcPr>
            <w:tcW w:w="1117" w:type="dxa"/>
            <w:tcBorders>
              <w:top w:val="single" w:sz="4" w:space="0" w:color="auto"/>
              <w:left w:val="single" w:sz="4" w:space="0" w:color="auto"/>
              <w:bottom w:val="single" w:sz="4" w:space="0" w:color="auto"/>
              <w:right w:val="single" w:sz="4" w:space="0" w:color="auto"/>
            </w:tcBorders>
          </w:tcPr>
          <w:p w14:paraId="27B84F5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6.7.4</w:t>
            </w:r>
          </w:p>
        </w:tc>
      </w:tr>
      <w:tr w:rsidR="00CA7D41" w:rsidRPr="00120294" w14:paraId="771DB3B6"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3D504D1" w14:textId="42059226"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transmitter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spurious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w:t>
            </w:r>
            <w:r w:rsidR="00836A4B" w:rsidRPr="00120294">
              <w:rPr>
                <w:rFonts w:ascii="Arial" w:hAnsi="Arial" w:cs="Arial"/>
                <w:color w:val="000000"/>
                <w:sz w:val="18"/>
                <w:lang w:eastAsia="ja-JP"/>
              </w:rPr>
              <w:t xml:space="preserve"> </w:t>
            </w:r>
          </w:p>
        </w:tc>
        <w:tc>
          <w:tcPr>
            <w:tcW w:w="1107" w:type="dxa"/>
            <w:tcBorders>
              <w:top w:val="nil"/>
              <w:left w:val="single" w:sz="4" w:space="0" w:color="auto"/>
              <w:bottom w:val="nil"/>
              <w:right w:val="single" w:sz="4" w:space="0" w:color="auto"/>
            </w:tcBorders>
          </w:tcPr>
          <w:p w14:paraId="1E266A0B"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2BEF09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hideMark/>
          </w:tcPr>
          <w:p w14:paraId="32211E29"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6.7.5</w:t>
            </w:r>
          </w:p>
        </w:tc>
        <w:tc>
          <w:tcPr>
            <w:tcW w:w="1117" w:type="dxa"/>
            <w:tcBorders>
              <w:top w:val="nil"/>
              <w:left w:val="single" w:sz="4" w:space="0" w:color="auto"/>
              <w:bottom w:val="nil"/>
              <w:right w:val="single" w:sz="4" w:space="0" w:color="auto"/>
            </w:tcBorders>
          </w:tcPr>
          <w:p w14:paraId="3B8ED90C"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72296624"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6.7.5</w:t>
            </w:r>
          </w:p>
        </w:tc>
        <w:tc>
          <w:tcPr>
            <w:tcW w:w="1117" w:type="dxa"/>
            <w:tcBorders>
              <w:top w:val="single" w:sz="4" w:space="0" w:color="auto"/>
              <w:left w:val="single" w:sz="4" w:space="0" w:color="auto"/>
              <w:bottom w:val="single" w:sz="4" w:space="0" w:color="auto"/>
              <w:right w:val="single" w:sz="4" w:space="0" w:color="auto"/>
            </w:tcBorders>
          </w:tcPr>
          <w:p w14:paraId="3940698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6.7.5</w:t>
            </w:r>
          </w:p>
        </w:tc>
      </w:tr>
      <w:tr w:rsidR="00CA7D41" w:rsidRPr="00120294" w14:paraId="49221D90"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4984527D" w14:textId="401A7119"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transmitter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intermodulation</w:t>
            </w:r>
            <w:r w:rsidR="00836A4B" w:rsidRPr="00120294">
              <w:rPr>
                <w:rFonts w:ascii="Arial" w:hAnsi="Arial" w:cs="Arial"/>
                <w:color w:val="000000"/>
                <w:sz w:val="18"/>
                <w:lang w:eastAsia="ja-JP"/>
              </w:rPr>
              <w:t xml:space="preserve"> </w:t>
            </w:r>
          </w:p>
        </w:tc>
        <w:tc>
          <w:tcPr>
            <w:tcW w:w="1107" w:type="dxa"/>
            <w:tcBorders>
              <w:top w:val="nil"/>
              <w:left w:val="single" w:sz="4" w:space="0" w:color="auto"/>
              <w:bottom w:val="single" w:sz="4" w:space="0" w:color="auto"/>
              <w:right w:val="single" w:sz="4" w:space="0" w:color="auto"/>
            </w:tcBorders>
          </w:tcPr>
          <w:p w14:paraId="745D6B89"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3EF356B6"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hideMark/>
          </w:tcPr>
          <w:p w14:paraId="18526C5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nil"/>
              <w:left w:val="single" w:sz="4" w:space="0" w:color="auto"/>
              <w:bottom w:val="single" w:sz="4" w:space="0" w:color="auto"/>
              <w:right w:val="single" w:sz="4" w:space="0" w:color="auto"/>
            </w:tcBorders>
          </w:tcPr>
          <w:p w14:paraId="2D1338D9"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55789E3E"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6.8</w:t>
            </w:r>
          </w:p>
        </w:tc>
        <w:tc>
          <w:tcPr>
            <w:tcW w:w="1117" w:type="dxa"/>
            <w:tcBorders>
              <w:top w:val="single" w:sz="4" w:space="0" w:color="auto"/>
              <w:left w:val="single" w:sz="4" w:space="0" w:color="auto"/>
              <w:bottom w:val="single" w:sz="4" w:space="0" w:color="auto"/>
              <w:right w:val="single" w:sz="4" w:space="0" w:color="auto"/>
            </w:tcBorders>
          </w:tcPr>
          <w:p w14:paraId="0F5BA052"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r>
      <w:tr w:rsidR="00CA7D41" w:rsidRPr="00120294" w14:paraId="7F482361"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CD50ADC" w14:textId="0DBDFA04"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sensitivity</w:t>
            </w:r>
          </w:p>
        </w:tc>
        <w:tc>
          <w:tcPr>
            <w:tcW w:w="1107" w:type="dxa"/>
            <w:tcBorders>
              <w:top w:val="single" w:sz="4" w:space="0" w:color="auto"/>
              <w:left w:val="single" w:sz="4" w:space="0" w:color="auto"/>
              <w:bottom w:val="single" w:sz="4" w:space="0" w:color="auto"/>
              <w:right w:val="single" w:sz="4" w:space="0" w:color="auto"/>
            </w:tcBorders>
            <w:hideMark/>
          </w:tcPr>
          <w:p w14:paraId="540E62D4"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46F22EBD"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hideMark/>
          </w:tcPr>
          <w:p w14:paraId="53F7ECB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tcPr>
          <w:p w14:paraId="69400895"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tcPr>
          <w:p w14:paraId="5896248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7.2</w:t>
            </w:r>
          </w:p>
        </w:tc>
        <w:tc>
          <w:tcPr>
            <w:tcW w:w="1117" w:type="dxa"/>
            <w:tcBorders>
              <w:top w:val="single" w:sz="4" w:space="0" w:color="auto"/>
              <w:left w:val="single" w:sz="4" w:space="0" w:color="auto"/>
              <w:bottom w:val="single" w:sz="4" w:space="0" w:color="auto"/>
              <w:right w:val="single" w:sz="4" w:space="0" w:color="auto"/>
            </w:tcBorders>
          </w:tcPr>
          <w:p w14:paraId="130343AE"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r>
      <w:tr w:rsidR="00CA7D41" w:rsidRPr="00120294" w14:paraId="275FA935"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D8230C9" w14:textId="3C9D48E2"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reference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sensitivity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level</w:t>
            </w:r>
          </w:p>
        </w:tc>
        <w:tc>
          <w:tcPr>
            <w:tcW w:w="1107" w:type="dxa"/>
            <w:tcBorders>
              <w:top w:val="single" w:sz="4" w:space="0" w:color="auto"/>
              <w:left w:val="single" w:sz="4" w:space="0" w:color="auto"/>
              <w:bottom w:val="nil"/>
              <w:right w:val="single" w:sz="4" w:space="0" w:color="auto"/>
            </w:tcBorders>
          </w:tcPr>
          <w:p w14:paraId="56963BE7"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C84DF3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hideMark/>
          </w:tcPr>
          <w:p w14:paraId="70731F35"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7.3</w:t>
            </w:r>
          </w:p>
        </w:tc>
        <w:tc>
          <w:tcPr>
            <w:tcW w:w="1117" w:type="dxa"/>
            <w:tcBorders>
              <w:top w:val="single" w:sz="4" w:space="0" w:color="auto"/>
              <w:left w:val="single" w:sz="4" w:space="0" w:color="auto"/>
              <w:bottom w:val="nil"/>
              <w:right w:val="single" w:sz="4" w:space="0" w:color="auto"/>
            </w:tcBorders>
          </w:tcPr>
          <w:p w14:paraId="0B812E3E"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75D7A8E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7.3</w:t>
            </w:r>
          </w:p>
        </w:tc>
        <w:tc>
          <w:tcPr>
            <w:tcW w:w="1117" w:type="dxa"/>
            <w:tcBorders>
              <w:top w:val="single" w:sz="4" w:space="0" w:color="auto"/>
              <w:left w:val="single" w:sz="4" w:space="0" w:color="auto"/>
              <w:bottom w:val="single" w:sz="4" w:space="0" w:color="auto"/>
              <w:right w:val="single" w:sz="4" w:space="0" w:color="auto"/>
            </w:tcBorders>
          </w:tcPr>
          <w:p w14:paraId="6D77C8C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7.3</w:t>
            </w:r>
          </w:p>
        </w:tc>
      </w:tr>
      <w:tr w:rsidR="00CA7D41" w:rsidRPr="00120294" w14:paraId="24122273"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1BEB2169" w14:textId="27AACDAB"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p>
        </w:tc>
        <w:tc>
          <w:tcPr>
            <w:tcW w:w="1107" w:type="dxa"/>
            <w:tcBorders>
              <w:top w:val="nil"/>
              <w:left w:val="single" w:sz="4" w:space="0" w:color="auto"/>
              <w:bottom w:val="nil"/>
              <w:right w:val="single" w:sz="4" w:space="0" w:color="auto"/>
            </w:tcBorders>
          </w:tcPr>
          <w:p w14:paraId="266D73BE"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FFDF526"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7.4</w:t>
            </w:r>
          </w:p>
        </w:tc>
        <w:tc>
          <w:tcPr>
            <w:tcW w:w="1117" w:type="dxa"/>
            <w:tcBorders>
              <w:top w:val="single" w:sz="4" w:space="0" w:color="auto"/>
              <w:left w:val="single" w:sz="4" w:space="0" w:color="auto"/>
              <w:bottom w:val="single" w:sz="4" w:space="0" w:color="auto"/>
              <w:right w:val="single" w:sz="4" w:space="0" w:color="auto"/>
            </w:tcBorders>
            <w:hideMark/>
          </w:tcPr>
          <w:p w14:paraId="5CB28453"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nil"/>
              <w:left w:val="single" w:sz="4" w:space="0" w:color="auto"/>
              <w:bottom w:val="nil"/>
              <w:right w:val="single" w:sz="4" w:space="0" w:color="auto"/>
            </w:tcBorders>
          </w:tcPr>
          <w:p w14:paraId="478B55F8"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476DE19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tcPr>
          <w:p w14:paraId="5D731C5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r>
      <w:tr w:rsidR="00CA7D41" w:rsidRPr="00120294" w14:paraId="62873FF4"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66C05324" w14:textId="33F63701"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selectivity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blocking</w:t>
            </w:r>
          </w:p>
        </w:tc>
        <w:tc>
          <w:tcPr>
            <w:tcW w:w="1107" w:type="dxa"/>
            <w:tcBorders>
              <w:top w:val="nil"/>
              <w:left w:val="single" w:sz="4" w:space="0" w:color="auto"/>
              <w:bottom w:val="nil"/>
              <w:right w:val="single" w:sz="4" w:space="0" w:color="auto"/>
            </w:tcBorders>
          </w:tcPr>
          <w:p w14:paraId="7B428336"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41B0A77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hideMark/>
          </w:tcPr>
          <w:p w14:paraId="3115CCB6"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7.5</w:t>
            </w:r>
          </w:p>
        </w:tc>
        <w:tc>
          <w:tcPr>
            <w:tcW w:w="1117" w:type="dxa"/>
            <w:tcBorders>
              <w:top w:val="nil"/>
              <w:left w:val="single" w:sz="4" w:space="0" w:color="auto"/>
              <w:bottom w:val="nil"/>
              <w:right w:val="single" w:sz="4" w:space="0" w:color="auto"/>
            </w:tcBorders>
          </w:tcPr>
          <w:p w14:paraId="2C5B3058"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415A6BB9"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7.5</w:t>
            </w:r>
          </w:p>
        </w:tc>
        <w:tc>
          <w:tcPr>
            <w:tcW w:w="1117" w:type="dxa"/>
            <w:tcBorders>
              <w:top w:val="single" w:sz="4" w:space="0" w:color="auto"/>
              <w:left w:val="single" w:sz="4" w:space="0" w:color="auto"/>
              <w:bottom w:val="single" w:sz="4" w:space="0" w:color="auto"/>
              <w:right w:val="single" w:sz="4" w:space="0" w:color="auto"/>
            </w:tcBorders>
          </w:tcPr>
          <w:p w14:paraId="44E3642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7.5</w:t>
            </w:r>
          </w:p>
        </w:tc>
      </w:tr>
      <w:tr w:rsidR="00CA7D41" w:rsidRPr="00120294" w14:paraId="5D9603A3"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79AD6E85" w14:textId="20DE35D9"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out-of-band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blocking</w:t>
            </w:r>
          </w:p>
        </w:tc>
        <w:tc>
          <w:tcPr>
            <w:tcW w:w="1107" w:type="dxa"/>
            <w:tcBorders>
              <w:top w:val="nil"/>
              <w:left w:val="single" w:sz="4" w:space="0" w:color="auto"/>
              <w:bottom w:val="nil"/>
              <w:right w:val="single" w:sz="4" w:space="0" w:color="auto"/>
            </w:tcBorders>
            <w:hideMark/>
          </w:tcPr>
          <w:p w14:paraId="0D75E053"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hideMark/>
          </w:tcPr>
          <w:p w14:paraId="7E2B9B4D"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hideMark/>
          </w:tcPr>
          <w:p w14:paraId="69F1E04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7.6</w:t>
            </w:r>
          </w:p>
        </w:tc>
        <w:tc>
          <w:tcPr>
            <w:tcW w:w="1117" w:type="dxa"/>
            <w:tcBorders>
              <w:top w:val="nil"/>
              <w:left w:val="single" w:sz="4" w:space="0" w:color="auto"/>
              <w:bottom w:val="nil"/>
              <w:right w:val="single" w:sz="4" w:space="0" w:color="auto"/>
            </w:tcBorders>
          </w:tcPr>
          <w:p w14:paraId="7F3678E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tcPr>
          <w:p w14:paraId="67C8558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7.6</w:t>
            </w:r>
          </w:p>
        </w:tc>
        <w:tc>
          <w:tcPr>
            <w:tcW w:w="1117" w:type="dxa"/>
            <w:tcBorders>
              <w:top w:val="single" w:sz="4" w:space="0" w:color="auto"/>
              <w:left w:val="single" w:sz="4" w:space="0" w:color="auto"/>
              <w:bottom w:val="single" w:sz="4" w:space="0" w:color="auto"/>
              <w:right w:val="single" w:sz="4" w:space="0" w:color="auto"/>
            </w:tcBorders>
          </w:tcPr>
          <w:p w14:paraId="0B8738AD"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7.6</w:t>
            </w:r>
          </w:p>
        </w:tc>
      </w:tr>
      <w:tr w:rsidR="00CA7D41" w:rsidRPr="00120294" w14:paraId="1A295B78"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5F16664B" w14:textId="78D25AEC"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receiver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spurious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w:t>
            </w:r>
            <w:r w:rsidR="00836A4B" w:rsidRPr="00120294">
              <w:rPr>
                <w:rFonts w:ascii="Arial" w:hAnsi="Arial" w:cs="Arial"/>
                <w:color w:val="000000"/>
                <w:sz w:val="18"/>
                <w:lang w:eastAsia="ja-JP"/>
              </w:rPr>
              <w:t xml:space="preserve"> </w:t>
            </w:r>
          </w:p>
        </w:tc>
        <w:tc>
          <w:tcPr>
            <w:tcW w:w="1107" w:type="dxa"/>
            <w:tcBorders>
              <w:top w:val="nil"/>
              <w:left w:val="single" w:sz="4" w:space="0" w:color="auto"/>
              <w:bottom w:val="nil"/>
              <w:right w:val="single" w:sz="4" w:space="0" w:color="auto"/>
            </w:tcBorders>
          </w:tcPr>
          <w:p w14:paraId="795F4287"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56883BD7"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hideMark/>
          </w:tcPr>
          <w:p w14:paraId="436C784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7.7</w:t>
            </w:r>
          </w:p>
        </w:tc>
        <w:tc>
          <w:tcPr>
            <w:tcW w:w="1117" w:type="dxa"/>
            <w:tcBorders>
              <w:top w:val="nil"/>
              <w:left w:val="single" w:sz="4" w:space="0" w:color="auto"/>
              <w:bottom w:val="nil"/>
              <w:right w:val="single" w:sz="4" w:space="0" w:color="auto"/>
            </w:tcBorders>
          </w:tcPr>
          <w:p w14:paraId="334E2497"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57DE7990"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7.7</w:t>
            </w:r>
          </w:p>
        </w:tc>
        <w:tc>
          <w:tcPr>
            <w:tcW w:w="1117" w:type="dxa"/>
            <w:tcBorders>
              <w:top w:val="single" w:sz="4" w:space="0" w:color="auto"/>
              <w:left w:val="single" w:sz="4" w:space="0" w:color="auto"/>
              <w:bottom w:val="single" w:sz="4" w:space="0" w:color="auto"/>
              <w:right w:val="single" w:sz="4" w:space="0" w:color="auto"/>
            </w:tcBorders>
          </w:tcPr>
          <w:p w14:paraId="0CEA78CF"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7.7</w:t>
            </w:r>
          </w:p>
        </w:tc>
      </w:tr>
      <w:tr w:rsidR="00CA7D41" w:rsidRPr="00120294" w14:paraId="4E0B8FE5"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3FA6BBE6" w14:textId="1A2E6F1C"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receiver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intermodulation</w:t>
            </w:r>
          </w:p>
        </w:tc>
        <w:tc>
          <w:tcPr>
            <w:tcW w:w="1107" w:type="dxa"/>
            <w:tcBorders>
              <w:top w:val="nil"/>
              <w:left w:val="single" w:sz="4" w:space="0" w:color="auto"/>
              <w:bottom w:val="nil"/>
              <w:right w:val="single" w:sz="4" w:space="0" w:color="auto"/>
            </w:tcBorders>
          </w:tcPr>
          <w:p w14:paraId="7A832DF5"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587142E"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hideMark/>
          </w:tcPr>
          <w:p w14:paraId="7A1DEC11"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7.8</w:t>
            </w:r>
          </w:p>
        </w:tc>
        <w:tc>
          <w:tcPr>
            <w:tcW w:w="1117" w:type="dxa"/>
            <w:tcBorders>
              <w:top w:val="nil"/>
              <w:left w:val="single" w:sz="4" w:space="0" w:color="auto"/>
              <w:bottom w:val="nil"/>
              <w:right w:val="single" w:sz="4" w:space="0" w:color="auto"/>
            </w:tcBorders>
          </w:tcPr>
          <w:p w14:paraId="68F653B1"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4CF58F88"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7.8</w:t>
            </w:r>
          </w:p>
        </w:tc>
        <w:tc>
          <w:tcPr>
            <w:tcW w:w="1117" w:type="dxa"/>
            <w:tcBorders>
              <w:top w:val="single" w:sz="4" w:space="0" w:color="auto"/>
              <w:left w:val="single" w:sz="4" w:space="0" w:color="auto"/>
              <w:bottom w:val="single" w:sz="4" w:space="0" w:color="auto"/>
              <w:right w:val="single" w:sz="4" w:space="0" w:color="auto"/>
            </w:tcBorders>
          </w:tcPr>
          <w:p w14:paraId="03903345"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7.8</w:t>
            </w:r>
          </w:p>
        </w:tc>
      </w:tr>
      <w:tr w:rsidR="00CA7D41" w:rsidRPr="00120294" w14:paraId="064457D0"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2C9C1604" w14:textId="2A51D761"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in-channel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selectivity</w:t>
            </w:r>
          </w:p>
        </w:tc>
        <w:tc>
          <w:tcPr>
            <w:tcW w:w="1107" w:type="dxa"/>
            <w:tcBorders>
              <w:top w:val="nil"/>
              <w:left w:val="single" w:sz="4" w:space="0" w:color="auto"/>
              <w:bottom w:val="nil"/>
              <w:right w:val="single" w:sz="4" w:space="0" w:color="auto"/>
            </w:tcBorders>
          </w:tcPr>
          <w:p w14:paraId="7B05586A"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71DC6DB"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7.9</w:t>
            </w:r>
          </w:p>
        </w:tc>
        <w:tc>
          <w:tcPr>
            <w:tcW w:w="1117" w:type="dxa"/>
            <w:tcBorders>
              <w:top w:val="single" w:sz="4" w:space="0" w:color="auto"/>
              <w:left w:val="single" w:sz="4" w:space="0" w:color="auto"/>
              <w:bottom w:val="single" w:sz="4" w:space="0" w:color="auto"/>
              <w:right w:val="single" w:sz="4" w:space="0" w:color="auto"/>
            </w:tcBorders>
            <w:hideMark/>
          </w:tcPr>
          <w:p w14:paraId="6C628C35"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7.9</w:t>
            </w:r>
          </w:p>
        </w:tc>
        <w:tc>
          <w:tcPr>
            <w:tcW w:w="1117" w:type="dxa"/>
            <w:tcBorders>
              <w:top w:val="nil"/>
              <w:left w:val="single" w:sz="4" w:space="0" w:color="auto"/>
              <w:bottom w:val="nil"/>
              <w:right w:val="single" w:sz="4" w:space="0" w:color="auto"/>
            </w:tcBorders>
          </w:tcPr>
          <w:p w14:paraId="1BA9C67E"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5B307F5A"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NA</w:t>
            </w:r>
          </w:p>
        </w:tc>
        <w:tc>
          <w:tcPr>
            <w:tcW w:w="1117" w:type="dxa"/>
            <w:tcBorders>
              <w:top w:val="single" w:sz="4" w:space="0" w:color="auto"/>
              <w:left w:val="single" w:sz="4" w:space="0" w:color="auto"/>
              <w:bottom w:val="single" w:sz="4" w:space="0" w:color="auto"/>
              <w:right w:val="single" w:sz="4" w:space="0" w:color="auto"/>
            </w:tcBorders>
          </w:tcPr>
          <w:p w14:paraId="6E9286A5" w14:textId="77777777" w:rsidR="00CA7D41" w:rsidRPr="00120294" w:rsidRDefault="00CA7D41" w:rsidP="00CA7D41">
            <w:pPr>
              <w:keepNext/>
              <w:keepLines/>
              <w:spacing w:after="0"/>
              <w:jc w:val="center"/>
              <w:rPr>
                <w:rFonts w:ascii="Arial" w:hAnsi="Arial" w:cs="Arial"/>
                <w:color w:val="000000"/>
                <w:sz w:val="18"/>
                <w:lang w:eastAsia="zh-CN"/>
              </w:rPr>
            </w:pPr>
            <w:r w:rsidRPr="00120294">
              <w:rPr>
                <w:rFonts w:ascii="Arial" w:hAnsi="Arial" w:cs="Arial"/>
                <w:color w:val="000000"/>
                <w:sz w:val="18"/>
                <w:lang w:eastAsia="ja-JP"/>
              </w:rPr>
              <w:t>NA</w:t>
            </w:r>
          </w:p>
        </w:tc>
      </w:tr>
      <w:tr w:rsidR="00CA7D41" w:rsidRPr="00120294" w14:paraId="52C078C4" w14:textId="77777777" w:rsidTr="00836A4B">
        <w:trPr>
          <w:cantSplit/>
          <w:jc w:val="center"/>
        </w:trPr>
        <w:tc>
          <w:tcPr>
            <w:tcW w:w="3048" w:type="dxa"/>
            <w:tcBorders>
              <w:top w:val="single" w:sz="4" w:space="0" w:color="auto"/>
              <w:left w:val="single" w:sz="4" w:space="0" w:color="auto"/>
              <w:bottom w:val="single" w:sz="4" w:space="0" w:color="auto"/>
              <w:right w:val="single" w:sz="4" w:space="0" w:color="auto"/>
            </w:tcBorders>
            <w:hideMark/>
          </w:tcPr>
          <w:p w14:paraId="06E98163" w14:textId="28D012B1"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Radiated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performance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requirements</w:t>
            </w:r>
          </w:p>
        </w:tc>
        <w:tc>
          <w:tcPr>
            <w:tcW w:w="1107" w:type="dxa"/>
            <w:tcBorders>
              <w:top w:val="nil"/>
              <w:left w:val="single" w:sz="4" w:space="0" w:color="auto"/>
              <w:bottom w:val="single" w:sz="4" w:space="0" w:color="auto"/>
              <w:right w:val="single" w:sz="4" w:space="0" w:color="auto"/>
            </w:tcBorders>
          </w:tcPr>
          <w:p w14:paraId="471556A1"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hideMark/>
          </w:tcPr>
          <w:p w14:paraId="18A94A03"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hideMark/>
          </w:tcPr>
          <w:p w14:paraId="318921AB"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8</w:t>
            </w:r>
          </w:p>
        </w:tc>
        <w:tc>
          <w:tcPr>
            <w:tcW w:w="1117" w:type="dxa"/>
            <w:tcBorders>
              <w:top w:val="nil"/>
              <w:left w:val="single" w:sz="4" w:space="0" w:color="auto"/>
              <w:bottom w:val="single" w:sz="4" w:space="0" w:color="auto"/>
              <w:right w:val="single" w:sz="4" w:space="0" w:color="auto"/>
            </w:tcBorders>
          </w:tcPr>
          <w:p w14:paraId="74DD6905" w14:textId="77777777" w:rsidR="00CA7D41" w:rsidRPr="00120294" w:rsidRDefault="00CA7D41" w:rsidP="00CA7D41">
            <w:pPr>
              <w:keepNext/>
              <w:keepLines/>
              <w:spacing w:after="0"/>
              <w:jc w:val="center"/>
              <w:rPr>
                <w:rFonts w:ascii="Arial" w:hAnsi="Arial" w:cs="Arial"/>
                <w:color w:val="000000"/>
                <w:sz w:val="18"/>
                <w:lang w:eastAsia="ja-JP"/>
              </w:rPr>
            </w:pPr>
          </w:p>
        </w:tc>
        <w:tc>
          <w:tcPr>
            <w:tcW w:w="1117" w:type="dxa"/>
            <w:tcBorders>
              <w:top w:val="single" w:sz="4" w:space="0" w:color="auto"/>
              <w:left w:val="single" w:sz="4" w:space="0" w:color="auto"/>
              <w:bottom w:val="single" w:sz="4" w:space="0" w:color="auto"/>
              <w:right w:val="single" w:sz="4" w:space="0" w:color="auto"/>
            </w:tcBorders>
          </w:tcPr>
          <w:p w14:paraId="6D12E517"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8</w:t>
            </w:r>
          </w:p>
        </w:tc>
        <w:tc>
          <w:tcPr>
            <w:tcW w:w="1117" w:type="dxa"/>
            <w:tcBorders>
              <w:top w:val="single" w:sz="4" w:space="0" w:color="auto"/>
              <w:left w:val="single" w:sz="4" w:space="0" w:color="auto"/>
              <w:bottom w:val="single" w:sz="4" w:space="0" w:color="auto"/>
              <w:right w:val="single" w:sz="4" w:space="0" w:color="auto"/>
            </w:tcBorders>
          </w:tcPr>
          <w:p w14:paraId="08EBA25D" w14:textId="77777777" w:rsidR="00CA7D41" w:rsidRPr="00120294" w:rsidRDefault="00CA7D41" w:rsidP="00CA7D41">
            <w:pPr>
              <w:keepNext/>
              <w:keepLines/>
              <w:spacing w:after="0"/>
              <w:jc w:val="center"/>
              <w:rPr>
                <w:rFonts w:ascii="Arial" w:hAnsi="Arial" w:cs="Arial"/>
                <w:color w:val="000000"/>
                <w:sz w:val="18"/>
                <w:lang w:eastAsia="ja-JP"/>
              </w:rPr>
            </w:pPr>
            <w:r w:rsidRPr="00120294">
              <w:rPr>
                <w:rFonts w:ascii="Arial" w:hAnsi="Arial" w:cs="Arial"/>
                <w:color w:val="000000"/>
                <w:sz w:val="18"/>
                <w:lang w:eastAsia="ja-JP"/>
              </w:rPr>
              <w:t>8</w:t>
            </w:r>
          </w:p>
        </w:tc>
      </w:tr>
    </w:tbl>
    <w:p w14:paraId="3C68781F" w14:textId="77777777" w:rsidR="00CA7D41" w:rsidRPr="00120294" w:rsidRDefault="00CA7D41" w:rsidP="00CA7D41">
      <w:pPr>
        <w:rPr>
          <w:rFonts w:eastAsia="SimSun"/>
          <w:color w:val="000000"/>
          <w:lang w:eastAsia="ja-JP"/>
        </w:rPr>
      </w:pPr>
    </w:p>
    <w:p w14:paraId="61F2BF3C" w14:textId="49DA41F2" w:rsidR="002C05E7" w:rsidRPr="00120294" w:rsidRDefault="002C05E7" w:rsidP="003C6004">
      <w:pPr>
        <w:pStyle w:val="Heading3"/>
      </w:pPr>
      <w:bookmarkStart w:id="295" w:name="_Toc75165204"/>
      <w:bookmarkStart w:id="296" w:name="_Toc75333933"/>
      <w:bookmarkStart w:id="297" w:name="_Toc75508125"/>
      <w:bookmarkStart w:id="298" w:name="_Toc75815864"/>
      <w:bookmarkStart w:id="299" w:name="_Toc76541022"/>
      <w:bookmarkStart w:id="300" w:name="_Toc76541589"/>
      <w:bookmarkStart w:id="301" w:name="_Toc82429478"/>
      <w:bookmarkStart w:id="302" w:name="_Toc89939729"/>
      <w:bookmarkStart w:id="303" w:name="_Toc98754055"/>
      <w:bookmarkStart w:id="304" w:name="_Toc106177869"/>
      <w:r w:rsidRPr="00120294">
        <w:t>4.8.2</w:t>
      </w:r>
      <w:r w:rsidRPr="00120294">
        <w:tab/>
        <w:t>Applicability of test configurations for single-band RIB</w:t>
      </w:r>
      <w:bookmarkEnd w:id="295"/>
      <w:bookmarkEnd w:id="296"/>
      <w:bookmarkEnd w:id="297"/>
      <w:bookmarkEnd w:id="298"/>
      <w:bookmarkEnd w:id="299"/>
      <w:bookmarkEnd w:id="300"/>
      <w:bookmarkEnd w:id="301"/>
      <w:bookmarkEnd w:id="302"/>
      <w:bookmarkEnd w:id="303"/>
      <w:bookmarkEnd w:id="304"/>
    </w:p>
    <w:p w14:paraId="60C8A608" w14:textId="338CB1C6" w:rsidR="004D48ED" w:rsidRPr="00120294" w:rsidRDefault="004D48ED" w:rsidP="004D48ED">
      <w:pPr>
        <w:rPr>
          <w:rFonts w:eastAsia="SimSun"/>
          <w:color w:val="000000"/>
          <w:lang w:eastAsia="zh-CN"/>
        </w:rPr>
      </w:pPr>
      <w:r w:rsidRPr="00120294">
        <w:rPr>
          <w:rFonts w:eastAsia="SimSun"/>
          <w:color w:val="000000"/>
          <w:lang w:eastAsia="ja-JP"/>
        </w:rPr>
        <w:t>The applicable test configurations are specified in the tables below for each the supported RF configuration, which shall be declared according to clause 4.6. The generation and power allocation for each test configuration is defined in clause 4.</w:t>
      </w:r>
      <w:r w:rsidRPr="00120294">
        <w:rPr>
          <w:rFonts w:eastAsia="SimSun"/>
          <w:color w:val="000000"/>
          <w:lang w:eastAsia="zh-CN"/>
        </w:rPr>
        <w:t>7</w:t>
      </w:r>
      <w:r w:rsidRPr="00120294">
        <w:rPr>
          <w:rFonts w:eastAsia="SimSun"/>
          <w:color w:val="000000"/>
          <w:lang w:eastAsia="ja-JP"/>
        </w:rPr>
        <w:t>.</w:t>
      </w:r>
      <w:r w:rsidRPr="00120294">
        <w:rPr>
          <w:rFonts w:eastAsia="SimSun"/>
          <w:color w:val="000000"/>
          <w:lang w:eastAsia="zh-CN"/>
        </w:rPr>
        <w:t xml:space="preserve"> </w:t>
      </w:r>
      <w:r w:rsidRPr="00120294">
        <w:rPr>
          <w:rFonts w:eastAsia="SimSun"/>
          <w:color w:val="000000"/>
          <w:lang w:eastAsia="ja-JP"/>
        </w:rPr>
        <w:t xml:space="preserve">This clause contains the test configurations for </w:t>
      </w:r>
      <w:r w:rsidRPr="00120294">
        <w:rPr>
          <w:rFonts w:eastAsia="SimSun"/>
          <w:i/>
          <w:snapToGrid w:val="0"/>
          <w:color w:val="000000"/>
          <w:lang w:eastAsia="zh-CN"/>
        </w:rPr>
        <w:t>single-band RIB</w:t>
      </w:r>
      <w:r w:rsidRPr="00120294">
        <w:rPr>
          <w:rFonts w:eastAsia="SimSun"/>
          <w:color w:val="000000"/>
          <w:lang w:eastAsia="ja-JP"/>
        </w:rPr>
        <w:t>.</w:t>
      </w:r>
    </w:p>
    <w:p w14:paraId="0C966B28" w14:textId="77777777" w:rsidR="004D48ED" w:rsidRPr="00120294" w:rsidRDefault="004D48ED" w:rsidP="004D48ED">
      <w:pPr>
        <w:rPr>
          <w:rFonts w:eastAsia="SimSun"/>
          <w:snapToGrid w:val="0"/>
          <w:color w:val="000000"/>
          <w:lang w:eastAsia="zh-CN"/>
        </w:rPr>
      </w:pPr>
      <w:r w:rsidRPr="00120294">
        <w:rPr>
          <w:rFonts w:eastAsia="SimSun"/>
          <w:color w:val="000000"/>
          <w:lang w:eastAsia="ja-JP"/>
        </w:rPr>
        <w:t>For a</w:t>
      </w:r>
      <w:r w:rsidRPr="00120294">
        <w:rPr>
          <w:rFonts w:eastAsia="SimSun" w:hint="eastAsia"/>
          <w:color w:val="000000"/>
          <w:lang w:eastAsia="zh-CN"/>
        </w:rPr>
        <w:t>n</w:t>
      </w:r>
      <w:r w:rsidRPr="00120294">
        <w:rPr>
          <w:rFonts w:eastAsia="SimSun"/>
          <w:color w:val="000000"/>
          <w:lang w:eastAsia="ja-JP"/>
        </w:rPr>
        <w:t xml:space="preserve"> </w:t>
      </w:r>
      <w:r w:rsidRPr="00120294">
        <w:rPr>
          <w:rFonts w:eastAsia="SimSun" w:hint="eastAsia"/>
          <w:color w:val="000000"/>
          <w:lang w:eastAsia="zh-CN"/>
        </w:rPr>
        <w:t xml:space="preserve">IAB node </w:t>
      </w:r>
      <w:r w:rsidRPr="00120294">
        <w:rPr>
          <w:rFonts w:eastAsia="SimSun"/>
          <w:snapToGrid w:val="0"/>
          <w:color w:val="000000"/>
          <w:lang w:eastAsia="zh-CN"/>
        </w:rPr>
        <w:t xml:space="preserve">declared to be capable of </w:t>
      </w:r>
      <w:r w:rsidRPr="00120294">
        <w:rPr>
          <w:rFonts w:eastAsia="SimSun"/>
          <w:color w:val="000000"/>
          <w:lang w:eastAsia="ja-JP"/>
        </w:rPr>
        <w:t>single carrier operation only, a single carrier (SC) shall be used for testing.</w:t>
      </w:r>
    </w:p>
    <w:p w14:paraId="0199A6BE" w14:textId="77777777" w:rsidR="004D48ED" w:rsidRPr="00120294" w:rsidRDefault="004D48ED" w:rsidP="004D48ED">
      <w:pPr>
        <w:rPr>
          <w:rFonts w:eastAsia="SimSun"/>
          <w:snapToGrid w:val="0"/>
          <w:color w:val="000000"/>
          <w:lang w:eastAsia="zh-CN"/>
        </w:rPr>
      </w:pPr>
      <w:r w:rsidRPr="00120294">
        <w:rPr>
          <w:rFonts w:eastAsia="SimSun"/>
          <w:snapToGrid w:val="0"/>
          <w:color w:val="000000"/>
          <w:lang w:eastAsia="zh-CN"/>
        </w:rPr>
        <w:t xml:space="preserve">For a </w:t>
      </w:r>
      <w:r w:rsidRPr="00120294">
        <w:rPr>
          <w:rFonts w:eastAsia="SimSun"/>
          <w:i/>
          <w:snapToGrid w:val="0"/>
          <w:color w:val="000000"/>
          <w:lang w:eastAsia="zh-CN"/>
        </w:rPr>
        <w:t>single-band RIB</w:t>
      </w:r>
      <w:r w:rsidRPr="00120294">
        <w:rPr>
          <w:rFonts w:eastAsia="SimSun"/>
          <w:snapToGrid w:val="0"/>
          <w:color w:val="000000"/>
          <w:lang w:eastAsia="zh-CN"/>
        </w:rPr>
        <w:t xml:space="preserve"> declared to support multi-carrier and/or CA operation in contiguous spectrum operation, the test </w:t>
      </w:r>
      <w:r w:rsidRPr="00120294">
        <w:rPr>
          <w:rFonts w:eastAsia="SimSun"/>
          <w:snapToGrid w:val="0"/>
          <w:color w:val="000000"/>
          <w:lang w:eastAsia="ja-JP"/>
        </w:rPr>
        <w:t xml:space="preserve">configurations in the second column of table </w:t>
      </w:r>
      <w:r w:rsidRPr="00120294">
        <w:rPr>
          <w:rFonts w:eastAsia="SimSun"/>
          <w:snapToGrid w:val="0"/>
          <w:color w:val="000000"/>
          <w:lang w:eastAsia="zh-CN"/>
        </w:rPr>
        <w:t>4.8.2</w:t>
      </w:r>
      <w:r w:rsidRPr="00120294">
        <w:rPr>
          <w:rFonts w:eastAsia="SimSun"/>
          <w:snapToGrid w:val="0"/>
          <w:color w:val="000000"/>
          <w:lang w:eastAsia="ja-JP"/>
        </w:rPr>
        <w:t>-1</w:t>
      </w:r>
      <w:r w:rsidRPr="00120294">
        <w:rPr>
          <w:rFonts w:eastAsia="SimSun"/>
          <w:snapToGrid w:val="0"/>
          <w:color w:val="000000"/>
          <w:lang w:eastAsia="zh-CN"/>
        </w:rPr>
        <w:t xml:space="preserve"> shall be used for testing.</w:t>
      </w:r>
    </w:p>
    <w:p w14:paraId="7E9E65E4" w14:textId="77777777" w:rsidR="004D48ED" w:rsidRPr="00120294" w:rsidRDefault="004D48ED" w:rsidP="004D48ED">
      <w:pPr>
        <w:rPr>
          <w:rFonts w:eastAsia="SimSun"/>
          <w:snapToGrid w:val="0"/>
          <w:color w:val="000000"/>
          <w:lang w:eastAsia="ja-JP"/>
        </w:rPr>
      </w:pPr>
      <w:r w:rsidRPr="00120294">
        <w:rPr>
          <w:rFonts w:eastAsia="SimSun"/>
          <w:snapToGrid w:val="0"/>
          <w:color w:val="000000"/>
          <w:lang w:eastAsia="ja-JP"/>
        </w:rPr>
        <w:t>For a</w:t>
      </w:r>
      <w:r w:rsidRPr="00120294">
        <w:rPr>
          <w:rFonts w:eastAsia="SimSun"/>
          <w:snapToGrid w:val="0"/>
          <w:color w:val="000000"/>
          <w:lang w:eastAsia="zh-CN"/>
        </w:rPr>
        <w:t xml:space="preserve"> </w:t>
      </w:r>
      <w:r w:rsidRPr="00120294">
        <w:rPr>
          <w:rFonts w:eastAsia="SimSun"/>
          <w:i/>
          <w:snapToGrid w:val="0"/>
          <w:color w:val="000000"/>
          <w:lang w:eastAsia="zh-CN"/>
        </w:rPr>
        <w:t>single-band RIB</w:t>
      </w:r>
      <w:r w:rsidRPr="00120294">
        <w:rPr>
          <w:rFonts w:eastAsia="SimSun"/>
          <w:snapToGrid w:val="0"/>
          <w:color w:val="000000"/>
          <w:lang w:eastAsia="ja-JP"/>
        </w:rPr>
        <w:t xml:space="preserve"> declared to support </w:t>
      </w:r>
      <w:r w:rsidRPr="00120294">
        <w:rPr>
          <w:rFonts w:eastAsia="SimSun"/>
          <w:snapToGrid w:val="0"/>
          <w:color w:val="000000"/>
          <w:lang w:eastAsia="zh-CN"/>
        </w:rPr>
        <w:t xml:space="preserve">multi-carrier and/or CA operation in </w:t>
      </w:r>
      <w:r w:rsidRPr="00120294">
        <w:rPr>
          <w:rFonts w:eastAsia="SimSun"/>
          <w:snapToGrid w:val="0"/>
          <w:color w:val="000000"/>
          <w:lang w:eastAsia="ja-JP"/>
        </w:rPr>
        <w:t xml:space="preserve">contiguous and non-contiguous </w:t>
      </w:r>
      <w:r w:rsidRPr="00120294">
        <w:rPr>
          <w:rFonts w:eastAsia="SimSun"/>
          <w:snapToGrid w:val="0"/>
          <w:color w:val="000000"/>
          <w:lang w:eastAsia="zh-CN"/>
        </w:rPr>
        <w:t xml:space="preserve">spectrum </w:t>
      </w:r>
      <w:r w:rsidRPr="00120294">
        <w:rPr>
          <w:rFonts w:eastAsia="SimSun"/>
          <w:snapToGrid w:val="0"/>
          <w:color w:val="000000"/>
          <w:lang w:eastAsia="ja-JP"/>
        </w:rPr>
        <w:t>and where the parameters in the manufacturer's declaration according to clause 4.</w:t>
      </w:r>
      <w:r w:rsidRPr="00120294">
        <w:rPr>
          <w:rFonts w:eastAsia="SimSun"/>
          <w:snapToGrid w:val="0"/>
          <w:color w:val="000000"/>
          <w:lang w:eastAsia="zh-CN"/>
        </w:rPr>
        <w:t>6</w:t>
      </w:r>
      <w:r w:rsidRPr="00120294">
        <w:rPr>
          <w:rFonts w:eastAsia="SimSun"/>
          <w:snapToGrid w:val="0"/>
          <w:color w:val="000000"/>
          <w:lang w:eastAsia="ja-JP"/>
        </w:rPr>
        <w:t xml:space="preserve"> are identical for contiguous </w:t>
      </w:r>
      <w:r w:rsidRPr="00120294">
        <w:rPr>
          <w:rFonts w:eastAsia="SimSun"/>
          <w:snapToGrid w:val="0"/>
          <w:color w:val="000000"/>
          <w:lang w:eastAsia="ja-JP"/>
        </w:rPr>
        <w:lastRenderedPageBreak/>
        <w:t xml:space="preserve">(C) and non-contiguous (NC) </w:t>
      </w:r>
      <w:r w:rsidRPr="00120294">
        <w:rPr>
          <w:rFonts w:eastAsia="SimSun"/>
          <w:snapToGrid w:val="0"/>
          <w:color w:val="000000"/>
          <w:lang w:eastAsia="zh-CN"/>
        </w:rPr>
        <w:t xml:space="preserve">spectrum </w:t>
      </w:r>
      <w:r w:rsidRPr="00120294">
        <w:rPr>
          <w:rFonts w:eastAsia="SimSun"/>
          <w:snapToGrid w:val="0"/>
          <w:color w:val="000000"/>
          <w:lang w:eastAsia="ja-JP"/>
        </w:rPr>
        <w:t xml:space="preserve">operation, the test configurations in the third column of table </w:t>
      </w:r>
      <w:r w:rsidRPr="00120294">
        <w:rPr>
          <w:rFonts w:eastAsia="SimSun"/>
          <w:snapToGrid w:val="0"/>
          <w:color w:val="000000"/>
          <w:lang w:eastAsia="zh-CN"/>
        </w:rPr>
        <w:t>4.8.2</w:t>
      </w:r>
      <w:r w:rsidRPr="00120294">
        <w:rPr>
          <w:rFonts w:eastAsia="SimSun"/>
          <w:snapToGrid w:val="0"/>
          <w:color w:val="000000"/>
          <w:lang w:eastAsia="ja-JP"/>
        </w:rPr>
        <w:t>-1</w:t>
      </w:r>
      <w:r w:rsidRPr="00120294">
        <w:rPr>
          <w:rFonts w:eastAsia="SimSun" w:hint="eastAsia"/>
          <w:snapToGrid w:val="0"/>
          <w:color w:val="000000"/>
          <w:lang w:eastAsia="zh-CN"/>
        </w:rPr>
        <w:t xml:space="preserve"> </w:t>
      </w:r>
      <w:r w:rsidRPr="00120294">
        <w:rPr>
          <w:rFonts w:eastAsia="SimSun"/>
          <w:snapToGrid w:val="0"/>
          <w:color w:val="000000"/>
          <w:lang w:eastAsia="ja-JP"/>
        </w:rPr>
        <w:t>shall be used for testing.</w:t>
      </w:r>
    </w:p>
    <w:p w14:paraId="1DB7D5BD" w14:textId="263113FF" w:rsidR="004D48ED" w:rsidRDefault="004D48ED" w:rsidP="004D48ED">
      <w:pPr>
        <w:rPr>
          <w:ins w:id="305" w:author="R4-2214824" w:date="2022-08-30T17:48:00Z"/>
          <w:rFonts w:eastAsia="SimSun"/>
          <w:snapToGrid w:val="0"/>
          <w:color w:val="000000"/>
          <w:lang w:eastAsia="zh-CN"/>
        </w:rPr>
      </w:pPr>
      <w:r w:rsidRPr="00120294">
        <w:rPr>
          <w:rFonts w:eastAsia="SimSun"/>
          <w:snapToGrid w:val="0"/>
          <w:color w:val="000000"/>
          <w:lang w:eastAsia="ja-JP"/>
        </w:rPr>
        <w:t xml:space="preserve">For a </w:t>
      </w:r>
      <w:r w:rsidRPr="00120294">
        <w:rPr>
          <w:rFonts w:eastAsia="SimSun"/>
          <w:i/>
          <w:snapToGrid w:val="0"/>
          <w:color w:val="000000"/>
          <w:lang w:eastAsia="zh-CN"/>
        </w:rPr>
        <w:t>single-band RIB</w:t>
      </w:r>
      <w:r w:rsidRPr="00120294">
        <w:rPr>
          <w:rFonts w:eastAsia="SimSun"/>
          <w:snapToGrid w:val="0"/>
          <w:color w:val="000000"/>
          <w:lang w:eastAsia="ja-JP"/>
        </w:rPr>
        <w:t xml:space="preserve"> declared to support </w:t>
      </w:r>
      <w:r w:rsidRPr="00120294">
        <w:rPr>
          <w:rFonts w:eastAsia="SimSun"/>
          <w:snapToGrid w:val="0"/>
          <w:color w:val="000000"/>
          <w:lang w:eastAsia="zh-CN"/>
        </w:rPr>
        <w:t xml:space="preserve">multi-carrier and/or CA in </w:t>
      </w:r>
      <w:r w:rsidRPr="00120294">
        <w:rPr>
          <w:rFonts w:eastAsia="SimSun"/>
          <w:snapToGrid w:val="0"/>
          <w:color w:val="000000"/>
          <w:lang w:eastAsia="ja-JP"/>
        </w:rPr>
        <w:t xml:space="preserve">contiguous and non-contiguous </w:t>
      </w:r>
      <w:r w:rsidRPr="00120294">
        <w:rPr>
          <w:rFonts w:eastAsia="SimSun"/>
          <w:snapToGrid w:val="0"/>
          <w:color w:val="000000"/>
          <w:lang w:eastAsia="zh-CN"/>
        </w:rPr>
        <w:t xml:space="preserve">spectrum </w:t>
      </w:r>
      <w:r w:rsidRPr="00120294">
        <w:rPr>
          <w:rFonts w:eastAsia="SimSun"/>
          <w:snapToGrid w:val="0"/>
          <w:color w:val="000000"/>
          <w:lang w:eastAsia="ja-JP"/>
        </w:rPr>
        <w:t>and where the parameters in the manufacture's declaration according to clause 4.</w:t>
      </w:r>
      <w:r w:rsidRPr="00120294">
        <w:rPr>
          <w:rFonts w:eastAsia="SimSun"/>
          <w:snapToGrid w:val="0"/>
          <w:color w:val="000000"/>
          <w:lang w:eastAsia="zh-CN"/>
        </w:rPr>
        <w:t>6</w:t>
      </w:r>
      <w:r w:rsidRPr="00120294">
        <w:rPr>
          <w:rFonts w:eastAsia="SimSun"/>
          <w:snapToGrid w:val="0"/>
          <w:color w:val="000000"/>
          <w:lang w:eastAsia="ja-JP"/>
        </w:rPr>
        <w:t xml:space="preserve"> are not identical for contiguous and non-contiguous </w:t>
      </w:r>
      <w:r w:rsidRPr="00120294">
        <w:rPr>
          <w:rFonts w:eastAsia="SimSun"/>
          <w:snapToGrid w:val="0"/>
          <w:color w:val="000000"/>
          <w:lang w:eastAsia="zh-CN"/>
        </w:rPr>
        <w:t xml:space="preserve">spectrum </w:t>
      </w:r>
      <w:r w:rsidRPr="00120294">
        <w:rPr>
          <w:rFonts w:eastAsia="SimSun"/>
          <w:snapToGrid w:val="0"/>
          <w:color w:val="000000"/>
          <w:lang w:eastAsia="ja-JP"/>
        </w:rPr>
        <w:t>operation,</w:t>
      </w:r>
      <w:r w:rsidRPr="00120294">
        <w:rPr>
          <w:rFonts w:eastAsia="SimSun"/>
          <w:snapToGrid w:val="0"/>
          <w:color w:val="000000"/>
          <w:lang w:eastAsia="zh-CN"/>
        </w:rPr>
        <w:t xml:space="preserve"> </w:t>
      </w:r>
      <w:r w:rsidRPr="00120294">
        <w:rPr>
          <w:rFonts w:eastAsia="SimSun"/>
          <w:snapToGrid w:val="0"/>
          <w:color w:val="000000"/>
          <w:lang w:eastAsia="ja-JP"/>
        </w:rPr>
        <w:t xml:space="preserve">the test configurations in the fourth column of table </w:t>
      </w:r>
      <w:r w:rsidRPr="00120294">
        <w:rPr>
          <w:rFonts w:eastAsia="SimSun"/>
          <w:snapToGrid w:val="0"/>
          <w:color w:val="000000"/>
          <w:lang w:eastAsia="zh-CN"/>
        </w:rPr>
        <w:t>4.8.2</w:t>
      </w:r>
      <w:r w:rsidRPr="00120294">
        <w:rPr>
          <w:rFonts w:eastAsia="SimSun"/>
          <w:snapToGrid w:val="0"/>
          <w:color w:val="000000"/>
          <w:lang w:eastAsia="ja-JP"/>
        </w:rPr>
        <w:t>-1</w:t>
      </w:r>
      <w:r w:rsidRPr="00120294">
        <w:rPr>
          <w:rFonts w:eastAsia="SimSun" w:hint="eastAsia"/>
          <w:snapToGrid w:val="0"/>
          <w:color w:val="000000"/>
          <w:lang w:eastAsia="zh-CN"/>
        </w:rPr>
        <w:t xml:space="preserve"> </w:t>
      </w:r>
      <w:r w:rsidRPr="00120294">
        <w:rPr>
          <w:rFonts w:eastAsia="SimSun"/>
          <w:snapToGrid w:val="0"/>
          <w:color w:val="000000"/>
          <w:lang w:eastAsia="zh-CN"/>
        </w:rPr>
        <w:t>shall be used for testing.</w:t>
      </w:r>
    </w:p>
    <w:p w14:paraId="5486179C" w14:textId="77777777" w:rsidR="00C51AAB" w:rsidRDefault="00C51AAB" w:rsidP="00C51AAB">
      <w:pPr>
        <w:rPr>
          <w:ins w:id="306" w:author="R4-2214824" w:date="2022-08-30T17:48:00Z"/>
          <w:color w:val="000000"/>
          <w:lang w:eastAsia="zh-CN"/>
        </w:rPr>
      </w:pPr>
      <w:ins w:id="307" w:author="R4-2214824" w:date="2022-08-30T17:48:00Z">
        <w:r>
          <w:rPr>
            <w:snapToGrid w:val="0"/>
            <w:color w:val="000000"/>
            <w:lang w:eastAsia="ja-JP"/>
          </w:rPr>
          <w:t xml:space="preserve">For a </w:t>
        </w:r>
        <w:r>
          <w:rPr>
            <w:i/>
            <w:snapToGrid w:val="0"/>
            <w:color w:val="000000"/>
            <w:lang w:eastAsia="zh-CN"/>
          </w:rPr>
          <w:t>single-band RIB</w:t>
        </w:r>
        <w:r>
          <w:rPr>
            <w:snapToGrid w:val="0"/>
            <w:color w:val="000000"/>
            <w:lang w:eastAsia="ja-JP"/>
          </w:rPr>
          <w:t xml:space="preserve"> declared to support </w:t>
        </w:r>
        <w:r>
          <w:rPr>
            <w:snapToGrid w:val="0"/>
            <w:color w:val="000000"/>
            <w:lang w:eastAsia="zh-CN"/>
          </w:rPr>
          <w:t xml:space="preserve">multi-carrier and/or CA and </w:t>
        </w:r>
        <w:r>
          <w:rPr>
            <w:snapToGrid w:val="0"/>
          </w:rPr>
          <w:t>IAB simultaneous operation (</w:t>
        </w:r>
        <w:proofErr w:type="spellStart"/>
        <w:r>
          <w:rPr>
            <w:snapToGrid w:val="0"/>
          </w:rPr>
          <w:t>D.x</w:t>
        </w:r>
        <w:proofErr w:type="spellEnd"/>
        <w:r>
          <w:rPr>
            <w:snapToGrid w:val="0"/>
          </w:rPr>
          <w:t xml:space="preserve">) </w:t>
        </w:r>
        <w:r>
          <w:rPr>
            <w:snapToGrid w:val="0"/>
            <w:color w:val="000000"/>
            <w:lang w:eastAsia="zh-CN"/>
          </w:rPr>
          <w:t xml:space="preserve">in </w:t>
        </w:r>
        <w:r>
          <w:rPr>
            <w:snapToGrid w:val="0"/>
            <w:color w:val="000000"/>
            <w:lang w:eastAsia="ja-JP"/>
          </w:rPr>
          <w:t xml:space="preserve">contiguous and non-contiguous </w:t>
        </w:r>
        <w:r>
          <w:rPr>
            <w:snapToGrid w:val="0"/>
            <w:color w:val="000000"/>
            <w:lang w:eastAsia="zh-CN"/>
          </w:rPr>
          <w:t xml:space="preserve">spectrum </w:t>
        </w:r>
        <w:r>
          <w:rPr>
            <w:snapToGrid w:val="0"/>
            <w:color w:val="000000"/>
            <w:lang w:eastAsia="ja-JP"/>
          </w:rPr>
          <w:t>and where the parameters in the manufacture's declaration according to clause 4.</w:t>
        </w:r>
        <w:r>
          <w:rPr>
            <w:snapToGrid w:val="0"/>
            <w:color w:val="000000"/>
            <w:lang w:eastAsia="zh-CN"/>
          </w:rPr>
          <w:t>6</w:t>
        </w:r>
        <w:r>
          <w:rPr>
            <w:snapToGrid w:val="0"/>
            <w:color w:val="000000"/>
            <w:lang w:eastAsia="ja-JP"/>
          </w:rPr>
          <w:t xml:space="preserve"> are identical for contiguous and non-contiguous </w:t>
        </w:r>
        <w:r>
          <w:rPr>
            <w:snapToGrid w:val="0"/>
            <w:color w:val="000000"/>
            <w:lang w:eastAsia="zh-CN"/>
          </w:rPr>
          <w:t xml:space="preserve">spectrum </w:t>
        </w:r>
        <w:r>
          <w:rPr>
            <w:snapToGrid w:val="0"/>
            <w:color w:val="000000"/>
            <w:lang w:eastAsia="ja-JP"/>
          </w:rPr>
          <w:t>operation,</w:t>
        </w:r>
        <w:r>
          <w:rPr>
            <w:snapToGrid w:val="0"/>
            <w:color w:val="000000"/>
            <w:lang w:eastAsia="zh-CN"/>
          </w:rPr>
          <w:t xml:space="preserve"> </w:t>
        </w:r>
        <w:r>
          <w:rPr>
            <w:snapToGrid w:val="0"/>
            <w:color w:val="000000"/>
            <w:lang w:eastAsia="ja-JP"/>
          </w:rPr>
          <w:t xml:space="preserve">the test configurations in the third column of table </w:t>
        </w:r>
        <w:r>
          <w:rPr>
            <w:snapToGrid w:val="0"/>
            <w:color w:val="000000"/>
            <w:lang w:eastAsia="zh-CN"/>
          </w:rPr>
          <w:t>4.8.2</w:t>
        </w:r>
        <w:r>
          <w:rPr>
            <w:snapToGrid w:val="0"/>
            <w:color w:val="000000"/>
            <w:lang w:eastAsia="ja-JP"/>
          </w:rPr>
          <w:t>-2</w:t>
        </w:r>
        <w:r>
          <w:rPr>
            <w:snapToGrid w:val="0"/>
            <w:color w:val="000000"/>
            <w:lang w:eastAsia="zh-CN"/>
          </w:rPr>
          <w:t xml:space="preserve"> shall be used for testing.</w:t>
        </w:r>
      </w:ins>
    </w:p>
    <w:p w14:paraId="37449E5A" w14:textId="77777777" w:rsidR="00C51AAB" w:rsidRDefault="00C51AAB" w:rsidP="00C51AAB">
      <w:pPr>
        <w:rPr>
          <w:ins w:id="308" w:author="R4-2214824" w:date="2022-08-30T17:48:00Z"/>
          <w:snapToGrid w:val="0"/>
          <w:color w:val="000000"/>
          <w:lang w:eastAsia="zh-CN"/>
        </w:rPr>
      </w:pPr>
      <w:ins w:id="309" w:author="R4-2214824" w:date="2022-08-30T17:48:00Z">
        <w:r>
          <w:rPr>
            <w:snapToGrid w:val="0"/>
            <w:color w:val="000000"/>
            <w:lang w:eastAsia="ja-JP"/>
          </w:rPr>
          <w:t xml:space="preserve">For a </w:t>
        </w:r>
        <w:r>
          <w:rPr>
            <w:i/>
            <w:snapToGrid w:val="0"/>
            <w:color w:val="000000"/>
            <w:lang w:eastAsia="zh-CN"/>
          </w:rPr>
          <w:t>single-band RIB</w:t>
        </w:r>
        <w:r>
          <w:rPr>
            <w:snapToGrid w:val="0"/>
            <w:color w:val="000000"/>
            <w:lang w:eastAsia="ja-JP"/>
          </w:rPr>
          <w:t xml:space="preserve"> declared to support </w:t>
        </w:r>
        <w:r>
          <w:rPr>
            <w:snapToGrid w:val="0"/>
            <w:color w:val="000000"/>
            <w:lang w:eastAsia="zh-CN"/>
          </w:rPr>
          <w:t xml:space="preserve">multi-carrier and/or CA and </w:t>
        </w:r>
        <w:r>
          <w:rPr>
            <w:snapToGrid w:val="0"/>
          </w:rPr>
          <w:t>IAB simultaneous operation (</w:t>
        </w:r>
        <w:proofErr w:type="spellStart"/>
        <w:r>
          <w:rPr>
            <w:snapToGrid w:val="0"/>
          </w:rPr>
          <w:t>D.x</w:t>
        </w:r>
        <w:proofErr w:type="spellEnd"/>
        <w:r>
          <w:rPr>
            <w:snapToGrid w:val="0"/>
          </w:rPr>
          <w:t xml:space="preserve">) </w:t>
        </w:r>
        <w:r>
          <w:rPr>
            <w:snapToGrid w:val="0"/>
            <w:color w:val="000000"/>
            <w:lang w:eastAsia="zh-CN"/>
          </w:rPr>
          <w:t xml:space="preserve">in </w:t>
        </w:r>
        <w:r>
          <w:rPr>
            <w:snapToGrid w:val="0"/>
            <w:color w:val="000000"/>
            <w:lang w:eastAsia="ja-JP"/>
          </w:rPr>
          <w:t xml:space="preserve">contiguous and non-contiguous </w:t>
        </w:r>
        <w:r>
          <w:rPr>
            <w:snapToGrid w:val="0"/>
            <w:color w:val="000000"/>
            <w:lang w:eastAsia="zh-CN"/>
          </w:rPr>
          <w:t xml:space="preserve">spectrum </w:t>
        </w:r>
        <w:r>
          <w:rPr>
            <w:snapToGrid w:val="0"/>
            <w:color w:val="000000"/>
            <w:lang w:eastAsia="ja-JP"/>
          </w:rPr>
          <w:t>and where the parameters in the manufacture's declaration according to clause 4.</w:t>
        </w:r>
        <w:r>
          <w:rPr>
            <w:snapToGrid w:val="0"/>
            <w:color w:val="000000"/>
            <w:lang w:eastAsia="zh-CN"/>
          </w:rPr>
          <w:t>6</w:t>
        </w:r>
        <w:r>
          <w:rPr>
            <w:snapToGrid w:val="0"/>
            <w:color w:val="000000"/>
            <w:lang w:eastAsia="ja-JP"/>
          </w:rPr>
          <w:t xml:space="preserve"> are not identical for contiguous and non-contiguous </w:t>
        </w:r>
        <w:r>
          <w:rPr>
            <w:snapToGrid w:val="0"/>
            <w:color w:val="000000"/>
            <w:lang w:eastAsia="zh-CN"/>
          </w:rPr>
          <w:t xml:space="preserve">spectrum </w:t>
        </w:r>
        <w:r>
          <w:rPr>
            <w:snapToGrid w:val="0"/>
            <w:color w:val="000000"/>
            <w:lang w:eastAsia="ja-JP"/>
          </w:rPr>
          <w:t>operation,</w:t>
        </w:r>
        <w:r>
          <w:rPr>
            <w:snapToGrid w:val="0"/>
            <w:color w:val="000000"/>
            <w:lang w:eastAsia="zh-CN"/>
          </w:rPr>
          <w:t xml:space="preserve"> </w:t>
        </w:r>
        <w:r>
          <w:rPr>
            <w:snapToGrid w:val="0"/>
            <w:color w:val="000000"/>
            <w:lang w:eastAsia="ja-JP"/>
          </w:rPr>
          <w:t xml:space="preserve">the test configurations in the fourth column of table </w:t>
        </w:r>
        <w:r>
          <w:rPr>
            <w:snapToGrid w:val="0"/>
            <w:color w:val="000000"/>
            <w:lang w:eastAsia="zh-CN"/>
          </w:rPr>
          <w:t>4.8.2</w:t>
        </w:r>
        <w:r>
          <w:rPr>
            <w:snapToGrid w:val="0"/>
            <w:color w:val="000000"/>
            <w:lang w:eastAsia="ja-JP"/>
          </w:rPr>
          <w:t>-2</w:t>
        </w:r>
        <w:r>
          <w:rPr>
            <w:snapToGrid w:val="0"/>
            <w:color w:val="000000"/>
            <w:lang w:eastAsia="zh-CN"/>
          </w:rPr>
          <w:t xml:space="preserve"> shall be used for testing.</w:t>
        </w:r>
      </w:ins>
    </w:p>
    <w:p w14:paraId="43D8DF46" w14:textId="77777777" w:rsidR="00C51AAB" w:rsidRPr="00120294" w:rsidRDefault="00C51AAB" w:rsidP="004D48ED">
      <w:pPr>
        <w:rPr>
          <w:rFonts w:eastAsia="SimSun"/>
          <w:color w:val="000000"/>
          <w:lang w:eastAsia="zh-CN"/>
        </w:rPr>
      </w:pPr>
    </w:p>
    <w:p w14:paraId="308F870E" w14:textId="77777777" w:rsidR="004D48ED" w:rsidRPr="00120294" w:rsidRDefault="004D48ED" w:rsidP="004D48ED">
      <w:pPr>
        <w:rPr>
          <w:rFonts w:eastAsia="SimSun"/>
          <w:color w:val="000000"/>
          <w:lang w:eastAsia="zh-CN"/>
        </w:rPr>
      </w:pPr>
      <w:r w:rsidRPr="00120294">
        <w:rPr>
          <w:rFonts w:eastAsia="SimSun"/>
          <w:color w:val="000000"/>
          <w:lang w:eastAsia="zh-CN"/>
        </w:rPr>
        <w:t xml:space="preserve">Unless otherwise stated, single carrier configuration (SC) tests shall be performed using signal with narrowest supported </w:t>
      </w:r>
      <w:r w:rsidRPr="00120294">
        <w:rPr>
          <w:rFonts w:eastAsia="SimSun" w:hint="eastAsia"/>
          <w:i/>
          <w:color w:val="000000"/>
          <w:lang w:eastAsia="zh-CN"/>
        </w:rPr>
        <w:t xml:space="preserve">IAB-DU </w:t>
      </w:r>
      <w:r w:rsidRPr="00120294">
        <w:rPr>
          <w:rFonts w:eastAsia="SimSun" w:hint="eastAsia"/>
          <w:color w:val="000000"/>
          <w:lang w:eastAsia="zh-CN"/>
        </w:rPr>
        <w:t>or</w:t>
      </w:r>
      <w:r w:rsidRPr="00120294">
        <w:rPr>
          <w:rFonts w:eastAsia="SimSun" w:hint="eastAsia"/>
          <w:i/>
          <w:color w:val="000000"/>
          <w:lang w:eastAsia="zh-CN"/>
        </w:rPr>
        <w:t xml:space="preserve"> IAB-MT</w:t>
      </w:r>
      <w:r w:rsidRPr="00120294">
        <w:rPr>
          <w:rFonts w:eastAsia="SimSun"/>
          <w:i/>
          <w:color w:val="000000"/>
          <w:lang w:eastAsia="zh-CN"/>
        </w:rPr>
        <w:t xml:space="preserve"> channel bandwidth</w:t>
      </w:r>
      <w:r w:rsidRPr="00120294">
        <w:rPr>
          <w:rFonts w:eastAsia="SimSun"/>
          <w:color w:val="000000"/>
          <w:lang w:eastAsia="zh-CN"/>
        </w:rPr>
        <w:t xml:space="preserve"> with the smallest supported subcarrier spacing declared per </w:t>
      </w:r>
      <w:r w:rsidRPr="00120294">
        <w:rPr>
          <w:rFonts w:eastAsia="SimSun"/>
          <w:i/>
          <w:color w:val="000000"/>
          <w:lang w:eastAsia="zh-CN"/>
        </w:rPr>
        <w:t>operating band</w:t>
      </w:r>
      <w:r w:rsidRPr="00120294">
        <w:rPr>
          <w:rFonts w:eastAsia="SimSun"/>
          <w:color w:val="000000"/>
          <w:lang w:eastAsia="zh-CN"/>
        </w:rPr>
        <w:t xml:space="preserve"> (D.7).</w:t>
      </w:r>
    </w:p>
    <w:p w14:paraId="0D3D044C" w14:textId="77777777" w:rsidR="004D48ED" w:rsidRPr="00120294" w:rsidRDefault="004D48ED" w:rsidP="00124AE4">
      <w:pPr>
        <w:pStyle w:val="TH"/>
        <w:rPr>
          <w:snapToGrid w:val="0"/>
          <w:lang w:eastAsia="zh-CN"/>
        </w:rPr>
      </w:pPr>
      <w:r w:rsidRPr="00120294">
        <w:rPr>
          <w:rFonts w:cs="Arial"/>
          <w:snapToGrid w:val="0"/>
          <w:color w:val="000000"/>
          <w:lang w:eastAsia="zh-CN"/>
        </w:rPr>
        <w:t xml:space="preserve">Table 4.8.2-1: Test configurations for a </w:t>
      </w:r>
      <w:r w:rsidRPr="00120294">
        <w:rPr>
          <w:rFonts w:cs="Arial"/>
          <w:i/>
          <w:snapToGrid w:val="0"/>
          <w:color w:val="000000"/>
          <w:lang w:eastAsia="zh-CN"/>
        </w:rPr>
        <w:t>single-band RIB</w:t>
      </w:r>
      <w:r w:rsidRPr="00120294">
        <w:rPr>
          <w:rFonts w:cs="Arial" w:hint="eastAsia"/>
          <w:i/>
          <w:snapToGrid w:val="0"/>
          <w:color w:val="000000"/>
          <w:lang w:eastAsia="zh-CN"/>
        </w:rPr>
        <w:t xml:space="preserve"> </w:t>
      </w:r>
      <w:r w:rsidRPr="00120294">
        <w:rPr>
          <w:rFonts w:cs="Arial" w:hint="eastAsia"/>
          <w:snapToGrid w:val="0"/>
          <w:color w:val="000000"/>
          <w:lang w:eastAsia="zh-CN"/>
        </w:rPr>
        <w:t>of IAB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085"/>
        <w:gridCol w:w="2054"/>
        <w:gridCol w:w="1926"/>
        <w:gridCol w:w="1792"/>
      </w:tblGrid>
      <w:tr w:rsidR="004D48ED" w:rsidRPr="00120294" w14:paraId="13E7001E"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78DA93C6" w14:textId="5FDB3730" w:rsidR="004D48ED" w:rsidRPr="00120294" w:rsidRDefault="004D48ED" w:rsidP="004D48ED">
            <w:pPr>
              <w:keepNext/>
              <w:keepLines/>
              <w:spacing w:after="0"/>
              <w:jc w:val="center"/>
              <w:rPr>
                <w:rFonts w:ascii="Arial" w:hAnsi="Arial" w:cs="Arial"/>
                <w:b/>
                <w:color w:val="000000"/>
                <w:sz w:val="18"/>
                <w:lang w:eastAsia="ja-JP"/>
              </w:rPr>
            </w:pPr>
            <w:r w:rsidRPr="00120294">
              <w:rPr>
                <w:rFonts w:ascii="Arial" w:hAnsi="Arial" w:cs="Arial" w:hint="eastAsia"/>
                <w:b/>
                <w:color w:val="000000"/>
                <w:sz w:val="18"/>
                <w:lang w:eastAsia="zh-CN"/>
              </w:rPr>
              <w:t>IAB</w:t>
            </w:r>
            <w:r w:rsidR="00836A4B" w:rsidRPr="00120294">
              <w:rPr>
                <w:rFonts w:ascii="Arial" w:hAnsi="Arial" w:cs="Arial"/>
                <w:b/>
                <w:color w:val="000000"/>
                <w:sz w:val="18"/>
                <w:lang w:eastAsia="zh-CN"/>
              </w:rPr>
              <w:t xml:space="preserve"> </w:t>
            </w:r>
            <w:r w:rsidRPr="00120294">
              <w:rPr>
                <w:rFonts w:ascii="Arial" w:hAnsi="Arial" w:cs="Arial"/>
                <w:b/>
                <w:color w:val="000000"/>
                <w:sz w:val="18"/>
                <w:lang w:eastAsia="zh-CN"/>
              </w:rPr>
              <w:t>test</w:t>
            </w:r>
            <w:r w:rsidR="00836A4B" w:rsidRPr="00120294">
              <w:rPr>
                <w:rFonts w:ascii="Arial" w:hAnsi="Arial" w:cs="Arial"/>
                <w:b/>
                <w:color w:val="000000"/>
                <w:sz w:val="18"/>
                <w:lang w:eastAsia="zh-CN"/>
              </w:rPr>
              <w:t xml:space="preserve"> </w:t>
            </w:r>
            <w:r w:rsidRPr="00120294">
              <w:rPr>
                <w:rFonts w:ascii="Arial" w:hAnsi="Arial" w:cs="Arial"/>
                <w:b/>
                <w:color w:val="000000"/>
                <w:sz w:val="18"/>
                <w:lang w:eastAsia="zh-CN"/>
              </w:rPr>
              <w:t>case</w:t>
            </w:r>
          </w:p>
        </w:tc>
        <w:tc>
          <w:tcPr>
            <w:tcW w:w="2054" w:type="dxa"/>
            <w:tcBorders>
              <w:top w:val="single" w:sz="4" w:space="0" w:color="auto"/>
              <w:left w:val="single" w:sz="4" w:space="0" w:color="auto"/>
              <w:bottom w:val="single" w:sz="4" w:space="0" w:color="auto"/>
              <w:right w:val="single" w:sz="4" w:space="0" w:color="auto"/>
            </w:tcBorders>
            <w:hideMark/>
          </w:tcPr>
          <w:p w14:paraId="74640DA9" w14:textId="0885FA10" w:rsidR="004D48ED" w:rsidRPr="00120294" w:rsidRDefault="004D48ED" w:rsidP="004D48ED">
            <w:pPr>
              <w:keepNext/>
              <w:keepLines/>
              <w:spacing w:after="0"/>
              <w:jc w:val="center"/>
              <w:rPr>
                <w:rFonts w:ascii="Arial" w:hAnsi="Arial" w:cs="Arial"/>
                <w:b/>
                <w:color w:val="000000"/>
                <w:sz w:val="18"/>
                <w:lang w:eastAsia="ja-JP"/>
              </w:rPr>
            </w:pPr>
            <w:r w:rsidRPr="00120294">
              <w:rPr>
                <w:rFonts w:ascii="Arial" w:hAnsi="Arial" w:cs="Arial"/>
                <w:b/>
                <w:snapToGrid w:val="0"/>
                <w:color w:val="000000"/>
                <w:sz w:val="18"/>
                <w:lang w:eastAsia="zh-CN"/>
              </w:rPr>
              <w:t>Contiguous</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spectrum</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capable</w:t>
            </w:r>
            <w:r w:rsidR="00836A4B" w:rsidRPr="00120294">
              <w:rPr>
                <w:rFonts w:ascii="Arial" w:hAnsi="Arial" w:cs="Arial"/>
                <w:b/>
                <w:snapToGrid w:val="0"/>
                <w:color w:val="000000"/>
                <w:sz w:val="18"/>
                <w:lang w:eastAsia="zh-CN"/>
              </w:rPr>
              <w:t xml:space="preserve"> </w:t>
            </w:r>
            <w:r w:rsidRPr="00120294">
              <w:rPr>
                <w:rFonts w:ascii="Arial" w:hAnsi="Arial" w:cs="Arial" w:hint="eastAsia"/>
                <w:b/>
                <w:snapToGrid w:val="0"/>
                <w:color w:val="000000"/>
                <w:sz w:val="18"/>
                <w:lang w:eastAsia="zh-CN"/>
              </w:rPr>
              <w:t>IAB</w:t>
            </w:r>
          </w:p>
        </w:tc>
        <w:tc>
          <w:tcPr>
            <w:tcW w:w="1926" w:type="dxa"/>
            <w:tcBorders>
              <w:top w:val="single" w:sz="4" w:space="0" w:color="auto"/>
              <w:left w:val="single" w:sz="4" w:space="0" w:color="auto"/>
              <w:bottom w:val="single" w:sz="4" w:space="0" w:color="auto"/>
              <w:right w:val="single" w:sz="4" w:space="0" w:color="auto"/>
            </w:tcBorders>
            <w:hideMark/>
          </w:tcPr>
          <w:p w14:paraId="3D6CFA9D" w14:textId="2267A14F" w:rsidR="004D48ED" w:rsidRPr="00120294" w:rsidRDefault="004D48ED" w:rsidP="004D48ED">
            <w:pPr>
              <w:keepNext/>
              <w:keepLines/>
              <w:spacing w:after="0"/>
              <w:jc w:val="center"/>
              <w:rPr>
                <w:rFonts w:ascii="Arial" w:hAnsi="Arial" w:cs="Arial"/>
                <w:b/>
                <w:color w:val="000000"/>
                <w:sz w:val="18"/>
                <w:lang w:eastAsia="ja-JP"/>
              </w:rPr>
            </w:pPr>
            <w:r w:rsidRPr="00120294">
              <w:rPr>
                <w:rFonts w:ascii="Arial" w:hAnsi="Arial" w:cs="Arial"/>
                <w:b/>
                <w:snapToGrid w:val="0"/>
                <w:color w:val="000000"/>
                <w:sz w:val="18"/>
                <w:lang w:eastAsia="zh-CN"/>
              </w:rPr>
              <w:t>C</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and</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NC</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capable</w:t>
            </w:r>
            <w:r w:rsidR="00836A4B" w:rsidRPr="00120294">
              <w:rPr>
                <w:rFonts w:ascii="Arial" w:hAnsi="Arial" w:cs="Arial"/>
                <w:b/>
                <w:snapToGrid w:val="0"/>
                <w:color w:val="000000"/>
                <w:sz w:val="18"/>
                <w:lang w:eastAsia="zh-CN"/>
              </w:rPr>
              <w:t xml:space="preserve"> </w:t>
            </w:r>
            <w:r w:rsidRPr="00120294">
              <w:rPr>
                <w:rFonts w:ascii="Arial" w:hAnsi="Arial" w:cs="Arial" w:hint="eastAsia"/>
                <w:b/>
                <w:snapToGrid w:val="0"/>
                <w:color w:val="000000"/>
                <w:sz w:val="18"/>
                <w:lang w:eastAsia="zh-CN"/>
              </w:rPr>
              <w:t>IAB</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with</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identical</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parameters</w:t>
            </w:r>
          </w:p>
        </w:tc>
        <w:tc>
          <w:tcPr>
            <w:tcW w:w="1792" w:type="dxa"/>
            <w:tcBorders>
              <w:top w:val="single" w:sz="4" w:space="0" w:color="auto"/>
              <w:left w:val="single" w:sz="4" w:space="0" w:color="auto"/>
              <w:bottom w:val="single" w:sz="4" w:space="0" w:color="auto"/>
              <w:right w:val="single" w:sz="4" w:space="0" w:color="auto"/>
            </w:tcBorders>
            <w:hideMark/>
          </w:tcPr>
          <w:p w14:paraId="18D73A5F" w14:textId="2FAFD070" w:rsidR="004D48ED" w:rsidRPr="00120294" w:rsidRDefault="004D48ED" w:rsidP="004D48ED">
            <w:pPr>
              <w:keepNext/>
              <w:keepLines/>
              <w:spacing w:after="0"/>
              <w:jc w:val="center"/>
              <w:rPr>
                <w:rFonts w:ascii="Arial" w:hAnsi="Arial" w:cs="Arial"/>
                <w:b/>
                <w:color w:val="000000"/>
                <w:sz w:val="18"/>
                <w:lang w:eastAsia="ja-JP"/>
              </w:rPr>
            </w:pPr>
            <w:r w:rsidRPr="00120294">
              <w:rPr>
                <w:rFonts w:ascii="Arial" w:hAnsi="Arial" w:cs="Arial"/>
                <w:b/>
                <w:snapToGrid w:val="0"/>
                <w:color w:val="000000"/>
                <w:sz w:val="18"/>
                <w:lang w:eastAsia="zh-CN"/>
              </w:rPr>
              <w:t>C</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and</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NC</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capable</w:t>
            </w:r>
            <w:r w:rsidR="00836A4B" w:rsidRPr="00120294">
              <w:rPr>
                <w:rFonts w:ascii="Arial" w:hAnsi="Arial" w:cs="Arial"/>
                <w:b/>
                <w:snapToGrid w:val="0"/>
                <w:color w:val="000000"/>
                <w:sz w:val="18"/>
                <w:lang w:eastAsia="zh-CN"/>
              </w:rPr>
              <w:t xml:space="preserve"> </w:t>
            </w:r>
            <w:r w:rsidRPr="00120294">
              <w:rPr>
                <w:rFonts w:ascii="Arial" w:hAnsi="Arial" w:cs="Arial" w:hint="eastAsia"/>
                <w:b/>
                <w:snapToGrid w:val="0"/>
                <w:color w:val="000000"/>
                <w:sz w:val="18"/>
                <w:lang w:eastAsia="zh-CN"/>
              </w:rPr>
              <w:t>IAB</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with</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different</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parameters</w:t>
            </w:r>
          </w:p>
        </w:tc>
      </w:tr>
      <w:tr w:rsidR="004D48ED" w:rsidRPr="00120294" w14:paraId="74A80F90"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1FFC3BD1" w14:textId="54510619"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ja-JP"/>
              </w:rPr>
              <w:t>Radiated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2054" w:type="dxa"/>
            <w:tcBorders>
              <w:top w:val="single" w:sz="4" w:space="0" w:color="auto"/>
              <w:left w:val="single" w:sz="4" w:space="0" w:color="auto"/>
              <w:bottom w:val="single" w:sz="4" w:space="0" w:color="auto"/>
              <w:right w:val="single" w:sz="4" w:space="0" w:color="auto"/>
            </w:tcBorders>
            <w:hideMark/>
          </w:tcPr>
          <w:p w14:paraId="2A8F8E41"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60511879"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792" w:type="dxa"/>
            <w:tcBorders>
              <w:top w:val="single" w:sz="4" w:space="0" w:color="auto"/>
              <w:left w:val="single" w:sz="4" w:space="0" w:color="auto"/>
              <w:bottom w:val="single" w:sz="4" w:space="0" w:color="auto"/>
              <w:right w:val="single" w:sz="4" w:space="0" w:color="auto"/>
            </w:tcBorders>
            <w:hideMark/>
          </w:tcPr>
          <w:p w14:paraId="2224B107" w14:textId="671ACEA9"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70C3DB36"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6E6A0617" w14:textId="14F7A41C" w:rsidR="004D48ED" w:rsidRPr="00120294" w:rsidRDefault="004D48ED" w:rsidP="004D48ED">
            <w:pPr>
              <w:keepNext/>
              <w:keepLines/>
              <w:spacing w:after="0"/>
              <w:rPr>
                <w:rFonts w:ascii="Arial" w:hAnsi="Arial" w:cs="Arial"/>
                <w:color w:val="000000"/>
                <w:sz w:val="18"/>
                <w:lang w:eastAsia="zh-CN"/>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IAB</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maximum</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output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2054" w:type="dxa"/>
            <w:tcBorders>
              <w:top w:val="single" w:sz="4" w:space="0" w:color="auto"/>
              <w:left w:val="single" w:sz="4" w:space="0" w:color="auto"/>
              <w:bottom w:val="single" w:sz="4" w:space="0" w:color="auto"/>
              <w:right w:val="single" w:sz="4" w:space="0" w:color="auto"/>
            </w:tcBorders>
            <w:hideMark/>
          </w:tcPr>
          <w:p w14:paraId="74788714"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4EE30BAB"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p>
        </w:tc>
        <w:tc>
          <w:tcPr>
            <w:tcW w:w="1792" w:type="dxa"/>
            <w:tcBorders>
              <w:top w:val="single" w:sz="4" w:space="0" w:color="auto"/>
              <w:left w:val="single" w:sz="4" w:space="0" w:color="auto"/>
              <w:bottom w:val="single" w:sz="4" w:space="0" w:color="auto"/>
              <w:right w:val="single" w:sz="4" w:space="0" w:color="auto"/>
            </w:tcBorders>
            <w:hideMark/>
          </w:tcPr>
          <w:p w14:paraId="77436D45" w14:textId="1AFE0DA2"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13689F1E"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24BD9D3B" w14:textId="1832AFF4" w:rsidR="004D48ED" w:rsidRPr="00120294" w:rsidRDefault="004D48ED" w:rsidP="004D48ED">
            <w:pPr>
              <w:keepNext/>
              <w:keepLines/>
              <w:spacing w:after="0"/>
              <w:rPr>
                <w:rFonts w:ascii="Arial" w:hAnsi="Arial" w:cs="Arial"/>
                <w:color w:val="000000"/>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RE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control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(only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applied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IAB-DU)</w:t>
            </w:r>
          </w:p>
        </w:tc>
        <w:tc>
          <w:tcPr>
            <w:tcW w:w="2054" w:type="dxa"/>
            <w:tcBorders>
              <w:top w:val="single" w:sz="4" w:space="0" w:color="auto"/>
              <w:left w:val="single" w:sz="4" w:space="0" w:color="auto"/>
              <w:bottom w:val="single" w:sz="4" w:space="0" w:color="auto"/>
              <w:right w:val="single" w:sz="4" w:space="0" w:color="auto"/>
            </w:tcBorders>
            <w:hideMark/>
          </w:tcPr>
          <w:p w14:paraId="1945A898" w14:textId="3144C756"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c>
          <w:tcPr>
            <w:tcW w:w="1926" w:type="dxa"/>
            <w:tcBorders>
              <w:top w:val="single" w:sz="4" w:space="0" w:color="auto"/>
              <w:left w:val="single" w:sz="4" w:space="0" w:color="auto"/>
              <w:bottom w:val="single" w:sz="4" w:space="0" w:color="auto"/>
              <w:right w:val="single" w:sz="4" w:space="0" w:color="auto"/>
            </w:tcBorders>
            <w:hideMark/>
          </w:tcPr>
          <w:p w14:paraId="20617FA0" w14:textId="209C7FAC"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c>
          <w:tcPr>
            <w:tcW w:w="1792" w:type="dxa"/>
            <w:tcBorders>
              <w:top w:val="single" w:sz="4" w:space="0" w:color="auto"/>
              <w:left w:val="single" w:sz="4" w:space="0" w:color="auto"/>
              <w:bottom w:val="single" w:sz="4" w:space="0" w:color="auto"/>
              <w:right w:val="single" w:sz="4" w:space="0" w:color="auto"/>
            </w:tcBorders>
            <w:hideMark/>
          </w:tcPr>
          <w:p w14:paraId="5769DDA3" w14:textId="63598C82"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r>
      <w:tr w:rsidR="004D48ED" w:rsidRPr="00120294" w14:paraId="6EC22228"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2FAD00C4" w14:textId="3546A530" w:rsidR="004D48ED" w:rsidRPr="00120294" w:rsidRDefault="004D48ED" w:rsidP="004D48ED">
            <w:pPr>
              <w:keepNext/>
              <w:keepLines/>
              <w:spacing w:after="0"/>
              <w:rPr>
                <w:rFonts w:ascii="Arial" w:hAnsi="Arial" w:cs="Arial"/>
                <w:color w:val="000000"/>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otal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p>
        </w:tc>
        <w:tc>
          <w:tcPr>
            <w:tcW w:w="2054" w:type="dxa"/>
            <w:tcBorders>
              <w:top w:val="single" w:sz="4" w:space="0" w:color="auto"/>
              <w:left w:val="single" w:sz="4" w:space="0" w:color="auto"/>
              <w:bottom w:val="single" w:sz="4" w:space="0" w:color="auto"/>
              <w:right w:val="single" w:sz="4" w:space="0" w:color="auto"/>
            </w:tcBorders>
            <w:hideMark/>
          </w:tcPr>
          <w:p w14:paraId="1B0321E4"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c>
          <w:tcPr>
            <w:tcW w:w="1926" w:type="dxa"/>
            <w:tcBorders>
              <w:top w:val="single" w:sz="4" w:space="0" w:color="auto"/>
              <w:left w:val="single" w:sz="4" w:space="0" w:color="auto"/>
              <w:bottom w:val="single" w:sz="4" w:space="0" w:color="auto"/>
              <w:right w:val="single" w:sz="4" w:space="0" w:color="auto"/>
            </w:tcBorders>
            <w:hideMark/>
          </w:tcPr>
          <w:p w14:paraId="6237F4A1"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c>
          <w:tcPr>
            <w:tcW w:w="1792" w:type="dxa"/>
            <w:tcBorders>
              <w:top w:val="single" w:sz="4" w:space="0" w:color="auto"/>
              <w:left w:val="single" w:sz="4" w:space="0" w:color="auto"/>
              <w:bottom w:val="single" w:sz="4" w:space="0" w:color="auto"/>
              <w:right w:val="single" w:sz="4" w:space="0" w:color="auto"/>
            </w:tcBorders>
            <w:hideMark/>
          </w:tcPr>
          <w:p w14:paraId="17B0A54C"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6B7D2D37"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28A558A9" w14:textId="05D6FEC3"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transmit</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ON/OFF</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power</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(only</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applied</w:t>
            </w:r>
            <w:r w:rsidR="00836A4B" w:rsidRPr="00120294">
              <w:rPr>
                <w:rFonts w:ascii="Arial" w:hAnsi="Arial" w:cs="Arial"/>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NR</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TDD</w:t>
            </w:r>
            <w:r w:rsidR="00836A4B" w:rsidRPr="00120294">
              <w:rPr>
                <w:rFonts w:ascii="Arial" w:hAnsi="Arial" w:cs="Arial"/>
                <w:color w:val="000000"/>
                <w:sz w:val="18"/>
                <w:lang w:eastAsia="zh-CN"/>
              </w:rPr>
              <w:t xml:space="preserve"> </w:t>
            </w:r>
            <w:r w:rsidRPr="00120294">
              <w:rPr>
                <w:rFonts w:ascii="Arial" w:hAnsi="Arial" w:cs="Arial" w:hint="eastAsia"/>
                <w:color w:val="000000"/>
                <w:sz w:val="18"/>
                <w:lang w:eastAsia="zh-CN"/>
              </w:rPr>
              <w:t>IAB</w:t>
            </w:r>
            <w:r w:rsidRPr="00120294">
              <w:rPr>
                <w:rFonts w:ascii="Arial" w:hAnsi="Arial" w:cs="Arial"/>
                <w:color w:val="000000"/>
                <w:sz w:val="18"/>
                <w:lang w:eastAsia="zh-CN"/>
              </w:rPr>
              <w:t>)</w:t>
            </w:r>
          </w:p>
        </w:tc>
        <w:tc>
          <w:tcPr>
            <w:tcW w:w="2054" w:type="dxa"/>
            <w:tcBorders>
              <w:top w:val="single" w:sz="4" w:space="0" w:color="auto"/>
              <w:left w:val="single" w:sz="4" w:space="0" w:color="auto"/>
              <w:bottom w:val="single" w:sz="4" w:space="0" w:color="auto"/>
              <w:right w:val="single" w:sz="4" w:space="0" w:color="auto"/>
            </w:tcBorders>
            <w:hideMark/>
          </w:tcPr>
          <w:p w14:paraId="6A47163F"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442D5A55"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792" w:type="dxa"/>
            <w:tcBorders>
              <w:top w:val="single" w:sz="4" w:space="0" w:color="auto"/>
              <w:left w:val="single" w:sz="4" w:space="0" w:color="auto"/>
              <w:bottom w:val="single" w:sz="4" w:space="0" w:color="auto"/>
              <w:right w:val="single" w:sz="4" w:space="0" w:color="auto"/>
            </w:tcBorders>
            <w:hideMark/>
          </w:tcPr>
          <w:p w14:paraId="1AEF5ADA" w14:textId="02420F8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7CCE5789"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3C3C96E2" w14:textId="4BDB4D2C"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f</w:t>
            </w:r>
            <w:r w:rsidRPr="00120294">
              <w:rPr>
                <w:rFonts w:ascii="Arial" w:hAnsi="Arial" w:cs="Arial"/>
                <w:color w:val="000000"/>
                <w:sz w:val="18"/>
                <w:lang w:eastAsia="ja-JP"/>
              </w:rPr>
              <w:t>requency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error</w:t>
            </w:r>
          </w:p>
        </w:tc>
        <w:tc>
          <w:tcPr>
            <w:tcW w:w="2054" w:type="dxa"/>
            <w:tcBorders>
              <w:top w:val="single" w:sz="4" w:space="0" w:color="auto"/>
              <w:left w:val="single" w:sz="4" w:space="0" w:color="auto"/>
              <w:bottom w:val="single" w:sz="4" w:space="0" w:color="auto"/>
              <w:right w:val="single" w:sz="4" w:space="0" w:color="auto"/>
            </w:tcBorders>
            <w:hideMark/>
          </w:tcPr>
          <w:p w14:paraId="7B753856" w14:textId="602B678F"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c>
          <w:tcPr>
            <w:tcW w:w="1926" w:type="dxa"/>
            <w:tcBorders>
              <w:top w:val="single" w:sz="4" w:space="0" w:color="auto"/>
              <w:left w:val="single" w:sz="4" w:space="0" w:color="auto"/>
              <w:bottom w:val="single" w:sz="4" w:space="0" w:color="auto"/>
              <w:right w:val="single" w:sz="4" w:space="0" w:color="auto"/>
            </w:tcBorders>
            <w:hideMark/>
          </w:tcPr>
          <w:p w14:paraId="5AFF2C15" w14:textId="5505B2E4"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c>
          <w:tcPr>
            <w:tcW w:w="1792" w:type="dxa"/>
            <w:tcBorders>
              <w:top w:val="single" w:sz="4" w:space="0" w:color="auto"/>
              <w:left w:val="single" w:sz="4" w:space="0" w:color="auto"/>
              <w:bottom w:val="single" w:sz="4" w:space="0" w:color="auto"/>
              <w:right w:val="single" w:sz="4" w:space="0" w:color="auto"/>
            </w:tcBorders>
            <w:hideMark/>
          </w:tcPr>
          <w:p w14:paraId="0A4B10C0" w14:textId="2D719983"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r>
      <w:tr w:rsidR="004D48ED" w:rsidRPr="00120294" w14:paraId="6D20931B"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13010F0B" w14:textId="3FD58959"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e</w:t>
            </w:r>
            <w:r w:rsidRPr="00120294">
              <w:rPr>
                <w:rFonts w:ascii="Arial" w:hAnsi="Arial" w:cs="Arial"/>
                <w:color w:val="000000"/>
                <w:sz w:val="18"/>
                <w:lang w:eastAsia="ja-JP"/>
              </w:rPr>
              <w:t>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c>
          <w:tcPr>
            <w:tcW w:w="2054" w:type="dxa"/>
            <w:tcBorders>
              <w:top w:val="single" w:sz="4" w:space="0" w:color="auto"/>
              <w:left w:val="single" w:sz="4" w:space="0" w:color="auto"/>
              <w:bottom w:val="single" w:sz="4" w:space="0" w:color="auto"/>
              <w:right w:val="single" w:sz="4" w:space="0" w:color="auto"/>
            </w:tcBorders>
            <w:hideMark/>
          </w:tcPr>
          <w:p w14:paraId="2AAADE9B"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782AB054"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792" w:type="dxa"/>
            <w:tcBorders>
              <w:top w:val="single" w:sz="4" w:space="0" w:color="auto"/>
              <w:left w:val="single" w:sz="4" w:space="0" w:color="auto"/>
              <w:bottom w:val="single" w:sz="4" w:space="0" w:color="auto"/>
              <w:right w:val="single" w:sz="4" w:space="0" w:color="auto"/>
            </w:tcBorders>
            <w:hideMark/>
          </w:tcPr>
          <w:p w14:paraId="18BB866C" w14:textId="4F6DEE38"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73DC92E8"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15B863A7" w14:textId="62665F11"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ime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alignment</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error</w:t>
            </w:r>
          </w:p>
        </w:tc>
        <w:tc>
          <w:tcPr>
            <w:tcW w:w="2054" w:type="dxa"/>
            <w:tcBorders>
              <w:top w:val="single" w:sz="4" w:space="0" w:color="auto"/>
              <w:left w:val="single" w:sz="4" w:space="0" w:color="auto"/>
              <w:bottom w:val="single" w:sz="4" w:space="0" w:color="auto"/>
              <w:right w:val="single" w:sz="4" w:space="0" w:color="auto"/>
            </w:tcBorders>
            <w:hideMark/>
          </w:tcPr>
          <w:p w14:paraId="5DD3C66C"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20700563"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792" w:type="dxa"/>
            <w:tcBorders>
              <w:top w:val="single" w:sz="4" w:space="0" w:color="auto"/>
              <w:left w:val="single" w:sz="4" w:space="0" w:color="auto"/>
              <w:bottom w:val="single" w:sz="4" w:space="0" w:color="auto"/>
              <w:right w:val="single" w:sz="4" w:space="0" w:color="auto"/>
            </w:tcBorders>
            <w:hideMark/>
          </w:tcPr>
          <w:p w14:paraId="048B6CE0" w14:textId="72F93158"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17230D60"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6FFCBDB2" w14:textId="75C83B54"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Occupied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bandwidth</w:t>
            </w:r>
          </w:p>
        </w:tc>
        <w:tc>
          <w:tcPr>
            <w:tcW w:w="2054" w:type="dxa"/>
            <w:tcBorders>
              <w:top w:val="single" w:sz="4" w:space="0" w:color="auto"/>
              <w:left w:val="single" w:sz="4" w:space="0" w:color="auto"/>
              <w:bottom w:val="single" w:sz="4" w:space="0" w:color="auto"/>
              <w:right w:val="single" w:sz="4" w:space="0" w:color="auto"/>
            </w:tcBorders>
            <w:hideMark/>
          </w:tcPr>
          <w:p w14:paraId="4E0659C3" w14:textId="61596C1B"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IABTC2</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p>
        </w:tc>
        <w:tc>
          <w:tcPr>
            <w:tcW w:w="1926" w:type="dxa"/>
            <w:tcBorders>
              <w:top w:val="single" w:sz="4" w:space="0" w:color="auto"/>
              <w:left w:val="single" w:sz="4" w:space="0" w:color="auto"/>
              <w:bottom w:val="single" w:sz="4" w:space="0" w:color="auto"/>
              <w:right w:val="single" w:sz="4" w:space="0" w:color="auto"/>
            </w:tcBorders>
            <w:hideMark/>
          </w:tcPr>
          <w:p w14:paraId="64AE70AB" w14:textId="1EB6F89F"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IABTC2</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p>
        </w:tc>
        <w:tc>
          <w:tcPr>
            <w:tcW w:w="1792" w:type="dxa"/>
            <w:tcBorders>
              <w:top w:val="single" w:sz="4" w:space="0" w:color="auto"/>
              <w:left w:val="single" w:sz="4" w:space="0" w:color="auto"/>
              <w:bottom w:val="single" w:sz="4" w:space="0" w:color="auto"/>
              <w:right w:val="single" w:sz="4" w:space="0" w:color="auto"/>
            </w:tcBorders>
            <w:hideMark/>
          </w:tcPr>
          <w:p w14:paraId="1325405E" w14:textId="3161FF6A"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IABTC2</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p>
        </w:tc>
      </w:tr>
      <w:tr w:rsidR="004D48ED" w:rsidRPr="00120294" w14:paraId="52966F73"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36C4CA55" w14:textId="14FD952B"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ACLR</w:t>
            </w:r>
          </w:p>
        </w:tc>
        <w:tc>
          <w:tcPr>
            <w:tcW w:w="2054" w:type="dxa"/>
            <w:tcBorders>
              <w:top w:val="single" w:sz="4" w:space="0" w:color="auto"/>
              <w:left w:val="single" w:sz="4" w:space="0" w:color="auto"/>
              <w:bottom w:val="single" w:sz="4" w:space="0" w:color="auto"/>
              <w:right w:val="single" w:sz="4" w:space="0" w:color="auto"/>
            </w:tcBorders>
            <w:hideMark/>
          </w:tcPr>
          <w:p w14:paraId="3692EA08"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3D2915DD"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color w:val="000000"/>
                <w:sz w:val="18"/>
                <w:lang w:eastAsia="zh-CN"/>
              </w:rPr>
              <w:t>IABTC</w:t>
            </w:r>
            <w:proofErr w:type="gramStart"/>
            <w:r w:rsidRPr="00120294">
              <w:rPr>
                <w:rFonts w:ascii="Arial" w:hAnsi="Arial" w:cs="Arial"/>
                <w:color w:val="000000"/>
                <w:sz w:val="18"/>
                <w:lang w:eastAsia="zh-CN"/>
              </w:rPr>
              <w:t>1,</w:t>
            </w:r>
            <w:r w:rsidRPr="00120294">
              <w:rPr>
                <w:rFonts w:ascii="Arial" w:hAnsi="Arial" w:cs="Arial"/>
                <w:snapToGrid w:val="0"/>
                <w:color w:val="000000"/>
                <w:sz w:val="18"/>
                <w:lang w:eastAsia="zh-CN"/>
              </w:rPr>
              <w:t>IABTC</w:t>
            </w:r>
            <w:proofErr w:type="gramEnd"/>
            <w:r w:rsidRPr="00120294">
              <w:rPr>
                <w:rFonts w:ascii="Arial" w:hAnsi="Arial" w:cs="Arial"/>
                <w:snapToGrid w:val="0"/>
                <w:color w:val="000000"/>
                <w:sz w:val="18"/>
                <w:lang w:eastAsia="zh-CN"/>
              </w:rPr>
              <w:t>3</w:t>
            </w:r>
          </w:p>
        </w:tc>
        <w:tc>
          <w:tcPr>
            <w:tcW w:w="1792" w:type="dxa"/>
            <w:tcBorders>
              <w:top w:val="single" w:sz="4" w:space="0" w:color="auto"/>
              <w:left w:val="single" w:sz="4" w:space="0" w:color="auto"/>
              <w:bottom w:val="single" w:sz="4" w:space="0" w:color="auto"/>
              <w:right w:val="single" w:sz="4" w:space="0" w:color="auto"/>
            </w:tcBorders>
            <w:hideMark/>
          </w:tcPr>
          <w:p w14:paraId="6C389AC5" w14:textId="25A97E3D"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37B9538D"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703E8097" w14:textId="2DBE41C7"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C</w:t>
            </w:r>
            <w:r w:rsidRPr="00120294">
              <w:rPr>
                <w:rFonts w:ascii="Arial" w:hAnsi="Arial" w:cs="Arial"/>
                <w:color w:val="000000"/>
                <w:sz w:val="18"/>
                <w:lang w:eastAsia="ja-JP"/>
              </w:rPr>
              <w:t>ACLR</w:t>
            </w:r>
            <w:r w:rsidR="00836A4B" w:rsidRPr="00120294">
              <w:rPr>
                <w:rFonts w:ascii="Arial" w:hAnsi="Arial" w:cs="Arial"/>
                <w:color w:val="000000"/>
                <w:sz w:val="18"/>
                <w:lang w:eastAsia="zh-CN"/>
              </w:rPr>
              <w:t xml:space="preserve"> </w:t>
            </w:r>
          </w:p>
        </w:tc>
        <w:tc>
          <w:tcPr>
            <w:tcW w:w="2054" w:type="dxa"/>
            <w:tcBorders>
              <w:top w:val="single" w:sz="4" w:space="0" w:color="auto"/>
              <w:left w:val="single" w:sz="4" w:space="0" w:color="auto"/>
              <w:bottom w:val="single" w:sz="4" w:space="0" w:color="auto"/>
              <w:right w:val="single" w:sz="4" w:space="0" w:color="auto"/>
            </w:tcBorders>
            <w:hideMark/>
          </w:tcPr>
          <w:p w14:paraId="28D81DB0"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w:t>
            </w:r>
          </w:p>
        </w:tc>
        <w:tc>
          <w:tcPr>
            <w:tcW w:w="1926" w:type="dxa"/>
            <w:tcBorders>
              <w:top w:val="single" w:sz="4" w:space="0" w:color="auto"/>
              <w:left w:val="single" w:sz="4" w:space="0" w:color="auto"/>
              <w:bottom w:val="single" w:sz="4" w:space="0" w:color="auto"/>
              <w:right w:val="single" w:sz="4" w:space="0" w:color="auto"/>
            </w:tcBorders>
            <w:hideMark/>
          </w:tcPr>
          <w:p w14:paraId="05F7B418"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0AC4B751"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IABTC3</w:t>
            </w:r>
          </w:p>
        </w:tc>
      </w:tr>
      <w:tr w:rsidR="004D48ED" w:rsidRPr="00120294" w14:paraId="16DE3A31"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5BC719BE" w14:textId="1080BD63"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w:t>
            </w:r>
            <w:r w:rsidRPr="00120294">
              <w:rPr>
                <w:rFonts w:ascii="Arial" w:hAnsi="Arial" w:cs="Arial"/>
                <w:color w:val="000000"/>
                <w:sz w:val="18"/>
                <w:lang w:eastAsia="ja-JP"/>
              </w:rPr>
              <w:t>perating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unwanted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emissions</w:t>
            </w:r>
          </w:p>
        </w:tc>
        <w:tc>
          <w:tcPr>
            <w:tcW w:w="2054" w:type="dxa"/>
            <w:tcBorders>
              <w:top w:val="single" w:sz="4" w:space="0" w:color="auto"/>
              <w:left w:val="single" w:sz="4" w:space="0" w:color="auto"/>
              <w:bottom w:val="single" w:sz="4" w:space="0" w:color="auto"/>
              <w:right w:val="single" w:sz="4" w:space="0" w:color="auto"/>
            </w:tcBorders>
            <w:hideMark/>
          </w:tcPr>
          <w:p w14:paraId="00337FD8" w14:textId="21613E12"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2)</w:t>
            </w:r>
          </w:p>
        </w:tc>
        <w:tc>
          <w:tcPr>
            <w:tcW w:w="1926" w:type="dxa"/>
            <w:tcBorders>
              <w:top w:val="single" w:sz="4" w:space="0" w:color="auto"/>
              <w:left w:val="single" w:sz="4" w:space="0" w:color="auto"/>
              <w:bottom w:val="single" w:sz="4" w:space="0" w:color="auto"/>
              <w:right w:val="single" w:sz="4" w:space="0" w:color="auto"/>
            </w:tcBorders>
            <w:hideMark/>
          </w:tcPr>
          <w:p w14:paraId="52BC3192" w14:textId="124A40E4"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2)</w:t>
            </w:r>
          </w:p>
        </w:tc>
        <w:tc>
          <w:tcPr>
            <w:tcW w:w="1792" w:type="dxa"/>
            <w:tcBorders>
              <w:top w:val="single" w:sz="4" w:space="0" w:color="auto"/>
              <w:left w:val="single" w:sz="4" w:space="0" w:color="auto"/>
              <w:bottom w:val="single" w:sz="4" w:space="0" w:color="auto"/>
              <w:right w:val="single" w:sz="4" w:space="0" w:color="auto"/>
            </w:tcBorders>
            <w:hideMark/>
          </w:tcPr>
          <w:p w14:paraId="18C69F69" w14:textId="69FADEE2"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2)</w:t>
            </w:r>
          </w:p>
        </w:tc>
      </w:tr>
      <w:tr w:rsidR="004D48ED" w:rsidRPr="00120294" w14:paraId="0DA7FBC2"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666B225F" w14:textId="2D215B10"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ransmitter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spurious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emissions</w:t>
            </w:r>
          </w:p>
        </w:tc>
        <w:tc>
          <w:tcPr>
            <w:tcW w:w="2054" w:type="dxa"/>
            <w:tcBorders>
              <w:top w:val="single" w:sz="4" w:space="0" w:color="auto"/>
              <w:left w:val="single" w:sz="4" w:space="0" w:color="auto"/>
              <w:bottom w:val="single" w:sz="4" w:space="0" w:color="auto"/>
              <w:right w:val="single" w:sz="4" w:space="0" w:color="auto"/>
            </w:tcBorders>
            <w:hideMark/>
          </w:tcPr>
          <w:p w14:paraId="371275AC"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5A39152F" w14:textId="25A8C284" w:rsidR="004D48ED" w:rsidRPr="00120294" w:rsidRDefault="00836A4B"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 xml:space="preserve"> </w:t>
            </w:r>
            <w:r w:rsidR="004D48ED"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5AEE93C6" w14:textId="33361CF9"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583654DB"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0071F961" w14:textId="56564FFD"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ransmitter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intermodulation</w:t>
            </w:r>
          </w:p>
        </w:tc>
        <w:tc>
          <w:tcPr>
            <w:tcW w:w="2054" w:type="dxa"/>
            <w:tcBorders>
              <w:top w:val="single" w:sz="4" w:space="0" w:color="auto"/>
              <w:left w:val="single" w:sz="4" w:space="0" w:color="auto"/>
              <w:bottom w:val="single" w:sz="4" w:space="0" w:color="auto"/>
              <w:right w:val="single" w:sz="4" w:space="0" w:color="auto"/>
            </w:tcBorders>
            <w:hideMark/>
          </w:tcPr>
          <w:p w14:paraId="2F789EAF"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416C6C01" w14:textId="794D0DCA"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77782BD4" w14:textId="372F0950"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62BDF7C4"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376244AE" w14:textId="68CB503C"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sensitivity</w:t>
            </w:r>
          </w:p>
        </w:tc>
        <w:tc>
          <w:tcPr>
            <w:tcW w:w="2054" w:type="dxa"/>
            <w:tcBorders>
              <w:top w:val="single" w:sz="4" w:space="0" w:color="auto"/>
              <w:left w:val="single" w:sz="4" w:space="0" w:color="auto"/>
              <w:bottom w:val="single" w:sz="4" w:space="0" w:color="auto"/>
              <w:right w:val="single" w:sz="4" w:space="0" w:color="auto"/>
            </w:tcBorders>
            <w:hideMark/>
          </w:tcPr>
          <w:p w14:paraId="4FF188FF"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c>
          <w:tcPr>
            <w:tcW w:w="1926" w:type="dxa"/>
            <w:tcBorders>
              <w:top w:val="single" w:sz="4" w:space="0" w:color="auto"/>
              <w:left w:val="single" w:sz="4" w:space="0" w:color="auto"/>
              <w:bottom w:val="single" w:sz="4" w:space="0" w:color="auto"/>
              <w:right w:val="single" w:sz="4" w:space="0" w:color="auto"/>
            </w:tcBorders>
            <w:hideMark/>
          </w:tcPr>
          <w:p w14:paraId="00218AEA"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c>
          <w:tcPr>
            <w:tcW w:w="1792" w:type="dxa"/>
            <w:tcBorders>
              <w:top w:val="single" w:sz="4" w:space="0" w:color="auto"/>
              <w:left w:val="single" w:sz="4" w:space="0" w:color="auto"/>
              <w:bottom w:val="single" w:sz="4" w:space="0" w:color="auto"/>
              <w:right w:val="single" w:sz="4" w:space="0" w:color="auto"/>
            </w:tcBorders>
            <w:hideMark/>
          </w:tcPr>
          <w:p w14:paraId="21DAD22E"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118E6759"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2CD70640" w14:textId="40C3BAD2"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r</w:t>
            </w:r>
            <w:r w:rsidRPr="00120294">
              <w:rPr>
                <w:rFonts w:ascii="Arial" w:hAnsi="Arial" w:cs="Arial"/>
                <w:color w:val="000000"/>
                <w:sz w:val="18"/>
                <w:lang w:eastAsia="ja-JP"/>
              </w:rPr>
              <w:t>eference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sensitivity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level</w:t>
            </w:r>
          </w:p>
        </w:tc>
        <w:tc>
          <w:tcPr>
            <w:tcW w:w="2054" w:type="dxa"/>
            <w:tcBorders>
              <w:top w:val="single" w:sz="4" w:space="0" w:color="auto"/>
              <w:left w:val="single" w:sz="4" w:space="0" w:color="auto"/>
              <w:bottom w:val="single" w:sz="4" w:space="0" w:color="auto"/>
              <w:right w:val="single" w:sz="4" w:space="0" w:color="auto"/>
            </w:tcBorders>
            <w:hideMark/>
          </w:tcPr>
          <w:p w14:paraId="50179C3E"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c>
          <w:tcPr>
            <w:tcW w:w="1926" w:type="dxa"/>
            <w:tcBorders>
              <w:top w:val="single" w:sz="4" w:space="0" w:color="auto"/>
              <w:left w:val="single" w:sz="4" w:space="0" w:color="auto"/>
              <w:bottom w:val="single" w:sz="4" w:space="0" w:color="auto"/>
              <w:right w:val="single" w:sz="4" w:space="0" w:color="auto"/>
            </w:tcBorders>
            <w:hideMark/>
          </w:tcPr>
          <w:p w14:paraId="34D1CBF1"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c>
          <w:tcPr>
            <w:tcW w:w="1792" w:type="dxa"/>
            <w:tcBorders>
              <w:top w:val="single" w:sz="4" w:space="0" w:color="auto"/>
              <w:left w:val="single" w:sz="4" w:space="0" w:color="auto"/>
              <w:bottom w:val="single" w:sz="4" w:space="0" w:color="auto"/>
              <w:right w:val="single" w:sz="4" w:space="0" w:color="auto"/>
            </w:tcBorders>
            <w:hideMark/>
          </w:tcPr>
          <w:p w14:paraId="6F89B916"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r>
      <w:tr w:rsidR="004D48ED" w:rsidRPr="00120294" w14:paraId="4297CC4F"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1F1F799B" w14:textId="0A69D7B8" w:rsidR="004D48ED" w:rsidRPr="00120294" w:rsidRDefault="004D48ED" w:rsidP="004D48ED">
            <w:pPr>
              <w:keepNext/>
              <w:keepLines/>
              <w:spacing w:after="0"/>
              <w:rPr>
                <w:rFonts w:ascii="Arial" w:hAnsi="Arial" w:cs="Arial"/>
                <w:color w:val="000000"/>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d</w:t>
            </w:r>
            <w:r w:rsidRPr="00120294">
              <w:rPr>
                <w:rFonts w:ascii="Arial" w:hAnsi="Arial" w:cs="Arial"/>
                <w:color w:val="000000"/>
                <w:sz w:val="18"/>
                <w:lang w:eastAsia="ja-JP"/>
              </w:rPr>
              <w:t>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(only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applied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IAB-DU)</w:t>
            </w:r>
          </w:p>
        </w:tc>
        <w:tc>
          <w:tcPr>
            <w:tcW w:w="2054" w:type="dxa"/>
            <w:tcBorders>
              <w:top w:val="single" w:sz="4" w:space="0" w:color="auto"/>
              <w:left w:val="single" w:sz="4" w:space="0" w:color="auto"/>
              <w:bottom w:val="single" w:sz="4" w:space="0" w:color="auto"/>
              <w:right w:val="single" w:sz="4" w:space="0" w:color="auto"/>
            </w:tcBorders>
            <w:hideMark/>
          </w:tcPr>
          <w:p w14:paraId="1588F299"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c>
          <w:tcPr>
            <w:tcW w:w="1926" w:type="dxa"/>
            <w:tcBorders>
              <w:top w:val="single" w:sz="4" w:space="0" w:color="auto"/>
              <w:left w:val="single" w:sz="4" w:space="0" w:color="auto"/>
              <w:bottom w:val="single" w:sz="4" w:space="0" w:color="auto"/>
              <w:right w:val="single" w:sz="4" w:space="0" w:color="auto"/>
            </w:tcBorders>
            <w:hideMark/>
          </w:tcPr>
          <w:p w14:paraId="41CF8F67"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c>
          <w:tcPr>
            <w:tcW w:w="1792" w:type="dxa"/>
            <w:tcBorders>
              <w:top w:val="single" w:sz="4" w:space="0" w:color="auto"/>
              <w:left w:val="single" w:sz="4" w:space="0" w:color="auto"/>
              <w:bottom w:val="single" w:sz="4" w:space="0" w:color="auto"/>
              <w:right w:val="single" w:sz="4" w:space="0" w:color="auto"/>
            </w:tcBorders>
            <w:hideMark/>
          </w:tcPr>
          <w:p w14:paraId="52BD489F"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r>
      <w:tr w:rsidR="004D48ED" w:rsidRPr="00120294" w14:paraId="3BED6440"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5485D6A7" w14:textId="01243AC3"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a</w:t>
            </w:r>
            <w:r w:rsidRPr="00120294">
              <w:rPr>
                <w:rFonts w:ascii="Arial" w:hAnsi="Arial" w:cs="Arial"/>
                <w:color w:val="000000"/>
                <w:sz w:val="18"/>
                <w:lang w:eastAsia="ja-JP"/>
              </w:rPr>
              <w:t>djacent</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c</w:t>
            </w:r>
            <w:r w:rsidRPr="00120294">
              <w:rPr>
                <w:rFonts w:ascii="Arial" w:hAnsi="Arial" w:cs="Arial"/>
                <w:color w:val="000000"/>
                <w:sz w:val="18"/>
                <w:lang w:eastAsia="ja-JP"/>
              </w:rPr>
              <w:t>hannel</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s</w:t>
            </w:r>
            <w:r w:rsidRPr="00120294">
              <w:rPr>
                <w:rFonts w:ascii="Arial" w:hAnsi="Arial" w:cs="Arial"/>
                <w:color w:val="000000"/>
                <w:sz w:val="18"/>
                <w:lang w:eastAsia="ja-JP"/>
              </w:rPr>
              <w:t>electivity</w:t>
            </w:r>
          </w:p>
        </w:tc>
        <w:tc>
          <w:tcPr>
            <w:tcW w:w="2054" w:type="dxa"/>
            <w:tcBorders>
              <w:top w:val="single" w:sz="4" w:space="0" w:color="auto"/>
              <w:left w:val="single" w:sz="4" w:space="0" w:color="auto"/>
              <w:bottom w:val="single" w:sz="4" w:space="0" w:color="auto"/>
              <w:right w:val="single" w:sz="4" w:space="0" w:color="auto"/>
            </w:tcBorders>
            <w:hideMark/>
          </w:tcPr>
          <w:p w14:paraId="2D88AA59"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6EFBDE76"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4F9255AB" w14:textId="1EE9A0B8"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01A23B26"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1D2BD101" w14:textId="15D230C3"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ja-JP"/>
              </w:rPr>
              <w:t>In-band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blocking</w:t>
            </w:r>
          </w:p>
        </w:tc>
        <w:tc>
          <w:tcPr>
            <w:tcW w:w="2054" w:type="dxa"/>
            <w:tcBorders>
              <w:top w:val="single" w:sz="4" w:space="0" w:color="auto"/>
              <w:left w:val="single" w:sz="4" w:space="0" w:color="auto"/>
              <w:bottom w:val="single" w:sz="4" w:space="0" w:color="auto"/>
              <w:right w:val="single" w:sz="4" w:space="0" w:color="auto"/>
            </w:tcBorders>
            <w:hideMark/>
          </w:tcPr>
          <w:p w14:paraId="34FDE077"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0A990B8D"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2C5CDD4A" w14:textId="548821EE"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7F5981C4"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47C3DD6C" w14:textId="7D90E471"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w:t>
            </w:r>
            <w:r w:rsidRPr="00120294">
              <w:rPr>
                <w:rFonts w:ascii="Arial" w:hAnsi="Arial" w:cs="Arial"/>
                <w:color w:val="000000"/>
                <w:sz w:val="18"/>
                <w:lang w:eastAsia="ja-JP"/>
              </w:rPr>
              <w:t>ut-of-band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blocking</w:t>
            </w:r>
          </w:p>
        </w:tc>
        <w:tc>
          <w:tcPr>
            <w:tcW w:w="2054" w:type="dxa"/>
            <w:tcBorders>
              <w:top w:val="single" w:sz="4" w:space="0" w:color="auto"/>
              <w:left w:val="single" w:sz="4" w:space="0" w:color="auto"/>
              <w:bottom w:val="single" w:sz="4" w:space="0" w:color="auto"/>
              <w:right w:val="single" w:sz="4" w:space="0" w:color="auto"/>
            </w:tcBorders>
            <w:hideMark/>
          </w:tcPr>
          <w:p w14:paraId="4012500D"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1995E388"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2646A5F5" w14:textId="113F89AC"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5249D745"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27D42D46" w14:textId="77DDBDE9"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r</w:t>
            </w:r>
            <w:r w:rsidRPr="00120294">
              <w:rPr>
                <w:rFonts w:ascii="Arial" w:hAnsi="Arial" w:cs="Arial"/>
                <w:color w:val="000000"/>
                <w:sz w:val="18"/>
                <w:lang w:eastAsia="ja-JP"/>
              </w:rPr>
              <w:t>eceiver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spurious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emissions</w:t>
            </w:r>
          </w:p>
        </w:tc>
        <w:tc>
          <w:tcPr>
            <w:tcW w:w="2054" w:type="dxa"/>
            <w:tcBorders>
              <w:top w:val="single" w:sz="4" w:space="0" w:color="auto"/>
              <w:left w:val="single" w:sz="4" w:space="0" w:color="auto"/>
              <w:bottom w:val="single" w:sz="4" w:space="0" w:color="auto"/>
              <w:right w:val="single" w:sz="4" w:space="0" w:color="auto"/>
            </w:tcBorders>
            <w:hideMark/>
          </w:tcPr>
          <w:p w14:paraId="11D98DA8"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621C147C"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6A4ACA90" w14:textId="6E04D15E"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00060119"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75D44D8D" w14:textId="48A68788"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r</w:t>
            </w:r>
            <w:r w:rsidRPr="00120294">
              <w:rPr>
                <w:rFonts w:ascii="Arial" w:hAnsi="Arial" w:cs="Arial"/>
                <w:color w:val="000000"/>
                <w:sz w:val="18"/>
                <w:lang w:eastAsia="ja-JP"/>
              </w:rPr>
              <w:t>eceiver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intermodulation</w:t>
            </w:r>
          </w:p>
        </w:tc>
        <w:tc>
          <w:tcPr>
            <w:tcW w:w="2054" w:type="dxa"/>
            <w:tcBorders>
              <w:top w:val="single" w:sz="4" w:space="0" w:color="auto"/>
              <w:left w:val="single" w:sz="4" w:space="0" w:color="auto"/>
              <w:bottom w:val="single" w:sz="4" w:space="0" w:color="auto"/>
              <w:right w:val="single" w:sz="4" w:space="0" w:color="auto"/>
            </w:tcBorders>
            <w:hideMark/>
          </w:tcPr>
          <w:p w14:paraId="6CB0121B"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p>
        </w:tc>
        <w:tc>
          <w:tcPr>
            <w:tcW w:w="1926" w:type="dxa"/>
            <w:tcBorders>
              <w:top w:val="single" w:sz="4" w:space="0" w:color="auto"/>
              <w:left w:val="single" w:sz="4" w:space="0" w:color="auto"/>
              <w:bottom w:val="single" w:sz="4" w:space="0" w:color="auto"/>
              <w:right w:val="single" w:sz="4" w:space="0" w:color="auto"/>
            </w:tcBorders>
            <w:hideMark/>
          </w:tcPr>
          <w:p w14:paraId="39B387A0"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IABTC3</w:t>
            </w:r>
          </w:p>
        </w:tc>
        <w:tc>
          <w:tcPr>
            <w:tcW w:w="1792" w:type="dxa"/>
            <w:tcBorders>
              <w:top w:val="single" w:sz="4" w:space="0" w:color="auto"/>
              <w:left w:val="single" w:sz="4" w:space="0" w:color="auto"/>
              <w:bottom w:val="single" w:sz="4" w:space="0" w:color="auto"/>
              <w:right w:val="single" w:sz="4" w:space="0" w:color="auto"/>
            </w:tcBorders>
            <w:hideMark/>
          </w:tcPr>
          <w:p w14:paraId="3766DBAB" w14:textId="19027FD2"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IABTC1,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IABTC3</w:t>
            </w:r>
          </w:p>
        </w:tc>
      </w:tr>
      <w:tr w:rsidR="004D48ED" w:rsidRPr="00120294" w14:paraId="2CB11E04" w14:textId="77777777" w:rsidTr="00836A4B">
        <w:trPr>
          <w:cantSplit/>
          <w:jc w:val="center"/>
        </w:trPr>
        <w:tc>
          <w:tcPr>
            <w:tcW w:w="4085" w:type="dxa"/>
            <w:tcBorders>
              <w:top w:val="single" w:sz="4" w:space="0" w:color="auto"/>
              <w:left w:val="single" w:sz="4" w:space="0" w:color="auto"/>
              <w:bottom w:val="single" w:sz="4" w:space="0" w:color="auto"/>
              <w:right w:val="single" w:sz="4" w:space="0" w:color="auto"/>
            </w:tcBorders>
            <w:hideMark/>
          </w:tcPr>
          <w:p w14:paraId="0164C49F" w14:textId="61CAA7C4" w:rsidR="004D48ED" w:rsidRPr="00120294" w:rsidRDefault="004D48ED" w:rsidP="004D48ED">
            <w:pPr>
              <w:keepNext/>
              <w:keepLines/>
              <w:spacing w:after="0"/>
              <w:rPr>
                <w:rFonts w:ascii="Arial" w:hAnsi="Arial" w:cs="Arial"/>
                <w:color w:val="000000"/>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i</w:t>
            </w:r>
            <w:r w:rsidRPr="00120294">
              <w:rPr>
                <w:rFonts w:ascii="Arial" w:hAnsi="Arial" w:cs="Arial"/>
                <w:color w:val="000000"/>
                <w:sz w:val="18"/>
                <w:lang w:eastAsia="ja-JP"/>
              </w:rPr>
              <w:t>n-channel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selectivity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(only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applied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IAB-DU)</w:t>
            </w:r>
          </w:p>
        </w:tc>
        <w:tc>
          <w:tcPr>
            <w:tcW w:w="2054" w:type="dxa"/>
            <w:tcBorders>
              <w:top w:val="single" w:sz="4" w:space="0" w:color="auto"/>
              <w:left w:val="single" w:sz="4" w:space="0" w:color="auto"/>
              <w:bottom w:val="single" w:sz="4" w:space="0" w:color="auto"/>
              <w:right w:val="single" w:sz="4" w:space="0" w:color="auto"/>
            </w:tcBorders>
            <w:hideMark/>
          </w:tcPr>
          <w:p w14:paraId="11D7C582" w14:textId="77777777"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p>
        </w:tc>
        <w:tc>
          <w:tcPr>
            <w:tcW w:w="1926" w:type="dxa"/>
            <w:tcBorders>
              <w:top w:val="single" w:sz="4" w:space="0" w:color="auto"/>
              <w:left w:val="single" w:sz="4" w:space="0" w:color="auto"/>
              <w:bottom w:val="single" w:sz="4" w:space="0" w:color="auto"/>
              <w:right w:val="single" w:sz="4" w:space="0" w:color="auto"/>
            </w:tcBorders>
            <w:hideMark/>
          </w:tcPr>
          <w:p w14:paraId="1DC0C0C5"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c>
          <w:tcPr>
            <w:tcW w:w="1792" w:type="dxa"/>
            <w:tcBorders>
              <w:top w:val="single" w:sz="4" w:space="0" w:color="auto"/>
              <w:left w:val="single" w:sz="4" w:space="0" w:color="auto"/>
              <w:bottom w:val="single" w:sz="4" w:space="0" w:color="auto"/>
              <w:right w:val="single" w:sz="4" w:space="0" w:color="auto"/>
            </w:tcBorders>
            <w:hideMark/>
          </w:tcPr>
          <w:p w14:paraId="06B018B9"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6500C8F8" w14:textId="77777777" w:rsidTr="00836A4B">
        <w:trPr>
          <w:cantSplit/>
          <w:jc w:val="center"/>
        </w:trPr>
        <w:tc>
          <w:tcPr>
            <w:tcW w:w="9857" w:type="dxa"/>
            <w:gridSpan w:val="4"/>
            <w:tcBorders>
              <w:top w:val="single" w:sz="4" w:space="0" w:color="auto"/>
              <w:left w:val="single" w:sz="4" w:space="0" w:color="auto"/>
              <w:bottom w:val="single" w:sz="4" w:space="0" w:color="auto"/>
              <w:right w:val="single" w:sz="4" w:space="0" w:color="auto"/>
            </w:tcBorders>
            <w:hideMark/>
          </w:tcPr>
          <w:p w14:paraId="21D94AC2" w14:textId="04FF9185" w:rsidR="004D48ED" w:rsidRPr="00120294" w:rsidRDefault="004D48ED" w:rsidP="004D48ED">
            <w:pPr>
              <w:keepNext/>
              <w:keepLines/>
              <w:spacing w:after="0"/>
              <w:ind w:left="851" w:hanging="851"/>
              <w:rPr>
                <w:rFonts w:ascii="Arial" w:eastAsia="SimSun" w:hAnsi="Arial" w:cs="Arial"/>
                <w:color w:val="000000"/>
                <w:sz w:val="18"/>
                <w:lang w:eastAsia="ja-JP"/>
              </w:rPr>
            </w:pPr>
            <w:r w:rsidRPr="00120294">
              <w:rPr>
                <w:rFonts w:ascii="Arial" w:hAnsi="Arial" w:cs="Arial"/>
                <w:caps/>
                <w:color w:val="000000"/>
                <w:sz w:val="18"/>
                <w:lang w:eastAsia="ja-JP"/>
              </w:rPr>
              <w:t>Note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1:</w:t>
            </w:r>
            <w:r w:rsidRPr="00120294">
              <w:rPr>
                <w:rFonts w:ascii="Arial" w:hAnsi="Arial" w:cs="Arial"/>
                <w:color w:val="000000"/>
                <w:sz w:val="18"/>
                <w:lang w:eastAsia="ja-JP"/>
              </w:rPr>
              <w:tab/>
              <w:t>IABTC2</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only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applicable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when</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contiguous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CA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supported.</w:t>
            </w:r>
          </w:p>
          <w:p w14:paraId="2815BD02" w14:textId="24D6C55A" w:rsidR="004D48ED" w:rsidRPr="00120294" w:rsidRDefault="004D48ED" w:rsidP="004D48ED">
            <w:pPr>
              <w:keepNext/>
              <w:keepLines/>
              <w:spacing w:after="0"/>
              <w:ind w:left="851" w:hanging="851"/>
              <w:rPr>
                <w:rFonts w:ascii="Arial" w:hAnsi="Arial" w:cs="Arial"/>
                <w:color w:val="000000"/>
                <w:sz w:val="18"/>
                <w:lang w:eastAsia="zh-CN"/>
              </w:rPr>
            </w:pPr>
            <w:r w:rsidRPr="00120294">
              <w:rPr>
                <w:rFonts w:ascii="Arial" w:hAnsi="Arial" w:cs="Arial"/>
                <w:caps/>
                <w:color w:val="000000"/>
                <w:sz w:val="18"/>
                <w:lang w:eastAsia="ja-JP"/>
              </w:rPr>
              <w:t>Note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2:</w:t>
            </w:r>
            <w:r w:rsidRPr="00120294">
              <w:rPr>
                <w:rFonts w:ascii="Arial" w:hAnsi="Arial" w:cs="Arial"/>
                <w:color w:val="000000"/>
                <w:sz w:val="18"/>
                <w:lang w:eastAsia="ja-JP"/>
              </w:rPr>
              <w:tab/>
              <w:t>OBUE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shall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tested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using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the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widest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supported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channel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bandwidth</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the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highest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supported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subcarrier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spacing.</w:t>
            </w:r>
          </w:p>
        </w:tc>
      </w:tr>
    </w:tbl>
    <w:p w14:paraId="10B4F064" w14:textId="682C73E8" w:rsidR="002C05E7" w:rsidRDefault="002C05E7" w:rsidP="002C05E7">
      <w:pPr>
        <w:rPr>
          <w:ins w:id="310" w:author="R4-2214824" w:date="2022-08-30T17:49:00Z"/>
        </w:rPr>
      </w:pPr>
    </w:p>
    <w:p w14:paraId="485A1D14" w14:textId="77777777" w:rsidR="00C51AAB" w:rsidRDefault="00C51AAB" w:rsidP="00C51AAB">
      <w:pPr>
        <w:pStyle w:val="TH"/>
        <w:rPr>
          <w:ins w:id="311" w:author="R4-2214824" w:date="2022-08-30T17:49:00Z"/>
          <w:snapToGrid w:val="0"/>
          <w:lang w:eastAsia="zh-CN"/>
        </w:rPr>
      </w:pPr>
      <w:ins w:id="312" w:author="R4-2214824" w:date="2022-08-30T17:49:00Z">
        <w:r>
          <w:rPr>
            <w:rFonts w:cs="Arial"/>
            <w:snapToGrid w:val="0"/>
            <w:color w:val="000000"/>
            <w:lang w:eastAsia="zh-CN"/>
          </w:rPr>
          <w:lastRenderedPageBreak/>
          <w:t xml:space="preserve">Table 4.8.2-2: Test configurations for a </w:t>
        </w:r>
        <w:r>
          <w:rPr>
            <w:rFonts w:cs="Arial"/>
            <w:i/>
            <w:snapToGrid w:val="0"/>
            <w:color w:val="000000"/>
            <w:lang w:eastAsia="zh-CN"/>
          </w:rPr>
          <w:t xml:space="preserve">single-band RIB </w:t>
        </w:r>
        <w:r>
          <w:rPr>
            <w:rFonts w:cs="Arial"/>
            <w:snapToGrid w:val="0"/>
            <w:color w:val="000000"/>
            <w:lang w:eastAsia="zh-CN"/>
          </w:rPr>
          <w:t>of IAB</w:t>
        </w:r>
        <w:r w:rsidRPr="000D1D3F">
          <w:rPr>
            <w:snapToGrid w:val="0"/>
          </w:rPr>
          <w:t xml:space="preserve"> </w:t>
        </w:r>
        <w:r>
          <w:rPr>
            <w:snapToGrid w:val="0"/>
          </w:rPr>
          <w:t xml:space="preserve">capable of </w:t>
        </w:r>
        <w:r w:rsidRPr="00F0777C">
          <w:rPr>
            <w:snapToGrid w:val="0"/>
            <w:lang w:val="en-US"/>
          </w:rPr>
          <w:t>s</w:t>
        </w:r>
        <w:r>
          <w:rPr>
            <w:snapToGrid w:val="0"/>
            <w:lang w:val="en-US"/>
          </w:rPr>
          <w:t>imultaneous operation</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085"/>
        <w:gridCol w:w="2054"/>
        <w:gridCol w:w="1926"/>
        <w:gridCol w:w="1792"/>
      </w:tblGrid>
      <w:tr w:rsidR="00C51AAB" w14:paraId="1A44B9A6" w14:textId="77777777" w:rsidTr="003739AA">
        <w:trPr>
          <w:cantSplit/>
          <w:jc w:val="center"/>
          <w:ins w:id="313"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441A634E" w14:textId="77777777" w:rsidR="00C51AAB" w:rsidRDefault="00C51AAB" w:rsidP="008F13D0">
            <w:pPr>
              <w:keepNext/>
              <w:keepLines/>
              <w:spacing w:after="0"/>
              <w:jc w:val="center"/>
              <w:rPr>
                <w:ins w:id="314" w:author="R4-2214824" w:date="2022-08-30T17:49:00Z"/>
                <w:rFonts w:ascii="Arial" w:hAnsi="Arial" w:cs="Arial"/>
                <w:b/>
                <w:color w:val="000000"/>
                <w:sz w:val="18"/>
                <w:lang w:eastAsia="ja-JP"/>
              </w:rPr>
            </w:pPr>
            <w:ins w:id="315" w:author="R4-2214824" w:date="2022-08-30T17:49:00Z">
              <w:r>
                <w:rPr>
                  <w:rFonts w:ascii="Arial" w:hAnsi="Arial" w:cs="Arial"/>
                  <w:b/>
                  <w:color w:val="000000"/>
                  <w:sz w:val="18"/>
                  <w:lang w:eastAsia="zh-CN"/>
                </w:rPr>
                <w:t>IAB test case</w:t>
              </w:r>
            </w:ins>
          </w:p>
        </w:tc>
        <w:tc>
          <w:tcPr>
            <w:tcW w:w="2054" w:type="dxa"/>
            <w:tcBorders>
              <w:top w:val="single" w:sz="4" w:space="0" w:color="auto"/>
              <w:left w:val="single" w:sz="4" w:space="0" w:color="auto"/>
              <w:bottom w:val="single" w:sz="4" w:space="0" w:color="auto"/>
              <w:right w:val="single" w:sz="4" w:space="0" w:color="auto"/>
            </w:tcBorders>
            <w:hideMark/>
          </w:tcPr>
          <w:p w14:paraId="43607569" w14:textId="77777777" w:rsidR="00C51AAB" w:rsidRDefault="00C51AAB" w:rsidP="008F13D0">
            <w:pPr>
              <w:keepNext/>
              <w:keepLines/>
              <w:spacing w:after="0"/>
              <w:jc w:val="center"/>
              <w:rPr>
                <w:ins w:id="316" w:author="R4-2214824" w:date="2022-08-30T17:49:00Z"/>
                <w:rFonts w:ascii="Arial" w:hAnsi="Arial" w:cs="Arial"/>
                <w:b/>
                <w:color w:val="000000"/>
                <w:sz w:val="18"/>
                <w:lang w:eastAsia="ja-JP"/>
              </w:rPr>
            </w:pPr>
            <w:ins w:id="317" w:author="R4-2214824" w:date="2022-08-30T17:49:00Z">
              <w:r>
                <w:rPr>
                  <w:rFonts w:ascii="Arial" w:hAnsi="Arial" w:cs="Arial"/>
                  <w:b/>
                  <w:snapToGrid w:val="0"/>
                  <w:color w:val="000000"/>
                  <w:sz w:val="18"/>
                  <w:lang w:eastAsia="zh-CN"/>
                </w:rPr>
                <w:t>Contiguous spectrum capable IAB</w:t>
              </w:r>
            </w:ins>
          </w:p>
        </w:tc>
        <w:tc>
          <w:tcPr>
            <w:tcW w:w="1926" w:type="dxa"/>
            <w:tcBorders>
              <w:top w:val="single" w:sz="4" w:space="0" w:color="auto"/>
              <w:left w:val="single" w:sz="4" w:space="0" w:color="auto"/>
              <w:bottom w:val="single" w:sz="4" w:space="0" w:color="auto"/>
              <w:right w:val="single" w:sz="4" w:space="0" w:color="auto"/>
            </w:tcBorders>
            <w:hideMark/>
          </w:tcPr>
          <w:p w14:paraId="66852152" w14:textId="77777777" w:rsidR="00C51AAB" w:rsidRDefault="00C51AAB" w:rsidP="008F13D0">
            <w:pPr>
              <w:keepNext/>
              <w:keepLines/>
              <w:spacing w:after="0"/>
              <w:jc w:val="center"/>
              <w:rPr>
                <w:ins w:id="318" w:author="R4-2214824" w:date="2022-08-30T17:49:00Z"/>
                <w:rFonts w:ascii="Arial" w:hAnsi="Arial" w:cs="Arial"/>
                <w:b/>
                <w:color w:val="000000"/>
                <w:sz w:val="18"/>
                <w:lang w:eastAsia="ja-JP"/>
              </w:rPr>
            </w:pPr>
            <w:ins w:id="319" w:author="R4-2214824" w:date="2022-08-30T17:49:00Z">
              <w:r>
                <w:rPr>
                  <w:rFonts w:ascii="Arial" w:hAnsi="Arial" w:cs="Arial"/>
                  <w:b/>
                  <w:snapToGrid w:val="0"/>
                  <w:color w:val="000000"/>
                  <w:sz w:val="18"/>
                  <w:lang w:eastAsia="zh-CN"/>
                </w:rPr>
                <w:t>C and NC capable IAB with identical parameters</w:t>
              </w:r>
            </w:ins>
          </w:p>
        </w:tc>
        <w:tc>
          <w:tcPr>
            <w:tcW w:w="1792" w:type="dxa"/>
            <w:tcBorders>
              <w:top w:val="single" w:sz="4" w:space="0" w:color="auto"/>
              <w:left w:val="single" w:sz="4" w:space="0" w:color="auto"/>
              <w:bottom w:val="single" w:sz="4" w:space="0" w:color="auto"/>
              <w:right w:val="single" w:sz="4" w:space="0" w:color="auto"/>
            </w:tcBorders>
            <w:hideMark/>
          </w:tcPr>
          <w:p w14:paraId="1C5C4160" w14:textId="77777777" w:rsidR="00C51AAB" w:rsidRDefault="00C51AAB" w:rsidP="008F13D0">
            <w:pPr>
              <w:keepNext/>
              <w:keepLines/>
              <w:spacing w:after="0"/>
              <w:jc w:val="center"/>
              <w:rPr>
                <w:ins w:id="320" w:author="R4-2214824" w:date="2022-08-30T17:49:00Z"/>
                <w:rFonts w:ascii="Arial" w:hAnsi="Arial" w:cs="Arial"/>
                <w:b/>
                <w:color w:val="000000"/>
                <w:sz w:val="18"/>
                <w:lang w:eastAsia="ja-JP"/>
              </w:rPr>
            </w:pPr>
            <w:ins w:id="321" w:author="R4-2214824" w:date="2022-08-30T17:49:00Z">
              <w:r>
                <w:rPr>
                  <w:rFonts w:ascii="Arial" w:hAnsi="Arial" w:cs="Arial"/>
                  <w:b/>
                  <w:snapToGrid w:val="0"/>
                  <w:color w:val="000000"/>
                  <w:sz w:val="18"/>
                  <w:lang w:eastAsia="zh-CN"/>
                </w:rPr>
                <w:t>C and NC capable IAB with different parameters</w:t>
              </w:r>
            </w:ins>
          </w:p>
        </w:tc>
      </w:tr>
      <w:tr w:rsidR="00C51AAB" w14:paraId="25660B78" w14:textId="77777777" w:rsidTr="003739AA">
        <w:trPr>
          <w:cantSplit/>
          <w:jc w:val="center"/>
          <w:ins w:id="322"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5992CA81" w14:textId="77777777" w:rsidR="00C51AAB" w:rsidRDefault="00C51AAB" w:rsidP="008F13D0">
            <w:pPr>
              <w:keepNext/>
              <w:keepLines/>
              <w:spacing w:after="0"/>
              <w:rPr>
                <w:ins w:id="323" w:author="R4-2214824" w:date="2022-08-30T17:49:00Z"/>
                <w:rFonts w:ascii="Arial" w:hAnsi="Arial" w:cs="Arial"/>
                <w:color w:val="000000"/>
                <w:sz w:val="18"/>
                <w:lang w:eastAsia="ja-JP"/>
              </w:rPr>
            </w:pPr>
            <w:ins w:id="324" w:author="R4-2214824" w:date="2022-08-30T17:49:00Z">
              <w:r>
                <w:rPr>
                  <w:rFonts w:ascii="Arial" w:hAnsi="Arial" w:cs="Arial"/>
                  <w:color w:val="000000"/>
                  <w:sz w:val="18"/>
                  <w:lang w:eastAsia="ja-JP"/>
                </w:rPr>
                <w:t>Radiated transmit power</w:t>
              </w:r>
            </w:ins>
          </w:p>
        </w:tc>
        <w:tc>
          <w:tcPr>
            <w:tcW w:w="2054" w:type="dxa"/>
            <w:tcBorders>
              <w:top w:val="single" w:sz="4" w:space="0" w:color="auto"/>
              <w:left w:val="single" w:sz="4" w:space="0" w:color="auto"/>
              <w:bottom w:val="single" w:sz="4" w:space="0" w:color="auto"/>
              <w:right w:val="single" w:sz="4" w:space="0" w:color="auto"/>
            </w:tcBorders>
            <w:hideMark/>
          </w:tcPr>
          <w:p w14:paraId="6F6F8F5A" w14:textId="77777777" w:rsidR="00C51AAB" w:rsidRDefault="00C51AAB" w:rsidP="008F13D0">
            <w:pPr>
              <w:keepNext/>
              <w:keepLines/>
              <w:spacing w:after="0"/>
              <w:jc w:val="center"/>
              <w:rPr>
                <w:ins w:id="325" w:author="R4-2214824" w:date="2022-08-30T17:49:00Z"/>
                <w:rFonts w:ascii="Arial" w:hAnsi="Arial" w:cs="Arial"/>
                <w:color w:val="000000"/>
                <w:sz w:val="18"/>
                <w:lang w:eastAsia="ja-JP"/>
              </w:rPr>
            </w:pPr>
            <w:ins w:id="326"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25DB5D64" w14:textId="77777777" w:rsidR="00C51AAB" w:rsidRDefault="00C51AAB" w:rsidP="008F13D0">
            <w:pPr>
              <w:keepNext/>
              <w:keepLines/>
              <w:spacing w:after="0"/>
              <w:jc w:val="center"/>
              <w:rPr>
                <w:ins w:id="327" w:author="R4-2214824" w:date="2022-08-30T17:49:00Z"/>
                <w:rFonts w:ascii="Arial" w:hAnsi="Arial" w:cs="Arial"/>
                <w:color w:val="000000"/>
                <w:sz w:val="18"/>
                <w:lang w:eastAsia="ja-JP"/>
              </w:rPr>
            </w:pPr>
            <w:ins w:id="328" w:author="R4-2214824" w:date="2022-08-30T17:49:00Z">
              <w:r>
                <w:rPr>
                  <w:rFonts w:ascii="Arial" w:hAnsi="Arial" w:cs="Arial"/>
                  <w:snapToGrid w:val="0"/>
                  <w:color w:val="000000"/>
                  <w:sz w:val="18"/>
                  <w:lang w:eastAsia="zh-CN"/>
                </w:rPr>
                <w:t>IABTC1</w:t>
              </w:r>
            </w:ins>
          </w:p>
        </w:tc>
        <w:tc>
          <w:tcPr>
            <w:tcW w:w="1792" w:type="dxa"/>
            <w:tcBorders>
              <w:top w:val="single" w:sz="4" w:space="0" w:color="auto"/>
              <w:left w:val="single" w:sz="4" w:space="0" w:color="auto"/>
              <w:bottom w:val="single" w:sz="4" w:space="0" w:color="auto"/>
              <w:right w:val="single" w:sz="4" w:space="0" w:color="auto"/>
            </w:tcBorders>
            <w:hideMark/>
          </w:tcPr>
          <w:p w14:paraId="6B9A9C2B" w14:textId="77777777" w:rsidR="00C51AAB" w:rsidRDefault="00C51AAB" w:rsidP="008F13D0">
            <w:pPr>
              <w:keepNext/>
              <w:keepLines/>
              <w:spacing w:after="0"/>
              <w:jc w:val="center"/>
              <w:rPr>
                <w:ins w:id="329" w:author="R4-2214824" w:date="2022-08-30T17:49:00Z"/>
                <w:rFonts w:ascii="Arial" w:hAnsi="Arial" w:cs="Arial"/>
                <w:color w:val="000000"/>
                <w:sz w:val="18"/>
                <w:lang w:eastAsia="ja-JP"/>
              </w:rPr>
            </w:pPr>
            <w:ins w:id="330" w:author="R4-2214824" w:date="2022-08-30T17:49:00Z">
              <w:r>
                <w:rPr>
                  <w:rFonts w:ascii="Arial" w:hAnsi="Arial" w:cs="Arial"/>
                  <w:snapToGrid w:val="0"/>
                  <w:color w:val="000000"/>
                  <w:sz w:val="18"/>
                  <w:lang w:eastAsia="zh-CN"/>
                </w:rPr>
                <w:t>IABTC1, IABTC3</w:t>
              </w:r>
            </w:ins>
          </w:p>
        </w:tc>
      </w:tr>
      <w:tr w:rsidR="00C51AAB" w14:paraId="169D0BE1" w14:textId="77777777" w:rsidTr="003739AA">
        <w:trPr>
          <w:cantSplit/>
          <w:jc w:val="center"/>
          <w:ins w:id="331"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56D2B928" w14:textId="77777777" w:rsidR="00C51AAB" w:rsidRDefault="00C51AAB" w:rsidP="008F13D0">
            <w:pPr>
              <w:keepNext/>
              <w:keepLines/>
              <w:spacing w:after="0"/>
              <w:rPr>
                <w:ins w:id="332" w:author="R4-2214824" w:date="2022-08-30T17:49:00Z"/>
                <w:rFonts w:ascii="Arial" w:hAnsi="Arial" w:cs="Arial"/>
                <w:color w:val="000000"/>
                <w:sz w:val="18"/>
                <w:lang w:eastAsia="zh-CN"/>
              </w:rPr>
            </w:pPr>
            <w:ins w:id="333" w:author="R4-2214824" w:date="2022-08-30T17:49:00Z">
              <w:r>
                <w:rPr>
                  <w:rFonts w:ascii="Arial" w:hAnsi="Arial" w:cs="Arial"/>
                  <w:color w:val="000000"/>
                  <w:sz w:val="18"/>
                  <w:lang w:eastAsia="ja-JP"/>
                </w:rPr>
                <w:t xml:space="preserve">OTA </w:t>
              </w:r>
              <w:r>
                <w:rPr>
                  <w:rFonts w:ascii="Arial" w:hAnsi="Arial" w:cs="Arial"/>
                  <w:color w:val="000000"/>
                  <w:sz w:val="18"/>
                  <w:lang w:eastAsia="zh-CN"/>
                </w:rPr>
                <w:t>IAB</w:t>
              </w:r>
              <w:r>
                <w:rPr>
                  <w:rFonts w:ascii="Arial" w:hAnsi="Arial" w:cs="Arial"/>
                  <w:color w:val="000000"/>
                  <w:sz w:val="18"/>
                  <w:lang w:eastAsia="ja-JP"/>
                </w:rPr>
                <w:t xml:space="preserve"> </w:t>
              </w:r>
              <w:r>
                <w:rPr>
                  <w:rFonts w:ascii="Arial" w:hAnsi="Arial" w:cs="Arial"/>
                  <w:color w:val="000000"/>
                  <w:sz w:val="18"/>
                  <w:lang w:eastAsia="zh-CN"/>
                </w:rPr>
                <w:t xml:space="preserve">maximum </w:t>
              </w:r>
              <w:r>
                <w:rPr>
                  <w:rFonts w:ascii="Arial" w:hAnsi="Arial" w:cs="Arial"/>
                  <w:color w:val="000000"/>
                  <w:sz w:val="18"/>
                  <w:lang w:eastAsia="ja-JP"/>
                </w:rPr>
                <w:t>output power</w:t>
              </w:r>
            </w:ins>
          </w:p>
        </w:tc>
        <w:tc>
          <w:tcPr>
            <w:tcW w:w="2054" w:type="dxa"/>
            <w:tcBorders>
              <w:top w:val="single" w:sz="4" w:space="0" w:color="auto"/>
              <w:left w:val="single" w:sz="4" w:space="0" w:color="auto"/>
              <w:bottom w:val="single" w:sz="4" w:space="0" w:color="auto"/>
              <w:right w:val="single" w:sz="4" w:space="0" w:color="auto"/>
            </w:tcBorders>
            <w:hideMark/>
          </w:tcPr>
          <w:p w14:paraId="6D162711" w14:textId="77777777" w:rsidR="00C51AAB" w:rsidRDefault="00C51AAB" w:rsidP="008F13D0">
            <w:pPr>
              <w:keepNext/>
              <w:keepLines/>
              <w:spacing w:after="0"/>
              <w:jc w:val="center"/>
              <w:rPr>
                <w:ins w:id="334" w:author="R4-2214824" w:date="2022-08-30T17:49:00Z"/>
                <w:rFonts w:ascii="Arial" w:hAnsi="Arial" w:cs="Arial"/>
                <w:snapToGrid w:val="0"/>
                <w:color w:val="000000"/>
                <w:sz w:val="18"/>
                <w:lang w:eastAsia="zh-CN"/>
              </w:rPr>
            </w:pPr>
            <w:ins w:id="335"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05E5BAD4" w14:textId="77777777" w:rsidR="00C51AAB" w:rsidRDefault="00C51AAB" w:rsidP="008F13D0">
            <w:pPr>
              <w:keepNext/>
              <w:keepLines/>
              <w:spacing w:after="0"/>
              <w:jc w:val="center"/>
              <w:rPr>
                <w:ins w:id="336" w:author="R4-2214824" w:date="2022-08-30T17:49:00Z"/>
                <w:rFonts w:ascii="Arial" w:hAnsi="Arial" w:cs="Arial"/>
                <w:snapToGrid w:val="0"/>
                <w:color w:val="000000"/>
                <w:sz w:val="18"/>
                <w:lang w:eastAsia="zh-CN"/>
              </w:rPr>
            </w:pPr>
            <w:ins w:id="337" w:author="R4-2214824" w:date="2022-08-30T17:49:00Z">
              <w:r>
                <w:rPr>
                  <w:rFonts w:ascii="Arial" w:hAnsi="Arial" w:cs="Arial"/>
                  <w:snapToGrid w:val="0"/>
                  <w:color w:val="000000"/>
                  <w:sz w:val="18"/>
                  <w:lang w:eastAsia="zh-CN"/>
                </w:rPr>
                <w:t>IABTC1</w:t>
              </w:r>
            </w:ins>
          </w:p>
        </w:tc>
        <w:tc>
          <w:tcPr>
            <w:tcW w:w="1792" w:type="dxa"/>
            <w:tcBorders>
              <w:top w:val="single" w:sz="4" w:space="0" w:color="auto"/>
              <w:left w:val="single" w:sz="4" w:space="0" w:color="auto"/>
              <w:bottom w:val="single" w:sz="4" w:space="0" w:color="auto"/>
              <w:right w:val="single" w:sz="4" w:space="0" w:color="auto"/>
            </w:tcBorders>
            <w:hideMark/>
          </w:tcPr>
          <w:p w14:paraId="593D1009" w14:textId="77777777" w:rsidR="00C51AAB" w:rsidRDefault="00C51AAB" w:rsidP="008F13D0">
            <w:pPr>
              <w:keepNext/>
              <w:keepLines/>
              <w:spacing w:after="0"/>
              <w:jc w:val="center"/>
              <w:rPr>
                <w:ins w:id="338" w:author="R4-2214824" w:date="2022-08-30T17:49:00Z"/>
                <w:rFonts w:ascii="Arial" w:hAnsi="Arial" w:cs="Arial"/>
                <w:snapToGrid w:val="0"/>
                <w:color w:val="000000"/>
                <w:sz w:val="18"/>
                <w:lang w:eastAsia="zh-CN"/>
              </w:rPr>
            </w:pPr>
            <w:ins w:id="339" w:author="R4-2214824" w:date="2022-08-30T17:49:00Z">
              <w:r>
                <w:rPr>
                  <w:rFonts w:ascii="Arial" w:hAnsi="Arial" w:cs="Arial"/>
                  <w:snapToGrid w:val="0"/>
                  <w:color w:val="000000"/>
                  <w:sz w:val="18"/>
                  <w:lang w:eastAsia="zh-CN"/>
                </w:rPr>
                <w:t>IABTC1, IABTC3</w:t>
              </w:r>
            </w:ins>
          </w:p>
        </w:tc>
      </w:tr>
      <w:tr w:rsidR="00C51AAB" w14:paraId="6AC4F9FA" w14:textId="77777777" w:rsidTr="003739AA">
        <w:trPr>
          <w:cantSplit/>
          <w:jc w:val="center"/>
          <w:ins w:id="340"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21DD6BB7" w14:textId="77777777" w:rsidR="00C51AAB" w:rsidRDefault="00C51AAB" w:rsidP="008F13D0">
            <w:pPr>
              <w:keepNext/>
              <w:keepLines/>
              <w:spacing w:after="0"/>
              <w:rPr>
                <w:ins w:id="341" w:author="R4-2214824" w:date="2022-08-30T17:49:00Z"/>
                <w:rFonts w:ascii="Arial" w:hAnsi="Arial" w:cs="Arial"/>
                <w:color w:val="000000"/>
                <w:sz w:val="18"/>
                <w:lang w:eastAsia="zh-CN"/>
              </w:rPr>
            </w:pPr>
            <w:ins w:id="342" w:author="R4-2214824" w:date="2022-08-30T17:49:00Z">
              <w:r>
                <w:rPr>
                  <w:rFonts w:ascii="Arial" w:hAnsi="Arial" w:cs="Arial"/>
                  <w:color w:val="000000"/>
                  <w:sz w:val="18"/>
                  <w:lang w:eastAsia="zh-CN"/>
                </w:rPr>
                <w:t xml:space="preserve">OTA </w:t>
              </w:r>
              <w:r>
                <w:rPr>
                  <w:rFonts w:ascii="Arial" w:hAnsi="Arial" w:cs="Arial"/>
                  <w:color w:val="000000"/>
                  <w:sz w:val="18"/>
                  <w:lang w:eastAsia="ja-JP"/>
                </w:rPr>
                <w:t>RE Power control dynamic range</w:t>
              </w:r>
              <w:r>
                <w:rPr>
                  <w:rFonts w:ascii="Arial" w:hAnsi="Arial" w:cs="Arial"/>
                  <w:color w:val="000000"/>
                  <w:sz w:val="18"/>
                  <w:lang w:eastAsia="zh-CN"/>
                </w:rPr>
                <w:t xml:space="preserve"> (only applied to IAB-DU)</w:t>
              </w:r>
            </w:ins>
          </w:p>
        </w:tc>
        <w:tc>
          <w:tcPr>
            <w:tcW w:w="2054" w:type="dxa"/>
            <w:tcBorders>
              <w:top w:val="single" w:sz="4" w:space="0" w:color="auto"/>
              <w:left w:val="single" w:sz="4" w:space="0" w:color="auto"/>
              <w:bottom w:val="single" w:sz="4" w:space="0" w:color="auto"/>
              <w:right w:val="single" w:sz="4" w:space="0" w:color="auto"/>
            </w:tcBorders>
            <w:hideMark/>
          </w:tcPr>
          <w:p w14:paraId="467A0F11" w14:textId="77777777" w:rsidR="00C51AAB" w:rsidRDefault="00C51AAB" w:rsidP="008F13D0">
            <w:pPr>
              <w:keepNext/>
              <w:keepLines/>
              <w:spacing w:after="0"/>
              <w:jc w:val="center"/>
              <w:rPr>
                <w:ins w:id="343" w:author="R4-2214824" w:date="2022-08-30T17:49:00Z"/>
                <w:rFonts w:ascii="Arial" w:hAnsi="Arial" w:cs="Arial"/>
                <w:snapToGrid w:val="0"/>
                <w:color w:val="000000"/>
                <w:sz w:val="18"/>
                <w:lang w:eastAsia="zh-CN"/>
              </w:rPr>
            </w:pPr>
            <w:ins w:id="344" w:author="R4-2214824" w:date="2022-08-30T17:49: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c>
          <w:tcPr>
            <w:tcW w:w="1926" w:type="dxa"/>
            <w:tcBorders>
              <w:top w:val="single" w:sz="4" w:space="0" w:color="auto"/>
              <w:left w:val="single" w:sz="4" w:space="0" w:color="auto"/>
              <w:bottom w:val="single" w:sz="4" w:space="0" w:color="auto"/>
              <w:right w:val="single" w:sz="4" w:space="0" w:color="auto"/>
            </w:tcBorders>
            <w:hideMark/>
          </w:tcPr>
          <w:p w14:paraId="53A0D2DF" w14:textId="77777777" w:rsidR="00C51AAB" w:rsidRDefault="00C51AAB" w:rsidP="008F13D0">
            <w:pPr>
              <w:keepNext/>
              <w:keepLines/>
              <w:spacing w:after="0"/>
              <w:jc w:val="center"/>
              <w:rPr>
                <w:ins w:id="345" w:author="R4-2214824" w:date="2022-08-30T17:49:00Z"/>
                <w:rFonts w:ascii="Arial" w:hAnsi="Arial" w:cs="Arial"/>
                <w:snapToGrid w:val="0"/>
                <w:color w:val="000000"/>
                <w:sz w:val="18"/>
                <w:lang w:eastAsia="zh-CN"/>
              </w:rPr>
            </w:pPr>
            <w:ins w:id="346" w:author="R4-2214824" w:date="2022-08-30T17:49: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c>
          <w:tcPr>
            <w:tcW w:w="1792" w:type="dxa"/>
            <w:tcBorders>
              <w:top w:val="single" w:sz="4" w:space="0" w:color="auto"/>
              <w:left w:val="single" w:sz="4" w:space="0" w:color="auto"/>
              <w:bottom w:val="single" w:sz="4" w:space="0" w:color="auto"/>
              <w:right w:val="single" w:sz="4" w:space="0" w:color="auto"/>
            </w:tcBorders>
            <w:hideMark/>
          </w:tcPr>
          <w:p w14:paraId="5BC68ABA" w14:textId="77777777" w:rsidR="00C51AAB" w:rsidRDefault="00C51AAB" w:rsidP="008F13D0">
            <w:pPr>
              <w:keepNext/>
              <w:keepLines/>
              <w:spacing w:after="0"/>
              <w:jc w:val="center"/>
              <w:rPr>
                <w:ins w:id="347" w:author="R4-2214824" w:date="2022-08-30T17:49:00Z"/>
                <w:rFonts w:ascii="Arial" w:hAnsi="Arial" w:cs="Arial"/>
                <w:snapToGrid w:val="0"/>
                <w:color w:val="000000"/>
                <w:sz w:val="18"/>
                <w:lang w:eastAsia="zh-CN"/>
              </w:rPr>
            </w:pPr>
            <w:ins w:id="348" w:author="R4-2214824" w:date="2022-08-30T17:49: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r>
      <w:tr w:rsidR="00C51AAB" w14:paraId="7AAD7EE8" w14:textId="77777777" w:rsidTr="003739AA">
        <w:trPr>
          <w:cantSplit/>
          <w:jc w:val="center"/>
          <w:ins w:id="349"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21B6E80E" w14:textId="77777777" w:rsidR="00C51AAB" w:rsidRDefault="00C51AAB" w:rsidP="008F13D0">
            <w:pPr>
              <w:keepNext/>
              <w:keepLines/>
              <w:spacing w:after="0"/>
              <w:rPr>
                <w:ins w:id="350" w:author="R4-2214824" w:date="2022-08-30T17:49:00Z"/>
                <w:rFonts w:ascii="Arial" w:hAnsi="Arial" w:cs="Arial"/>
                <w:color w:val="000000"/>
                <w:sz w:val="18"/>
                <w:lang w:eastAsia="ja-JP"/>
              </w:rPr>
            </w:pPr>
            <w:ins w:id="351" w:author="R4-2214824" w:date="2022-08-30T17:49:00Z">
              <w:r>
                <w:rPr>
                  <w:rFonts w:ascii="Arial" w:hAnsi="Arial" w:cs="Arial"/>
                  <w:color w:val="000000"/>
                  <w:sz w:val="18"/>
                  <w:lang w:eastAsia="zh-CN"/>
                </w:rPr>
                <w:t>OTA transmit ON/OFF power (only applied to NR TDD IAB)</w:t>
              </w:r>
            </w:ins>
          </w:p>
        </w:tc>
        <w:tc>
          <w:tcPr>
            <w:tcW w:w="2054" w:type="dxa"/>
            <w:tcBorders>
              <w:top w:val="single" w:sz="4" w:space="0" w:color="auto"/>
              <w:left w:val="single" w:sz="4" w:space="0" w:color="auto"/>
              <w:bottom w:val="single" w:sz="4" w:space="0" w:color="auto"/>
              <w:right w:val="single" w:sz="4" w:space="0" w:color="auto"/>
            </w:tcBorders>
            <w:hideMark/>
          </w:tcPr>
          <w:p w14:paraId="00F11ADC" w14:textId="77777777" w:rsidR="00C51AAB" w:rsidRDefault="00C51AAB" w:rsidP="008F13D0">
            <w:pPr>
              <w:keepNext/>
              <w:keepLines/>
              <w:spacing w:after="0"/>
              <w:jc w:val="center"/>
              <w:rPr>
                <w:ins w:id="352" w:author="R4-2214824" w:date="2022-08-30T17:49:00Z"/>
                <w:rFonts w:ascii="Arial" w:hAnsi="Arial" w:cs="Arial"/>
                <w:color w:val="000000"/>
                <w:sz w:val="18"/>
                <w:lang w:eastAsia="ja-JP"/>
              </w:rPr>
            </w:pPr>
            <w:ins w:id="353"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3CA01F1F" w14:textId="77777777" w:rsidR="00C51AAB" w:rsidRDefault="00C51AAB" w:rsidP="008F13D0">
            <w:pPr>
              <w:keepNext/>
              <w:keepLines/>
              <w:spacing w:after="0"/>
              <w:jc w:val="center"/>
              <w:rPr>
                <w:ins w:id="354" w:author="R4-2214824" w:date="2022-08-30T17:49:00Z"/>
                <w:rFonts w:ascii="Arial" w:hAnsi="Arial" w:cs="Arial"/>
                <w:color w:val="000000"/>
                <w:sz w:val="18"/>
                <w:lang w:eastAsia="ja-JP"/>
              </w:rPr>
            </w:pPr>
            <w:ins w:id="355" w:author="R4-2214824" w:date="2022-08-30T17:49:00Z">
              <w:r>
                <w:rPr>
                  <w:rFonts w:ascii="Arial" w:hAnsi="Arial" w:cs="Arial"/>
                  <w:snapToGrid w:val="0"/>
                  <w:color w:val="000000"/>
                  <w:sz w:val="18"/>
                  <w:lang w:eastAsia="zh-CN"/>
                </w:rPr>
                <w:t>IABTC1</w:t>
              </w:r>
            </w:ins>
          </w:p>
        </w:tc>
        <w:tc>
          <w:tcPr>
            <w:tcW w:w="1792" w:type="dxa"/>
            <w:tcBorders>
              <w:top w:val="single" w:sz="4" w:space="0" w:color="auto"/>
              <w:left w:val="single" w:sz="4" w:space="0" w:color="auto"/>
              <w:bottom w:val="single" w:sz="4" w:space="0" w:color="auto"/>
              <w:right w:val="single" w:sz="4" w:space="0" w:color="auto"/>
            </w:tcBorders>
            <w:hideMark/>
          </w:tcPr>
          <w:p w14:paraId="65D6C0C0" w14:textId="77777777" w:rsidR="00C51AAB" w:rsidRDefault="00C51AAB" w:rsidP="008F13D0">
            <w:pPr>
              <w:keepNext/>
              <w:keepLines/>
              <w:spacing w:after="0"/>
              <w:jc w:val="center"/>
              <w:rPr>
                <w:ins w:id="356" w:author="R4-2214824" w:date="2022-08-30T17:49:00Z"/>
                <w:rFonts w:ascii="Arial" w:hAnsi="Arial" w:cs="Arial"/>
                <w:color w:val="000000"/>
                <w:sz w:val="18"/>
                <w:lang w:eastAsia="ja-JP"/>
              </w:rPr>
            </w:pPr>
            <w:ins w:id="357" w:author="R4-2214824" w:date="2022-08-30T17:49:00Z">
              <w:r>
                <w:rPr>
                  <w:rFonts w:ascii="Arial" w:hAnsi="Arial" w:cs="Arial"/>
                  <w:snapToGrid w:val="0"/>
                  <w:color w:val="000000"/>
                  <w:sz w:val="18"/>
                  <w:lang w:eastAsia="zh-CN"/>
                </w:rPr>
                <w:t>IABTC1, IABTC3</w:t>
              </w:r>
            </w:ins>
          </w:p>
        </w:tc>
      </w:tr>
      <w:tr w:rsidR="00C51AAB" w14:paraId="36F4E087" w14:textId="77777777" w:rsidTr="003739AA">
        <w:trPr>
          <w:cantSplit/>
          <w:jc w:val="center"/>
          <w:ins w:id="358"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6CEA7F77" w14:textId="77777777" w:rsidR="00C51AAB" w:rsidRDefault="00C51AAB" w:rsidP="008F13D0">
            <w:pPr>
              <w:keepNext/>
              <w:keepLines/>
              <w:spacing w:after="0"/>
              <w:rPr>
                <w:ins w:id="359" w:author="R4-2214824" w:date="2022-08-30T17:49:00Z"/>
                <w:rFonts w:ascii="Arial" w:hAnsi="Arial" w:cs="Arial"/>
                <w:color w:val="000000"/>
                <w:sz w:val="18"/>
                <w:lang w:eastAsia="ja-JP"/>
              </w:rPr>
            </w:pPr>
            <w:ins w:id="360" w:author="R4-2214824" w:date="2022-08-30T17:49:00Z">
              <w:r>
                <w:rPr>
                  <w:rFonts w:ascii="Arial" w:hAnsi="Arial" w:cs="Arial"/>
                  <w:color w:val="000000"/>
                  <w:sz w:val="18"/>
                  <w:lang w:eastAsia="zh-CN"/>
                </w:rPr>
                <w:t>OTA f</w:t>
              </w:r>
              <w:r>
                <w:rPr>
                  <w:rFonts w:ascii="Arial" w:hAnsi="Arial" w:cs="Arial"/>
                  <w:color w:val="000000"/>
                  <w:sz w:val="18"/>
                  <w:lang w:eastAsia="ja-JP"/>
                </w:rPr>
                <w:t>requency error</w:t>
              </w:r>
            </w:ins>
          </w:p>
        </w:tc>
        <w:tc>
          <w:tcPr>
            <w:tcW w:w="2054" w:type="dxa"/>
            <w:tcBorders>
              <w:top w:val="single" w:sz="4" w:space="0" w:color="auto"/>
              <w:left w:val="single" w:sz="4" w:space="0" w:color="auto"/>
              <w:bottom w:val="single" w:sz="4" w:space="0" w:color="auto"/>
              <w:right w:val="single" w:sz="4" w:space="0" w:color="auto"/>
            </w:tcBorders>
            <w:hideMark/>
          </w:tcPr>
          <w:p w14:paraId="7B28FBBA" w14:textId="77777777" w:rsidR="00C51AAB" w:rsidRDefault="00C51AAB" w:rsidP="008F13D0">
            <w:pPr>
              <w:keepNext/>
              <w:keepLines/>
              <w:spacing w:after="0"/>
              <w:jc w:val="center"/>
              <w:rPr>
                <w:ins w:id="361" w:author="R4-2214824" w:date="2022-08-30T17:49:00Z"/>
                <w:rFonts w:ascii="Arial" w:hAnsi="Arial" w:cs="Arial"/>
                <w:color w:val="000000"/>
                <w:sz w:val="18"/>
                <w:lang w:eastAsia="ja-JP"/>
              </w:rPr>
            </w:pPr>
            <w:ins w:id="362" w:author="R4-2214824" w:date="2022-08-30T17:49: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c>
          <w:tcPr>
            <w:tcW w:w="1926" w:type="dxa"/>
            <w:tcBorders>
              <w:top w:val="single" w:sz="4" w:space="0" w:color="auto"/>
              <w:left w:val="single" w:sz="4" w:space="0" w:color="auto"/>
              <w:bottom w:val="single" w:sz="4" w:space="0" w:color="auto"/>
              <w:right w:val="single" w:sz="4" w:space="0" w:color="auto"/>
            </w:tcBorders>
            <w:hideMark/>
          </w:tcPr>
          <w:p w14:paraId="6E4E0661" w14:textId="77777777" w:rsidR="00C51AAB" w:rsidRDefault="00C51AAB" w:rsidP="008F13D0">
            <w:pPr>
              <w:keepNext/>
              <w:keepLines/>
              <w:spacing w:after="0"/>
              <w:jc w:val="center"/>
              <w:rPr>
                <w:ins w:id="363" w:author="R4-2214824" w:date="2022-08-30T17:49:00Z"/>
                <w:rFonts w:ascii="Arial" w:hAnsi="Arial" w:cs="Arial"/>
                <w:snapToGrid w:val="0"/>
                <w:color w:val="000000"/>
                <w:sz w:val="18"/>
                <w:lang w:eastAsia="zh-CN"/>
              </w:rPr>
            </w:pPr>
            <w:ins w:id="364" w:author="R4-2214824" w:date="2022-08-30T17:49: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c>
          <w:tcPr>
            <w:tcW w:w="1792" w:type="dxa"/>
            <w:tcBorders>
              <w:top w:val="single" w:sz="4" w:space="0" w:color="auto"/>
              <w:left w:val="single" w:sz="4" w:space="0" w:color="auto"/>
              <w:bottom w:val="single" w:sz="4" w:space="0" w:color="auto"/>
              <w:right w:val="single" w:sz="4" w:space="0" w:color="auto"/>
            </w:tcBorders>
            <w:hideMark/>
          </w:tcPr>
          <w:p w14:paraId="4257A229" w14:textId="77777777" w:rsidR="00C51AAB" w:rsidRDefault="00C51AAB" w:rsidP="008F13D0">
            <w:pPr>
              <w:keepNext/>
              <w:keepLines/>
              <w:spacing w:after="0"/>
              <w:jc w:val="center"/>
              <w:rPr>
                <w:ins w:id="365" w:author="R4-2214824" w:date="2022-08-30T17:49:00Z"/>
                <w:rFonts w:ascii="Arial" w:hAnsi="Arial" w:cs="Arial"/>
                <w:snapToGrid w:val="0"/>
                <w:color w:val="000000"/>
                <w:sz w:val="18"/>
                <w:lang w:eastAsia="zh-CN"/>
              </w:rPr>
            </w:pPr>
            <w:ins w:id="366" w:author="R4-2214824" w:date="2022-08-30T17:49: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r>
      <w:tr w:rsidR="00C51AAB" w14:paraId="70CF2328" w14:textId="77777777" w:rsidTr="003739AA">
        <w:trPr>
          <w:cantSplit/>
          <w:jc w:val="center"/>
          <w:ins w:id="367"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6B566884" w14:textId="77777777" w:rsidR="00C51AAB" w:rsidRDefault="00C51AAB" w:rsidP="008F13D0">
            <w:pPr>
              <w:keepNext/>
              <w:keepLines/>
              <w:spacing w:after="0"/>
              <w:rPr>
                <w:ins w:id="368" w:author="R4-2214824" w:date="2022-08-30T17:49:00Z"/>
                <w:rFonts w:ascii="Arial" w:hAnsi="Arial" w:cs="Arial"/>
                <w:color w:val="000000"/>
                <w:sz w:val="18"/>
                <w:lang w:eastAsia="ja-JP"/>
              </w:rPr>
            </w:pPr>
            <w:ins w:id="369" w:author="R4-2214824" w:date="2022-08-30T17:49:00Z">
              <w:r>
                <w:rPr>
                  <w:rFonts w:ascii="Arial" w:hAnsi="Arial" w:cs="Arial"/>
                  <w:color w:val="000000"/>
                  <w:sz w:val="18"/>
                  <w:lang w:eastAsia="zh-CN"/>
                </w:rPr>
                <w:t>OTA e</w:t>
              </w:r>
              <w:r>
                <w:rPr>
                  <w:rFonts w:ascii="Arial" w:hAnsi="Arial" w:cs="Arial"/>
                  <w:color w:val="000000"/>
                  <w:sz w:val="18"/>
                  <w:lang w:eastAsia="ja-JP"/>
                </w:rPr>
                <w:t>rror Vector Magnitude</w:t>
              </w:r>
            </w:ins>
          </w:p>
        </w:tc>
        <w:tc>
          <w:tcPr>
            <w:tcW w:w="2054" w:type="dxa"/>
            <w:tcBorders>
              <w:top w:val="single" w:sz="4" w:space="0" w:color="auto"/>
              <w:left w:val="single" w:sz="4" w:space="0" w:color="auto"/>
              <w:bottom w:val="single" w:sz="4" w:space="0" w:color="auto"/>
              <w:right w:val="single" w:sz="4" w:space="0" w:color="auto"/>
            </w:tcBorders>
            <w:hideMark/>
          </w:tcPr>
          <w:p w14:paraId="6CF4891C" w14:textId="77777777" w:rsidR="00C51AAB" w:rsidRDefault="00C51AAB" w:rsidP="008F13D0">
            <w:pPr>
              <w:keepNext/>
              <w:keepLines/>
              <w:spacing w:after="0"/>
              <w:jc w:val="center"/>
              <w:rPr>
                <w:ins w:id="370" w:author="R4-2214824" w:date="2022-08-30T17:49:00Z"/>
                <w:rFonts w:ascii="Arial" w:hAnsi="Arial" w:cs="Arial"/>
                <w:color w:val="000000"/>
                <w:sz w:val="18"/>
                <w:lang w:eastAsia="ja-JP"/>
              </w:rPr>
            </w:pPr>
            <w:ins w:id="371"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7C3CEC6E" w14:textId="77777777" w:rsidR="00C51AAB" w:rsidRDefault="00C51AAB" w:rsidP="008F13D0">
            <w:pPr>
              <w:keepNext/>
              <w:keepLines/>
              <w:spacing w:after="0"/>
              <w:jc w:val="center"/>
              <w:rPr>
                <w:ins w:id="372" w:author="R4-2214824" w:date="2022-08-30T17:49:00Z"/>
                <w:rFonts w:ascii="Arial" w:hAnsi="Arial" w:cs="Arial"/>
                <w:color w:val="000000"/>
                <w:sz w:val="18"/>
                <w:lang w:eastAsia="ja-JP"/>
              </w:rPr>
            </w:pPr>
            <w:ins w:id="373" w:author="R4-2214824" w:date="2022-08-30T17:49:00Z">
              <w:r>
                <w:rPr>
                  <w:rFonts w:ascii="Arial" w:hAnsi="Arial" w:cs="Arial"/>
                  <w:snapToGrid w:val="0"/>
                  <w:color w:val="000000"/>
                  <w:sz w:val="18"/>
                  <w:lang w:eastAsia="zh-CN"/>
                </w:rPr>
                <w:t>IABTC1</w:t>
              </w:r>
            </w:ins>
          </w:p>
        </w:tc>
        <w:tc>
          <w:tcPr>
            <w:tcW w:w="1792" w:type="dxa"/>
            <w:tcBorders>
              <w:top w:val="single" w:sz="4" w:space="0" w:color="auto"/>
              <w:left w:val="single" w:sz="4" w:space="0" w:color="auto"/>
              <w:bottom w:val="single" w:sz="4" w:space="0" w:color="auto"/>
              <w:right w:val="single" w:sz="4" w:space="0" w:color="auto"/>
            </w:tcBorders>
            <w:hideMark/>
          </w:tcPr>
          <w:p w14:paraId="48474281" w14:textId="77777777" w:rsidR="00C51AAB" w:rsidRDefault="00C51AAB" w:rsidP="008F13D0">
            <w:pPr>
              <w:keepNext/>
              <w:keepLines/>
              <w:spacing w:after="0"/>
              <w:jc w:val="center"/>
              <w:rPr>
                <w:ins w:id="374" w:author="R4-2214824" w:date="2022-08-30T17:49:00Z"/>
                <w:rFonts w:ascii="Arial" w:hAnsi="Arial" w:cs="Arial"/>
                <w:color w:val="000000"/>
                <w:sz w:val="18"/>
                <w:lang w:eastAsia="ja-JP"/>
              </w:rPr>
            </w:pPr>
            <w:ins w:id="375" w:author="R4-2214824" w:date="2022-08-30T17:49:00Z">
              <w:r>
                <w:rPr>
                  <w:rFonts w:ascii="Arial" w:hAnsi="Arial" w:cs="Arial"/>
                  <w:snapToGrid w:val="0"/>
                  <w:color w:val="000000"/>
                  <w:sz w:val="18"/>
                  <w:lang w:eastAsia="zh-CN"/>
                </w:rPr>
                <w:t>IABTC1, IABTC3</w:t>
              </w:r>
            </w:ins>
          </w:p>
        </w:tc>
      </w:tr>
      <w:tr w:rsidR="00C51AAB" w14:paraId="5FD17C91" w14:textId="77777777" w:rsidTr="003739AA">
        <w:trPr>
          <w:cantSplit/>
          <w:jc w:val="center"/>
          <w:ins w:id="376"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55849CA2" w14:textId="77777777" w:rsidR="00C51AAB" w:rsidRDefault="00C51AAB" w:rsidP="008F13D0">
            <w:pPr>
              <w:keepNext/>
              <w:keepLines/>
              <w:spacing w:after="0"/>
              <w:rPr>
                <w:ins w:id="377" w:author="R4-2214824" w:date="2022-08-30T17:49:00Z"/>
                <w:rFonts w:ascii="Arial" w:hAnsi="Arial" w:cs="Arial"/>
                <w:color w:val="000000"/>
                <w:sz w:val="18"/>
                <w:lang w:eastAsia="ja-JP"/>
              </w:rPr>
            </w:pPr>
            <w:ins w:id="378" w:author="R4-2214824" w:date="2022-08-30T17:49:00Z">
              <w:r>
                <w:rPr>
                  <w:rFonts w:ascii="Arial" w:hAnsi="Arial" w:cs="Arial"/>
                  <w:color w:val="000000"/>
                  <w:sz w:val="18"/>
                  <w:lang w:eastAsia="zh-CN"/>
                </w:rPr>
                <w:t>OTA t</w:t>
              </w:r>
              <w:r>
                <w:rPr>
                  <w:rFonts w:ascii="Arial" w:hAnsi="Arial" w:cs="Arial"/>
                  <w:color w:val="000000"/>
                  <w:sz w:val="18"/>
                  <w:lang w:eastAsia="ja-JP"/>
                </w:rPr>
                <w:t xml:space="preserve">ime alignment </w:t>
              </w:r>
              <w:r>
                <w:rPr>
                  <w:rFonts w:ascii="Arial" w:hAnsi="Arial" w:cs="Arial"/>
                  <w:color w:val="000000"/>
                  <w:sz w:val="18"/>
                  <w:lang w:eastAsia="zh-CN"/>
                </w:rPr>
                <w:t>error</w:t>
              </w:r>
              <w:r>
                <w:t xml:space="preserve"> </w:t>
              </w:r>
              <w:r w:rsidRPr="00810132">
                <w:rPr>
                  <w:rFonts w:ascii="Arial" w:hAnsi="Arial" w:cs="Arial"/>
                  <w:color w:val="000000"/>
                  <w:sz w:val="18"/>
                  <w:lang w:eastAsia="zh-CN"/>
                </w:rPr>
                <w:t>between IAB-DU and IAB-MT</w:t>
              </w:r>
            </w:ins>
          </w:p>
        </w:tc>
        <w:tc>
          <w:tcPr>
            <w:tcW w:w="2054" w:type="dxa"/>
            <w:tcBorders>
              <w:top w:val="single" w:sz="4" w:space="0" w:color="auto"/>
              <w:left w:val="single" w:sz="4" w:space="0" w:color="auto"/>
              <w:bottom w:val="single" w:sz="4" w:space="0" w:color="auto"/>
              <w:right w:val="single" w:sz="4" w:space="0" w:color="auto"/>
            </w:tcBorders>
            <w:hideMark/>
          </w:tcPr>
          <w:p w14:paraId="5B79CA4B" w14:textId="77777777" w:rsidR="00C51AAB" w:rsidRDefault="00C51AAB" w:rsidP="008F13D0">
            <w:pPr>
              <w:keepNext/>
              <w:keepLines/>
              <w:spacing w:after="0"/>
              <w:jc w:val="center"/>
              <w:rPr>
                <w:ins w:id="379" w:author="R4-2214824" w:date="2022-08-30T17:49:00Z"/>
                <w:rFonts w:ascii="Arial" w:hAnsi="Arial" w:cs="Arial"/>
                <w:color w:val="000000"/>
                <w:sz w:val="18"/>
                <w:lang w:eastAsia="ja-JP"/>
              </w:rPr>
            </w:pPr>
            <w:ins w:id="380"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6A52781C" w14:textId="77777777" w:rsidR="00C51AAB" w:rsidRDefault="00C51AAB" w:rsidP="008F13D0">
            <w:pPr>
              <w:keepNext/>
              <w:keepLines/>
              <w:spacing w:after="0"/>
              <w:jc w:val="center"/>
              <w:rPr>
                <w:ins w:id="381" w:author="R4-2214824" w:date="2022-08-30T17:49:00Z"/>
                <w:rFonts w:ascii="Arial" w:hAnsi="Arial" w:cs="Arial"/>
                <w:color w:val="000000"/>
                <w:sz w:val="18"/>
                <w:lang w:eastAsia="ja-JP"/>
              </w:rPr>
            </w:pPr>
            <w:ins w:id="382" w:author="R4-2214824" w:date="2022-08-30T17:49:00Z">
              <w:r>
                <w:rPr>
                  <w:rFonts w:ascii="Arial" w:hAnsi="Arial" w:cs="Arial"/>
                  <w:snapToGrid w:val="0"/>
                  <w:color w:val="000000"/>
                  <w:sz w:val="18"/>
                  <w:lang w:eastAsia="zh-CN"/>
                </w:rPr>
                <w:t>IABTC1</w:t>
              </w:r>
            </w:ins>
          </w:p>
        </w:tc>
        <w:tc>
          <w:tcPr>
            <w:tcW w:w="1792" w:type="dxa"/>
            <w:tcBorders>
              <w:top w:val="single" w:sz="4" w:space="0" w:color="auto"/>
              <w:left w:val="single" w:sz="4" w:space="0" w:color="auto"/>
              <w:bottom w:val="single" w:sz="4" w:space="0" w:color="auto"/>
              <w:right w:val="single" w:sz="4" w:space="0" w:color="auto"/>
            </w:tcBorders>
            <w:hideMark/>
          </w:tcPr>
          <w:p w14:paraId="78D6B458" w14:textId="77777777" w:rsidR="00C51AAB" w:rsidRDefault="00C51AAB" w:rsidP="008F13D0">
            <w:pPr>
              <w:keepNext/>
              <w:keepLines/>
              <w:spacing w:after="0"/>
              <w:jc w:val="center"/>
              <w:rPr>
                <w:ins w:id="383" w:author="R4-2214824" w:date="2022-08-30T17:49:00Z"/>
                <w:rFonts w:ascii="Arial" w:hAnsi="Arial" w:cs="Arial"/>
                <w:color w:val="000000"/>
                <w:sz w:val="18"/>
                <w:lang w:eastAsia="ja-JP"/>
              </w:rPr>
            </w:pPr>
            <w:ins w:id="384" w:author="R4-2214824" w:date="2022-08-30T17:49:00Z">
              <w:r>
                <w:rPr>
                  <w:rFonts w:ascii="Arial" w:hAnsi="Arial" w:cs="Arial"/>
                  <w:snapToGrid w:val="0"/>
                  <w:color w:val="000000"/>
                  <w:sz w:val="18"/>
                  <w:lang w:eastAsia="zh-CN"/>
                </w:rPr>
                <w:t>IABTC1, IABTC3</w:t>
              </w:r>
            </w:ins>
          </w:p>
        </w:tc>
      </w:tr>
      <w:tr w:rsidR="00C51AAB" w14:paraId="4AB83A88" w14:textId="77777777" w:rsidTr="003739AA">
        <w:trPr>
          <w:cantSplit/>
          <w:jc w:val="center"/>
          <w:ins w:id="385"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02A4B666" w14:textId="77777777" w:rsidR="00C51AAB" w:rsidRDefault="00C51AAB" w:rsidP="008F13D0">
            <w:pPr>
              <w:keepNext/>
              <w:keepLines/>
              <w:spacing w:after="0"/>
              <w:rPr>
                <w:ins w:id="386" w:author="R4-2214824" w:date="2022-08-30T17:49:00Z"/>
                <w:rFonts w:ascii="Arial" w:hAnsi="Arial" w:cs="Arial"/>
                <w:color w:val="000000"/>
                <w:sz w:val="18"/>
                <w:lang w:eastAsia="ja-JP"/>
              </w:rPr>
            </w:pPr>
            <w:ins w:id="387" w:author="R4-2214824" w:date="2022-08-30T17:49:00Z">
              <w:r>
                <w:rPr>
                  <w:rFonts w:ascii="Arial" w:hAnsi="Arial" w:cs="Arial"/>
                  <w:color w:val="000000"/>
                  <w:sz w:val="18"/>
                  <w:lang w:eastAsia="zh-CN"/>
                </w:rPr>
                <w:t xml:space="preserve">OTA </w:t>
              </w:r>
              <w:r>
                <w:rPr>
                  <w:rFonts w:ascii="Arial" w:hAnsi="Arial" w:cs="Arial"/>
                  <w:color w:val="000000"/>
                  <w:sz w:val="18"/>
                  <w:lang w:eastAsia="ja-JP"/>
                </w:rPr>
                <w:t>ACLR</w:t>
              </w:r>
            </w:ins>
          </w:p>
        </w:tc>
        <w:tc>
          <w:tcPr>
            <w:tcW w:w="2054" w:type="dxa"/>
            <w:tcBorders>
              <w:top w:val="single" w:sz="4" w:space="0" w:color="auto"/>
              <w:left w:val="single" w:sz="4" w:space="0" w:color="auto"/>
              <w:bottom w:val="single" w:sz="4" w:space="0" w:color="auto"/>
              <w:right w:val="single" w:sz="4" w:space="0" w:color="auto"/>
            </w:tcBorders>
            <w:hideMark/>
          </w:tcPr>
          <w:p w14:paraId="03F613DE" w14:textId="77777777" w:rsidR="00C51AAB" w:rsidRDefault="00C51AAB" w:rsidP="008F13D0">
            <w:pPr>
              <w:keepNext/>
              <w:keepLines/>
              <w:spacing w:after="0"/>
              <w:jc w:val="center"/>
              <w:rPr>
                <w:ins w:id="388" w:author="R4-2214824" w:date="2022-08-30T17:49:00Z"/>
                <w:rFonts w:ascii="Arial" w:hAnsi="Arial" w:cs="Arial"/>
                <w:color w:val="000000"/>
                <w:sz w:val="18"/>
                <w:lang w:eastAsia="ja-JP"/>
              </w:rPr>
            </w:pPr>
            <w:ins w:id="389"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1264D098" w14:textId="77777777" w:rsidR="00C51AAB" w:rsidRDefault="00C51AAB" w:rsidP="008F13D0">
            <w:pPr>
              <w:keepNext/>
              <w:keepLines/>
              <w:spacing w:after="0"/>
              <w:jc w:val="center"/>
              <w:rPr>
                <w:ins w:id="390" w:author="R4-2214824" w:date="2022-08-30T17:49:00Z"/>
                <w:rFonts w:ascii="Arial" w:hAnsi="Arial" w:cs="Arial"/>
                <w:color w:val="000000"/>
                <w:sz w:val="18"/>
                <w:lang w:eastAsia="ja-JP"/>
              </w:rPr>
            </w:pPr>
            <w:ins w:id="391" w:author="R4-2214824" w:date="2022-08-30T17:49:00Z">
              <w:r>
                <w:rPr>
                  <w:rFonts w:ascii="Arial" w:hAnsi="Arial" w:cs="Arial"/>
                  <w:color w:val="000000"/>
                  <w:sz w:val="18"/>
                  <w:lang w:eastAsia="zh-CN"/>
                </w:rPr>
                <w:t>IABTC</w:t>
              </w:r>
              <w:proofErr w:type="gramStart"/>
              <w:r>
                <w:rPr>
                  <w:rFonts w:ascii="Arial" w:hAnsi="Arial" w:cs="Arial"/>
                  <w:color w:val="000000"/>
                  <w:sz w:val="18"/>
                  <w:lang w:eastAsia="zh-CN"/>
                </w:rPr>
                <w:t>1,</w:t>
              </w:r>
              <w:r>
                <w:rPr>
                  <w:rFonts w:ascii="Arial" w:hAnsi="Arial" w:cs="Arial"/>
                  <w:snapToGrid w:val="0"/>
                  <w:color w:val="000000"/>
                  <w:sz w:val="18"/>
                  <w:lang w:eastAsia="zh-CN"/>
                </w:rPr>
                <w:t>IABTC</w:t>
              </w:r>
              <w:proofErr w:type="gramEnd"/>
              <w:r>
                <w:rPr>
                  <w:rFonts w:ascii="Arial" w:hAnsi="Arial" w:cs="Arial"/>
                  <w:snapToGrid w:val="0"/>
                  <w:color w:val="000000"/>
                  <w:sz w:val="18"/>
                  <w:lang w:eastAsia="zh-CN"/>
                </w:rPr>
                <w:t>3</w:t>
              </w:r>
            </w:ins>
          </w:p>
        </w:tc>
        <w:tc>
          <w:tcPr>
            <w:tcW w:w="1792" w:type="dxa"/>
            <w:tcBorders>
              <w:top w:val="single" w:sz="4" w:space="0" w:color="auto"/>
              <w:left w:val="single" w:sz="4" w:space="0" w:color="auto"/>
              <w:bottom w:val="single" w:sz="4" w:space="0" w:color="auto"/>
              <w:right w:val="single" w:sz="4" w:space="0" w:color="auto"/>
            </w:tcBorders>
            <w:hideMark/>
          </w:tcPr>
          <w:p w14:paraId="40A31061" w14:textId="77777777" w:rsidR="00C51AAB" w:rsidRDefault="00C51AAB" w:rsidP="008F13D0">
            <w:pPr>
              <w:keepNext/>
              <w:keepLines/>
              <w:spacing w:after="0"/>
              <w:jc w:val="center"/>
              <w:rPr>
                <w:ins w:id="392" w:author="R4-2214824" w:date="2022-08-30T17:49:00Z"/>
                <w:rFonts w:ascii="Arial" w:hAnsi="Arial" w:cs="Arial"/>
                <w:color w:val="000000"/>
                <w:sz w:val="18"/>
                <w:lang w:eastAsia="ja-JP"/>
              </w:rPr>
            </w:pPr>
            <w:ins w:id="393" w:author="R4-2214824" w:date="2022-08-30T17:49:00Z">
              <w:r>
                <w:rPr>
                  <w:rFonts w:ascii="Arial" w:hAnsi="Arial" w:cs="Arial"/>
                  <w:snapToGrid w:val="0"/>
                  <w:color w:val="000000"/>
                  <w:sz w:val="18"/>
                  <w:lang w:eastAsia="zh-CN"/>
                </w:rPr>
                <w:t>IABTC1, IABTC3</w:t>
              </w:r>
            </w:ins>
          </w:p>
        </w:tc>
      </w:tr>
      <w:tr w:rsidR="00C51AAB" w14:paraId="420D5B79" w14:textId="77777777" w:rsidTr="003739AA">
        <w:trPr>
          <w:cantSplit/>
          <w:jc w:val="center"/>
          <w:ins w:id="394"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18AA5B1C" w14:textId="77777777" w:rsidR="00C51AAB" w:rsidRDefault="00C51AAB" w:rsidP="008F13D0">
            <w:pPr>
              <w:keepNext/>
              <w:keepLines/>
              <w:spacing w:after="0"/>
              <w:rPr>
                <w:ins w:id="395" w:author="R4-2214824" w:date="2022-08-30T17:49:00Z"/>
                <w:rFonts w:ascii="Arial" w:hAnsi="Arial" w:cs="Arial"/>
                <w:color w:val="000000"/>
                <w:sz w:val="18"/>
                <w:lang w:eastAsia="ja-JP"/>
              </w:rPr>
            </w:pPr>
            <w:ins w:id="396" w:author="R4-2214824" w:date="2022-08-30T17:49:00Z">
              <w:r>
                <w:rPr>
                  <w:rFonts w:ascii="Arial" w:hAnsi="Arial" w:cs="Arial"/>
                  <w:color w:val="000000"/>
                  <w:sz w:val="18"/>
                  <w:lang w:eastAsia="zh-CN"/>
                </w:rPr>
                <w:t>OTA C</w:t>
              </w:r>
              <w:r>
                <w:rPr>
                  <w:rFonts w:ascii="Arial" w:hAnsi="Arial" w:cs="Arial"/>
                  <w:color w:val="000000"/>
                  <w:sz w:val="18"/>
                  <w:lang w:eastAsia="ja-JP"/>
                </w:rPr>
                <w:t>ACLR</w:t>
              </w:r>
              <w:r>
                <w:rPr>
                  <w:rFonts w:ascii="Arial" w:hAnsi="Arial" w:cs="Arial"/>
                  <w:color w:val="000000"/>
                  <w:sz w:val="18"/>
                  <w:lang w:eastAsia="zh-CN"/>
                </w:rPr>
                <w:t xml:space="preserve"> </w:t>
              </w:r>
            </w:ins>
          </w:p>
        </w:tc>
        <w:tc>
          <w:tcPr>
            <w:tcW w:w="2054" w:type="dxa"/>
            <w:tcBorders>
              <w:top w:val="single" w:sz="4" w:space="0" w:color="auto"/>
              <w:left w:val="single" w:sz="4" w:space="0" w:color="auto"/>
              <w:bottom w:val="single" w:sz="4" w:space="0" w:color="auto"/>
              <w:right w:val="single" w:sz="4" w:space="0" w:color="auto"/>
            </w:tcBorders>
            <w:hideMark/>
          </w:tcPr>
          <w:p w14:paraId="5A7603A2" w14:textId="77777777" w:rsidR="00C51AAB" w:rsidRDefault="00C51AAB" w:rsidP="008F13D0">
            <w:pPr>
              <w:keepNext/>
              <w:keepLines/>
              <w:spacing w:after="0"/>
              <w:jc w:val="center"/>
              <w:rPr>
                <w:ins w:id="397" w:author="R4-2214824" w:date="2022-08-30T17:49:00Z"/>
                <w:rFonts w:ascii="Arial" w:hAnsi="Arial" w:cs="Arial"/>
                <w:snapToGrid w:val="0"/>
                <w:color w:val="000000"/>
                <w:sz w:val="18"/>
                <w:lang w:eastAsia="zh-CN"/>
              </w:rPr>
            </w:pPr>
            <w:ins w:id="398" w:author="R4-2214824" w:date="2022-08-30T17:49:00Z">
              <w:r>
                <w:rPr>
                  <w:rFonts w:ascii="Arial" w:hAnsi="Arial" w:cs="Arial"/>
                  <w:snapToGrid w:val="0"/>
                  <w:color w:val="000000"/>
                  <w:sz w:val="18"/>
                  <w:lang w:eastAsia="zh-CN"/>
                </w:rPr>
                <w:t>-</w:t>
              </w:r>
            </w:ins>
          </w:p>
        </w:tc>
        <w:tc>
          <w:tcPr>
            <w:tcW w:w="1926" w:type="dxa"/>
            <w:tcBorders>
              <w:top w:val="single" w:sz="4" w:space="0" w:color="auto"/>
              <w:left w:val="single" w:sz="4" w:space="0" w:color="auto"/>
              <w:bottom w:val="single" w:sz="4" w:space="0" w:color="auto"/>
              <w:right w:val="single" w:sz="4" w:space="0" w:color="auto"/>
            </w:tcBorders>
            <w:hideMark/>
          </w:tcPr>
          <w:p w14:paraId="7C763C1C" w14:textId="77777777" w:rsidR="00C51AAB" w:rsidRDefault="00C51AAB" w:rsidP="008F13D0">
            <w:pPr>
              <w:keepNext/>
              <w:keepLines/>
              <w:spacing w:after="0"/>
              <w:jc w:val="center"/>
              <w:rPr>
                <w:ins w:id="399" w:author="R4-2214824" w:date="2022-08-30T17:49:00Z"/>
                <w:rFonts w:ascii="Arial" w:hAnsi="Arial" w:cs="Arial"/>
                <w:snapToGrid w:val="0"/>
                <w:color w:val="000000"/>
                <w:sz w:val="18"/>
                <w:lang w:eastAsia="zh-CN"/>
              </w:rPr>
            </w:pPr>
            <w:ins w:id="400" w:author="R4-2214824" w:date="2022-08-30T17:49:00Z">
              <w:r>
                <w:rPr>
                  <w:rFonts w:ascii="Arial" w:hAnsi="Arial" w:cs="Arial"/>
                  <w:snapToGrid w:val="0"/>
                  <w:color w:val="000000"/>
                  <w:sz w:val="18"/>
                  <w:lang w:eastAsia="zh-CN"/>
                </w:rPr>
                <w:t>IABTC3</w:t>
              </w:r>
            </w:ins>
          </w:p>
        </w:tc>
        <w:tc>
          <w:tcPr>
            <w:tcW w:w="1792" w:type="dxa"/>
            <w:tcBorders>
              <w:top w:val="single" w:sz="4" w:space="0" w:color="auto"/>
              <w:left w:val="single" w:sz="4" w:space="0" w:color="auto"/>
              <w:bottom w:val="single" w:sz="4" w:space="0" w:color="auto"/>
              <w:right w:val="single" w:sz="4" w:space="0" w:color="auto"/>
            </w:tcBorders>
            <w:hideMark/>
          </w:tcPr>
          <w:p w14:paraId="5EECEB57" w14:textId="77777777" w:rsidR="00C51AAB" w:rsidRDefault="00C51AAB" w:rsidP="008F13D0">
            <w:pPr>
              <w:keepNext/>
              <w:keepLines/>
              <w:spacing w:after="0"/>
              <w:jc w:val="center"/>
              <w:rPr>
                <w:ins w:id="401" w:author="R4-2214824" w:date="2022-08-30T17:49:00Z"/>
                <w:rFonts w:ascii="Arial" w:hAnsi="Arial" w:cs="Arial"/>
                <w:snapToGrid w:val="0"/>
                <w:color w:val="000000"/>
                <w:sz w:val="18"/>
                <w:lang w:eastAsia="zh-CN"/>
              </w:rPr>
            </w:pPr>
            <w:ins w:id="402" w:author="R4-2214824" w:date="2022-08-30T17:49:00Z">
              <w:r>
                <w:rPr>
                  <w:rFonts w:ascii="Arial" w:hAnsi="Arial" w:cs="Arial"/>
                  <w:snapToGrid w:val="0"/>
                  <w:color w:val="000000"/>
                  <w:sz w:val="18"/>
                  <w:lang w:eastAsia="zh-CN"/>
                </w:rPr>
                <w:t>IABTC3</w:t>
              </w:r>
            </w:ins>
          </w:p>
        </w:tc>
      </w:tr>
      <w:tr w:rsidR="00C51AAB" w14:paraId="51557B4B" w14:textId="77777777" w:rsidTr="003739AA">
        <w:trPr>
          <w:cantSplit/>
          <w:jc w:val="center"/>
          <w:ins w:id="403"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157AF5E5" w14:textId="77777777" w:rsidR="00C51AAB" w:rsidRDefault="00C51AAB" w:rsidP="008F13D0">
            <w:pPr>
              <w:keepNext/>
              <w:keepLines/>
              <w:spacing w:after="0"/>
              <w:rPr>
                <w:ins w:id="404" w:author="R4-2214824" w:date="2022-08-30T17:49:00Z"/>
                <w:rFonts w:ascii="Arial" w:hAnsi="Arial" w:cs="Arial"/>
                <w:color w:val="000000"/>
                <w:sz w:val="18"/>
                <w:lang w:eastAsia="ja-JP"/>
              </w:rPr>
            </w:pPr>
            <w:ins w:id="405" w:author="R4-2214824" w:date="2022-08-30T17:49:00Z">
              <w:r>
                <w:rPr>
                  <w:rFonts w:ascii="Arial" w:hAnsi="Arial" w:cs="Arial"/>
                  <w:color w:val="000000"/>
                  <w:sz w:val="18"/>
                  <w:lang w:eastAsia="zh-CN"/>
                </w:rPr>
                <w:t>OTA o</w:t>
              </w:r>
              <w:r>
                <w:rPr>
                  <w:rFonts w:ascii="Arial" w:hAnsi="Arial" w:cs="Arial"/>
                  <w:color w:val="000000"/>
                  <w:sz w:val="18"/>
                  <w:lang w:eastAsia="ja-JP"/>
                </w:rPr>
                <w:t>perating band unwanted emissions</w:t>
              </w:r>
            </w:ins>
          </w:p>
        </w:tc>
        <w:tc>
          <w:tcPr>
            <w:tcW w:w="2054" w:type="dxa"/>
            <w:tcBorders>
              <w:top w:val="single" w:sz="4" w:space="0" w:color="auto"/>
              <w:left w:val="single" w:sz="4" w:space="0" w:color="auto"/>
              <w:bottom w:val="single" w:sz="4" w:space="0" w:color="auto"/>
              <w:right w:val="single" w:sz="4" w:space="0" w:color="auto"/>
            </w:tcBorders>
            <w:hideMark/>
          </w:tcPr>
          <w:p w14:paraId="293809DD" w14:textId="77777777" w:rsidR="00C51AAB" w:rsidRDefault="00C51AAB" w:rsidP="008F13D0">
            <w:pPr>
              <w:keepNext/>
              <w:keepLines/>
              <w:spacing w:after="0"/>
              <w:jc w:val="center"/>
              <w:rPr>
                <w:ins w:id="406" w:author="R4-2214824" w:date="2022-08-30T17:49:00Z"/>
                <w:rFonts w:ascii="Arial" w:hAnsi="Arial" w:cs="Arial"/>
                <w:color w:val="000000"/>
                <w:sz w:val="18"/>
                <w:lang w:eastAsia="ja-JP"/>
              </w:rPr>
            </w:pPr>
            <w:ins w:id="407"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65DF3B8C" w14:textId="77777777" w:rsidR="00C51AAB" w:rsidRDefault="00C51AAB" w:rsidP="008F13D0">
            <w:pPr>
              <w:keepNext/>
              <w:keepLines/>
              <w:spacing w:after="0"/>
              <w:jc w:val="center"/>
              <w:rPr>
                <w:ins w:id="408" w:author="R4-2214824" w:date="2022-08-30T17:49:00Z"/>
                <w:rFonts w:ascii="Arial" w:hAnsi="Arial" w:cs="Arial"/>
                <w:snapToGrid w:val="0"/>
                <w:color w:val="000000"/>
                <w:sz w:val="18"/>
                <w:lang w:eastAsia="zh-CN"/>
              </w:rPr>
            </w:pPr>
            <w:ins w:id="409" w:author="R4-2214824" w:date="2022-08-30T17:49:00Z">
              <w:r>
                <w:rPr>
                  <w:rFonts w:ascii="Arial" w:hAnsi="Arial" w:cs="Arial"/>
                  <w:snapToGrid w:val="0"/>
                  <w:color w:val="000000"/>
                  <w:sz w:val="18"/>
                  <w:lang w:eastAsia="zh-CN"/>
                </w:rPr>
                <w:t>IABTC1, IABTC3</w:t>
              </w:r>
            </w:ins>
          </w:p>
        </w:tc>
        <w:tc>
          <w:tcPr>
            <w:tcW w:w="1792" w:type="dxa"/>
            <w:tcBorders>
              <w:top w:val="single" w:sz="4" w:space="0" w:color="auto"/>
              <w:left w:val="single" w:sz="4" w:space="0" w:color="auto"/>
              <w:bottom w:val="single" w:sz="4" w:space="0" w:color="auto"/>
              <w:right w:val="single" w:sz="4" w:space="0" w:color="auto"/>
            </w:tcBorders>
            <w:hideMark/>
          </w:tcPr>
          <w:p w14:paraId="3FFC6903" w14:textId="77777777" w:rsidR="00C51AAB" w:rsidRDefault="00C51AAB" w:rsidP="008F13D0">
            <w:pPr>
              <w:keepNext/>
              <w:keepLines/>
              <w:spacing w:after="0"/>
              <w:jc w:val="center"/>
              <w:rPr>
                <w:ins w:id="410" w:author="R4-2214824" w:date="2022-08-30T17:49:00Z"/>
                <w:rFonts w:ascii="Arial" w:hAnsi="Arial" w:cs="Arial"/>
                <w:snapToGrid w:val="0"/>
                <w:color w:val="000000"/>
                <w:sz w:val="18"/>
                <w:lang w:eastAsia="zh-CN"/>
              </w:rPr>
            </w:pPr>
            <w:ins w:id="411" w:author="R4-2214824" w:date="2022-08-30T17:49:00Z">
              <w:r>
                <w:rPr>
                  <w:rFonts w:ascii="Arial" w:hAnsi="Arial" w:cs="Arial"/>
                  <w:snapToGrid w:val="0"/>
                  <w:color w:val="000000"/>
                  <w:sz w:val="18"/>
                  <w:lang w:eastAsia="zh-CN"/>
                </w:rPr>
                <w:t xml:space="preserve">IABTC1, IABTC3, </w:t>
              </w:r>
            </w:ins>
          </w:p>
        </w:tc>
      </w:tr>
      <w:tr w:rsidR="00C51AAB" w14:paraId="20D3E1A6" w14:textId="77777777" w:rsidTr="003739AA">
        <w:trPr>
          <w:cantSplit/>
          <w:jc w:val="center"/>
          <w:ins w:id="412"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5767D8F7" w14:textId="77777777" w:rsidR="00C51AAB" w:rsidRDefault="00C51AAB" w:rsidP="008F13D0">
            <w:pPr>
              <w:keepNext/>
              <w:keepLines/>
              <w:spacing w:after="0"/>
              <w:rPr>
                <w:ins w:id="413" w:author="R4-2214824" w:date="2022-08-30T17:49:00Z"/>
                <w:rFonts w:ascii="Arial" w:hAnsi="Arial" w:cs="Arial"/>
                <w:color w:val="000000"/>
                <w:sz w:val="18"/>
                <w:lang w:eastAsia="ja-JP"/>
              </w:rPr>
            </w:pPr>
            <w:ins w:id="414" w:author="R4-2214824" w:date="2022-08-30T17:49:00Z">
              <w:r>
                <w:rPr>
                  <w:rFonts w:ascii="Arial" w:hAnsi="Arial" w:cs="Arial"/>
                  <w:color w:val="000000"/>
                  <w:sz w:val="18"/>
                  <w:lang w:eastAsia="zh-CN"/>
                </w:rPr>
                <w:t>OTA t</w:t>
              </w:r>
              <w:r>
                <w:rPr>
                  <w:rFonts w:ascii="Arial" w:hAnsi="Arial" w:cs="Arial"/>
                  <w:color w:val="000000"/>
                  <w:sz w:val="18"/>
                  <w:lang w:eastAsia="ja-JP"/>
                </w:rPr>
                <w:t>ransmitter spurious emissions</w:t>
              </w:r>
            </w:ins>
          </w:p>
        </w:tc>
        <w:tc>
          <w:tcPr>
            <w:tcW w:w="2054" w:type="dxa"/>
            <w:tcBorders>
              <w:top w:val="single" w:sz="4" w:space="0" w:color="auto"/>
              <w:left w:val="single" w:sz="4" w:space="0" w:color="auto"/>
              <w:bottom w:val="single" w:sz="4" w:space="0" w:color="auto"/>
              <w:right w:val="single" w:sz="4" w:space="0" w:color="auto"/>
            </w:tcBorders>
            <w:hideMark/>
          </w:tcPr>
          <w:p w14:paraId="45FB6B13" w14:textId="77777777" w:rsidR="00C51AAB" w:rsidRDefault="00C51AAB" w:rsidP="008F13D0">
            <w:pPr>
              <w:keepNext/>
              <w:keepLines/>
              <w:spacing w:after="0"/>
              <w:jc w:val="center"/>
              <w:rPr>
                <w:ins w:id="415" w:author="R4-2214824" w:date="2022-08-30T17:49:00Z"/>
                <w:rFonts w:ascii="Arial" w:hAnsi="Arial" w:cs="Arial"/>
                <w:color w:val="000000"/>
                <w:sz w:val="18"/>
                <w:lang w:eastAsia="ja-JP"/>
              </w:rPr>
            </w:pPr>
            <w:ins w:id="416"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59478E98" w14:textId="77777777" w:rsidR="00C51AAB" w:rsidRDefault="00C51AAB" w:rsidP="008F13D0">
            <w:pPr>
              <w:keepNext/>
              <w:keepLines/>
              <w:spacing w:after="0"/>
              <w:jc w:val="center"/>
              <w:rPr>
                <w:ins w:id="417" w:author="R4-2214824" w:date="2022-08-30T17:49:00Z"/>
                <w:rFonts w:ascii="Arial" w:hAnsi="Arial" w:cs="Arial"/>
                <w:snapToGrid w:val="0"/>
                <w:color w:val="000000"/>
                <w:sz w:val="18"/>
                <w:lang w:eastAsia="zh-CN"/>
              </w:rPr>
            </w:pPr>
            <w:ins w:id="418" w:author="R4-2214824" w:date="2022-08-30T17:49:00Z">
              <w:r>
                <w:rPr>
                  <w:rFonts w:ascii="Arial" w:hAnsi="Arial" w:cs="Arial"/>
                  <w:snapToGrid w:val="0"/>
                  <w:color w:val="000000"/>
                  <w:sz w:val="18"/>
                  <w:lang w:eastAsia="zh-CN"/>
                </w:rPr>
                <w:t xml:space="preserve"> IABTC3</w:t>
              </w:r>
            </w:ins>
          </w:p>
        </w:tc>
        <w:tc>
          <w:tcPr>
            <w:tcW w:w="1792" w:type="dxa"/>
            <w:tcBorders>
              <w:top w:val="single" w:sz="4" w:space="0" w:color="auto"/>
              <w:left w:val="single" w:sz="4" w:space="0" w:color="auto"/>
              <w:bottom w:val="single" w:sz="4" w:space="0" w:color="auto"/>
              <w:right w:val="single" w:sz="4" w:space="0" w:color="auto"/>
            </w:tcBorders>
            <w:hideMark/>
          </w:tcPr>
          <w:p w14:paraId="29363D21" w14:textId="77777777" w:rsidR="00C51AAB" w:rsidRDefault="00C51AAB" w:rsidP="008F13D0">
            <w:pPr>
              <w:keepNext/>
              <w:keepLines/>
              <w:spacing w:after="0"/>
              <w:jc w:val="center"/>
              <w:rPr>
                <w:ins w:id="419" w:author="R4-2214824" w:date="2022-08-30T17:49:00Z"/>
                <w:rFonts w:ascii="Arial" w:hAnsi="Arial" w:cs="Arial"/>
                <w:snapToGrid w:val="0"/>
                <w:color w:val="000000"/>
                <w:sz w:val="18"/>
                <w:lang w:eastAsia="zh-CN"/>
              </w:rPr>
            </w:pPr>
            <w:ins w:id="420" w:author="R4-2214824" w:date="2022-08-30T17:49:00Z">
              <w:r>
                <w:rPr>
                  <w:rFonts w:ascii="Arial" w:hAnsi="Arial" w:cs="Arial"/>
                  <w:snapToGrid w:val="0"/>
                  <w:color w:val="000000"/>
                  <w:sz w:val="18"/>
                  <w:lang w:eastAsia="zh-CN"/>
                </w:rPr>
                <w:t>IABTC1, IABTC3</w:t>
              </w:r>
            </w:ins>
          </w:p>
        </w:tc>
      </w:tr>
      <w:tr w:rsidR="00C51AAB" w14:paraId="2D7CCF1D" w14:textId="77777777" w:rsidTr="003739AA">
        <w:trPr>
          <w:cantSplit/>
          <w:jc w:val="center"/>
          <w:ins w:id="421"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7B845BCB" w14:textId="77777777" w:rsidR="00C51AAB" w:rsidRDefault="00C51AAB" w:rsidP="008F13D0">
            <w:pPr>
              <w:keepNext/>
              <w:keepLines/>
              <w:spacing w:after="0"/>
              <w:rPr>
                <w:ins w:id="422" w:author="R4-2214824" w:date="2022-08-30T17:49:00Z"/>
                <w:rFonts w:ascii="Arial" w:hAnsi="Arial" w:cs="Arial"/>
                <w:color w:val="000000"/>
                <w:sz w:val="18"/>
                <w:lang w:eastAsia="ja-JP"/>
              </w:rPr>
            </w:pPr>
            <w:ins w:id="423" w:author="R4-2214824" w:date="2022-08-30T17:49:00Z">
              <w:r>
                <w:rPr>
                  <w:rFonts w:ascii="Arial" w:hAnsi="Arial" w:cs="Arial"/>
                  <w:color w:val="000000"/>
                  <w:sz w:val="18"/>
                  <w:lang w:eastAsia="zh-CN"/>
                </w:rPr>
                <w:t>OTA t</w:t>
              </w:r>
              <w:r>
                <w:rPr>
                  <w:rFonts w:ascii="Arial" w:hAnsi="Arial" w:cs="Arial"/>
                  <w:color w:val="000000"/>
                  <w:sz w:val="18"/>
                  <w:lang w:eastAsia="ja-JP"/>
                </w:rPr>
                <w:t>ransmitter intermodulation (NOTE 1)</w:t>
              </w:r>
            </w:ins>
          </w:p>
        </w:tc>
        <w:tc>
          <w:tcPr>
            <w:tcW w:w="2054" w:type="dxa"/>
            <w:tcBorders>
              <w:top w:val="single" w:sz="4" w:space="0" w:color="auto"/>
              <w:left w:val="single" w:sz="4" w:space="0" w:color="auto"/>
              <w:bottom w:val="single" w:sz="4" w:space="0" w:color="auto"/>
              <w:right w:val="single" w:sz="4" w:space="0" w:color="auto"/>
            </w:tcBorders>
            <w:hideMark/>
          </w:tcPr>
          <w:p w14:paraId="1FC26752" w14:textId="77777777" w:rsidR="00C51AAB" w:rsidRDefault="00C51AAB" w:rsidP="008F13D0">
            <w:pPr>
              <w:keepNext/>
              <w:keepLines/>
              <w:spacing w:after="0"/>
              <w:jc w:val="center"/>
              <w:rPr>
                <w:ins w:id="424" w:author="R4-2214824" w:date="2022-08-30T17:49:00Z"/>
                <w:rFonts w:ascii="Arial" w:hAnsi="Arial" w:cs="Arial"/>
                <w:color w:val="000000"/>
                <w:sz w:val="18"/>
                <w:lang w:eastAsia="ja-JP"/>
              </w:rPr>
            </w:pPr>
            <w:ins w:id="425"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00026FE9" w14:textId="77777777" w:rsidR="00C51AAB" w:rsidRDefault="00C51AAB" w:rsidP="008F13D0">
            <w:pPr>
              <w:keepNext/>
              <w:keepLines/>
              <w:spacing w:after="0"/>
              <w:jc w:val="center"/>
              <w:rPr>
                <w:ins w:id="426" w:author="R4-2214824" w:date="2022-08-30T17:49:00Z"/>
                <w:rFonts w:ascii="Arial" w:hAnsi="Arial" w:cs="Arial"/>
                <w:snapToGrid w:val="0"/>
                <w:color w:val="000000"/>
                <w:sz w:val="18"/>
                <w:lang w:eastAsia="zh-CN"/>
              </w:rPr>
            </w:pPr>
            <w:ins w:id="427" w:author="R4-2214824" w:date="2022-08-30T17:49:00Z">
              <w:r>
                <w:rPr>
                  <w:rFonts w:ascii="Arial" w:hAnsi="Arial" w:cs="Arial"/>
                  <w:snapToGrid w:val="0"/>
                  <w:color w:val="000000"/>
                  <w:sz w:val="18"/>
                  <w:lang w:eastAsia="zh-CN"/>
                </w:rPr>
                <w:t>IABTC1, IABTC3</w:t>
              </w:r>
            </w:ins>
          </w:p>
        </w:tc>
        <w:tc>
          <w:tcPr>
            <w:tcW w:w="1792" w:type="dxa"/>
            <w:tcBorders>
              <w:top w:val="single" w:sz="4" w:space="0" w:color="auto"/>
              <w:left w:val="single" w:sz="4" w:space="0" w:color="auto"/>
              <w:bottom w:val="single" w:sz="4" w:space="0" w:color="auto"/>
              <w:right w:val="single" w:sz="4" w:space="0" w:color="auto"/>
            </w:tcBorders>
            <w:hideMark/>
          </w:tcPr>
          <w:p w14:paraId="788BFD2E" w14:textId="77777777" w:rsidR="00C51AAB" w:rsidRDefault="00C51AAB" w:rsidP="008F13D0">
            <w:pPr>
              <w:keepNext/>
              <w:keepLines/>
              <w:spacing w:after="0"/>
              <w:jc w:val="center"/>
              <w:rPr>
                <w:ins w:id="428" w:author="R4-2214824" w:date="2022-08-30T17:49:00Z"/>
                <w:rFonts w:ascii="Arial" w:hAnsi="Arial" w:cs="Arial"/>
                <w:snapToGrid w:val="0"/>
                <w:color w:val="000000"/>
                <w:sz w:val="18"/>
                <w:lang w:eastAsia="zh-CN"/>
              </w:rPr>
            </w:pPr>
            <w:ins w:id="429" w:author="R4-2214824" w:date="2022-08-30T17:49:00Z">
              <w:r>
                <w:rPr>
                  <w:rFonts w:ascii="Arial" w:hAnsi="Arial" w:cs="Arial"/>
                  <w:snapToGrid w:val="0"/>
                  <w:color w:val="000000"/>
                  <w:sz w:val="18"/>
                  <w:lang w:eastAsia="zh-CN"/>
                </w:rPr>
                <w:t>IABTC1, IABTC3</w:t>
              </w:r>
            </w:ins>
          </w:p>
        </w:tc>
      </w:tr>
      <w:tr w:rsidR="00C51AAB" w14:paraId="50CA4067" w14:textId="77777777" w:rsidTr="003739AA">
        <w:trPr>
          <w:cantSplit/>
          <w:jc w:val="center"/>
          <w:ins w:id="430"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28226779" w14:textId="77777777" w:rsidR="00C51AAB" w:rsidRDefault="00C51AAB" w:rsidP="008F13D0">
            <w:pPr>
              <w:keepNext/>
              <w:keepLines/>
              <w:spacing w:after="0"/>
              <w:rPr>
                <w:ins w:id="431" w:author="R4-2214824" w:date="2022-08-30T17:49:00Z"/>
                <w:rFonts w:ascii="Arial" w:hAnsi="Arial" w:cs="Arial"/>
                <w:color w:val="000000"/>
                <w:sz w:val="18"/>
                <w:lang w:eastAsia="ja-JP"/>
              </w:rPr>
            </w:pPr>
            <w:ins w:id="432" w:author="R4-2214824" w:date="2022-08-30T17:49:00Z">
              <w:r>
                <w:rPr>
                  <w:rFonts w:ascii="Arial" w:hAnsi="Arial" w:cs="Arial"/>
                  <w:color w:val="000000"/>
                  <w:sz w:val="18"/>
                  <w:lang w:eastAsia="zh-CN"/>
                </w:rPr>
                <w:t>OTA a</w:t>
              </w:r>
              <w:r>
                <w:rPr>
                  <w:rFonts w:ascii="Arial" w:hAnsi="Arial" w:cs="Arial"/>
                  <w:color w:val="000000"/>
                  <w:sz w:val="18"/>
                  <w:lang w:eastAsia="ja-JP"/>
                </w:rPr>
                <w:t xml:space="preserve">djacent </w:t>
              </w:r>
              <w:r>
                <w:rPr>
                  <w:rFonts w:ascii="Arial" w:hAnsi="Arial" w:cs="Arial"/>
                  <w:color w:val="000000"/>
                  <w:sz w:val="18"/>
                  <w:lang w:eastAsia="zh-CN"/>
                </w:rPr>
                <w:t>c</w:t>
              </w:r>
              <w:r>
                <w:rPr>
                  <w:rFonts w:ascii="Arial" w:hAnsi="Arial" w:cs="Arial"/>
                  <w:color w:val="000000"/>
                  <w:sz w:val="18"/>
                  <w:lang w:eastAsia="ja-JP"/>
                </w:rPr>
                <w:t xml:space="preserve">hannel </w:t>
              </w:r>
              <w:r>
                <w:rPr>
                  <w:rFonts w:ascii="Arial" w:hAnsi="Arial" w:cs="Arial"/>
                  <w:color w:val="000000"/>
                  <w:sz w:val="18"/>
                  <w:lang w:eastAsia="zh-CN"/>
                </w:rPr>
                <w:t>s</w:t>
              </w:r>
              <w:r>
                <w:rPr>
                  <w:rFonts w:ascii="Arial" w:hAnsi="Arial" w:cs="Arial"/>
                  <w:color w:val="000000"/>
                  <w:sz w:val="18"/>
                  <w:lang w:eastAsia="ja-JP"/>
                </w:rPr>
                <w:t>electivity</w:t>
              </w:r>
            </w:ins>
          </w:p>
        </w:tc>
        <w:tc>
          <w:tcPr>
            <w:tcW w:w="2054" w:type="dxa"/>
            <w:tcBorders>
              <w:top w:val="single" w:sz="4" w:space="0" w:color="auto"/>
              <w:left w:val="single" w:sz="4" w:space="0" w:color="auto"/>
              <w:bottom w:val="single" w:sz="4" w:space="0" w:color="auto"/>
              <w:right w:val="single" w:sz="4" w:space="0" w:color="auto"/>
            </w:tcBorders>
            <w:hideMark/>
          </w:tcPr>
          <w:p w14:paraId="4AE861ED" w14:textId="77777777" w:rsidR="00C51AAB" w:rsidRDefault="00C51AAB" w:rsidP="008F13D0">
            <w:pPr>
              <w:keepNext/>
              <w:keepLines/>
              <w:spacing w:after="0"/>
              <w:jc w:val="center"/>
              <w:rPr>
                <w:ins w:id="433" w:author="R4-2214824" w:date="2022-08-30T17:49:00Z"/>
                <w:rFonts w:ascii="Arial" w:hAnsi="Arial" w:cs="Arial"/>
                <w:color w:val="000000"/>
                <w:sz w:val="18"/>
                <w:lang w:eastAsia="ja-JP"/>
              </w:rPr>
            </w:pPr>
            <w:ins w:id="434"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50019A30" w14:textId="77777777" w:rsidR="00C51AAB" w:rsidRDefault="00C51AAB" w:rsidP="008F13D0">
            <w:pPr>
              <w:keepNext/>
              <w:keepLines/>
              <w:spacing w:after="0"/>
              <w:jc w:val="center"/>
              <w:rPr>
                <w:ins w:id="435" w:author="R4-2214824" w:date="2022-08-30T17:49:00Z"/>
                <w:rFonts w:ascii="Arial" w:hAnsi="Arial" w:cs="Arial"/>
                <w:color w:val="000000"/>
                <w:sz w:val="18"/>
                <w:lang w:eastAsia="ja-JP"/>
              </w:rPr>
            </w:pPr>
            <w:ins w:id="436" w:author="R4-2214824" w:date="2022-08-30T17:49:00Z">
              <w:r>
                <w:rPr>
                  <w:rFonts w:ascii="Arial" w:hAnsi="Arial" w:cs="Arial"/>
                  <w:snapToGrid w:val="0"/>
                  <w:color w:val="000000"/>
                  <w:sz w:val="18"/>
                  <w:lang w:eastAsia="zh-CN"/>
                </w:rPr>
                <w:t>IABTC3</w:t>
              </w:r>
            </w:ins>
          </w:p>
        </w:tc>
        <w:tc>
          <w:tcPr>
            <w:tcW w:w="1792" w:type="dxa"/>
            <w:tcBorders>
              <w:top w:val="single" w:sz="4" w:space="0" w:color="auto"/>
              <w:left w:val="single" w:sz="4" w:space="0" w:color="auto"/>
              <w:bottom w:val="single" w:sz="4" w:space="0" w:color="auto"/>
              <w:right w:val="single" w:sz="4" w:space="0" w:color="auto"/>
            </w:tcBorders>
            <w:hideMark/>
          </w:tcPr>
          <w:p w14:paraId="6884FC27" w14:textId="77777777" w:rsidR="00C51AAB" w:rsidRDefault="00C51AAB" w:rsidP="008F13D0">
            <w:pPr>
              <w:keepNext/>
              <w:keepLines/>
              <w:spacing w:after="0"/>
              <w:jc w:val="center"/>
              <w:rPr>
                <w:ins w:id="437" w:author="R4-2214824" w:date="2022-08-30T17:49:00Z"/>
                <w:rFonts w:ascii="Arial" w:hAnsi="Arial" w:cs="Arial"/>
                <w:color w:val="000000"/>
                <w:sz w:val="18"/>
                <w:lang w:eastAsia="ja-JP"/>
              </w:rPr>
            </w:pPr>
            <w:ins w:id="438" w:author="R4-2214824" w:date="2022-08-30T17:49:00Z">
              <w:r>
                <w:rPr>
                  <w:rFonts w:ascii="Arial" w:hAnsi="Arial" w:cs="Arial"/>
                  <w:snapToGrid w:val="0"/>
                  <w:color w:val="000000"/>
                  <w:sz w:val="18"/>
                  <w:lang w:eastAsia="zh-CN"/>
                </w:rPr>
                <w:t>IABTC1, IABTC3</w:t>
              </w:r>
            </w:ins>
          </w:p>
        </w:tc>
      </w:tr>
      <w:tr w:rsidR="00C51AAB" w14:paraId="508B9BC1" w14:textId="77777777" w:rsidTr="003739AA">
        <w:trPr>
          <w:cantSplit/>
          <w:jc w:val="center"/>
          <w:ins w:id="439"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7A15A042" w14:textId="77777777" w:rsidR="00C51AAB" w:rsidRDefault="00C51AAB" w:rsidP="008F13D0">
            <w:pPr>
              <w:keepNext/>
              <w:keepLines/>
              <w:spacing w:after="0"/>
              <w:rPr>
                <w:ins w:id="440" w:author="R4-2214824" w:date="2022-08-30T17:49:00Z"/>
                <w:rFonts w:ascii="Arial" w:hAnsi="Arial" w:cs="Arial"/>
                <w:color w:val="000000"/>
                <w:sz w:val="18"/>
                <w:lang w:eastAsia="ja-JP"/>
              </w:rPr>
            </w:pPr>
            <w:ins w:id="441" w:author="R4-2214824" w:date="2022-08-30T17:49:00Z">
              <w:r>
                <w:rPr>
                  <w:rFonts w:ascii="Arial" w:hAnsi="Arial" w:cs="Arial"/>
                  <w:color w:val="000000"/>
                  <w:sz w:val="18"/>
                  <w:lang w:eastAsia="ja-JP"/>
                </w:rPr>
                <w:t>In-band blocking</w:t>
              </w:r>
            </w:ins>
          </w:p>
        </w:tc>
        <w:tc>
          <w:tcPr>
            <w:tcW w:w="2054" w:type="dxa"/>
            <w:tcBorders>
              <w:top w:val="single" w:sz="4" w:space="0" w:color="auto"/>
              <w:left w:val="single" w:sz="4" w:space="0" w:color="auto"/>
              <w:bottom w:val="single" w:sz="4" w:space="0" w:color="auto"/>
              <w:right w:val="single" w:sz="4" w:space="0" w:color="auto"/>
            </w:tcBorders>
            <w:hideMark/>
          </w:tcPr>
          <w:p w14:paraId="2AB1F2F2" w14:textId="77777777" w:rsidR="00C51AAB" w:rsidRDefault="00C51AAB" w:rsidP="008F13D0">
            <w:pPr>
              <w:keepNext/>
              <w:keepLines/>
              <w:spacing w:after="0"/>
              <w:jc w:val="center"/>
              <w:rPr>
                <w:ins w:id="442" w:author="R4-2214824" w:date="2022-08-30T17:49:00Z"/>
                <w:rFonts w:ascii="Arial" w:hAnsi="Arial" w:cs="Arial"/>
                <w:color w:val="000000"/>
                <w:sz w:val="18"/>
                <w:lang w:eastAsia="ja-JP"/>
              </w:rPr>
            </w:pPr>
            <w:ins w:id="443"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07C20835" w14:textId="77777777" w:rsidR="00C51AAB" w:rsidRDefault="00C51AAB" w:rsidP="008F13D0">
            <w:pPr>
              <w:keepNext/>
              <w:keepLines/>
              <w:spacing w:after="0"/>
              <w:jc w:val="center"/>
              <w:rPr>
                <w:ins w:id="444" w:author="R4-2214824" w:date="2022-08-30T17:49:00Z"/>
                <w:rFonts w:ascii="Arial" w:hAnsi="Arial" w:cs="Arial"/>
                <w:color w:val="000000"/>
                <w:sz w:val="18"/>
                <w:lang w:eastAsia="ja-JP"/>
              </w:rPr>
            </w:pPr>
            <w:ins w:id="445" w:author="R4-2214824" w:date="2022-08-30T17:49:00Z">
              <w:r>
                <w:rPr>
                  <w:rFonts w:ascii="Arial" w:hAnsi="Arial" w:cs="Arial"/>
                  <w:snapToGrid w:val="0"/>
                  <w:color w:val="000000"/>
                  <w:sz w:val="18"/>
                  <w:lang w:eastAsia="zh-CN"/>
                </w:rPr>
                <w:t>IABTC3</w:t>
              </w:r>
            </w:ins>
          </w:p>
        </w:tc>
        <w:tc>
          <w:tcPr>
            <w:tcW w:w="1792" w:type="dxa"/>
            <w:tcBorders>
              <w:top w:val="single" w:sz="4" w:space="0" w:color="auto"/>
              <w:left w:val="single" w:sz="4" w:space="0" w:color="auto"/>
              <w:bottom w:val="single" w:sz="4" w:space="0" w:color="auto"/>
              <w:right w:val="single" w:sz="4" w:space="0" w:color="auto"/>
            </w:tcBorders>
            <w:hideMark/>
          </w:tcPr>
          <w:p w14:paraId="39C18803" w14:textId="77777777" w:rsidR="00C51AAB" w:rsidRDefault="00C51AAB" w:rsidP="008F13D0">
            <w:pPr>
              <w:keepNext/>
              <w:keepLines/>
              <w:spacing w:after="0"/>
              <w:jc w:val="center"/>
              <w:rPr>
                <w:ins w:id="446" w:author="R4-2214824" w:date="2022-08-30T17:49:00Z"/>
                <w:rFonts w:ascii="Arial" w:hAnsi="Arial" w:cs="Arial"/>
                <w:color w:val="000000"/>
                <w:sz w:val="18"/>
                <w:lang w:eastAsia="ja-JP"/>
              </w:rPr>
            </w:pPr>
            <w:ins w:id="447" w:author="R4-2214824" w:date="2022-08-30T17:49:00Z">
              <w:r>
                <w:rPr>
                  <w:rFonts w:ascii="Arial" w:hAnsi="Arial" w:cs="Arial"/>
                  <w:snapToGrid w:val="0"/>
                  <w:color w:val="000000"/>
                  <w:sz w:val="18"/>
                  <w:lang w:eastAsia="zh-CN"/>
                </w:rPr>
                <w:t>IABTC1, IABTC3</w:t>
              </w:r>
            </w:ins>
          </w:p>
        </w:tc>
      </w:tr>
      <w:tr w:rsidR="00C51AAB" w14:paraId="691D6CC7" w14:textId="77777777" w:rsidTr="003739AA">
        <w:trPr>
          <w:cantSplit/>
          <w:jc w:val="center"/>
          <w:ins w:id="448"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16E30B97" w14:textId="77777777" w:rsidR="00C51AAB" w:rsidRDefault="00C51AAB" w:rsidP="008F13D0">
            <w:pPr>
              <w:keepNext/>
              <w:keepLines/>
              <w:spacing w:after="0"/>
              <w:rPr>
                <w:ins w:id="449" w:author="R4-2214824" w:date="2022-08-30T17:49:00Z"/>
                <w:rFonts w:ascii="Arial" w:hAnsi="Arial" w:cs="Arial"/>
                <w:color w:val="000000"/>
                <w:sz w:val="18"/>
                <w:lang w:eastAsia="ja-JP"/>
              </w:rPr>
            </w:pPr>
            <w:ins w:id="450" w:author="R4-2214824" w:date="2022-08-30T17:49:00Z">
              <w:r>
                <w:rPr>
                  <w:rFonts w:ascii="Arial" w:hAnsi="Arial" w:cs="Arial"/>
                  <w:color w:val="000000"/>
                  <w:sz w:val="18"/>
                  <w:lang w:eastAsia="zh-CN"/>
                </w:rPr>
                <w:t>OTA o</w:t>
              </w:r>
              <w:r>
                <w:rPr>
                  <w:rFonts w:ascii="Arial" w:hAnsi="Arial" w:cs="Arial"/>
                  <w:color w:val="000000"/>
                  <w:sz w:val="18"/>
                  <w:lang w:eastAsia="ja-JP"/>
                </w:rPr>
                <w:t>ut-of-band blocking</w:t>
              </w:r>
            </w:ins>
          </w:p>
        </w:tc>
        <w:tc>
          <w:tcPr>
            <w:tcW w:w="2054" w:type="dxa"/>
            <w:tcBorders>
              <w:top w:val="single" w:sz="4" w:space="0" w:color="auto"/>
              <w:left w:val="single" w:sz="4" w:space="0" w:color="auto"/>
              <w:bottom w:val="single" w:sz="4" w:space="0" w:color="auto"/>
              <w:right w:val="single" w:sz="4" w:space="0" w:color="auto"/>
            </w:tcBorders>
            <w:hideMark/>
          </w:tcPr>
          <w:p w14:paraId="1F40567B" w14:textId="77777777" w:rsidR="00C51AAB" w:rsidRDefault="00C51AAB" w:rsidP="008F13D0">
            <w:pPr>
              <w:keepNext/>
              <w:keepLines/>
              <w:spacing w:after="0"/>
              <w:jc w:val="center"/>
              <w:rPr>
                <w:ins w:id="451" w:author="R4-2214824" w:date="2022-08-30T17:49:00Z"/>
                <w:rFonts w:ascii="Arial" w:hAnsi="Arial" w:cs="Arial"/>
                <w:color w:val="000000"/>
                <w:sz w:val="18"/>
                <w:lang w:eastAsia="ja-JP"/>
              </w:rPr>
            </w:pPr>
            <w:ins w:id="452"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02427020" w14:textId="77777777" w:rsidR="00C51AAB" w:rsidRDefault="00C51AAB" w:rsidP="008F13D0">
            <w:pPr>
              <w:keepNext/>
              <w:keepLines/>
              <w:spacing w:after="0"/>
              <w:jc w:val="center"/>
              <w:rPr>
                <w:ins w:id="453" w:author="R4-2214824" w:date="2022-08-30T17:49:00Z"/>
                <w:rFonts w:ascii="Arial" w:hAnsi="Arial" w:cs="Arial"/>
                <w:color w:val="000000"/>
                <w:sz w:val="18"/>
                <w:lang w:eastAsia="ja-JP"/>
              </w:rPr>
            </w:pPr>
            <w:ins w:id="454" w:author="R4-2214824" w:date="2022-08-30T17:49:00Z">
              <w:r>
                <w:rPr>
                  <w:rFonts w:ascii="Arial" w:hAnsi="Arial" w:cs="Arial"/>
                  <w:snapToGrid w:val="0"/>
                  <w:color w:val="000000"/>
                  <w:sz w:val="18"/>
                  <w:lang w:eastAsia="zh-CN"/>
                </w:rPr>
                <w:t>IABTC3</w:t>
              </w:r>
            </w:ins>
          </w:p>
        </w:tc>
        <w:tc>
          <w:tcPr>
            <w:tcW w:w="1792" w:type="dxa"/>
            <w:tcBorders>
              <w:top w:val="single" w:sz="4" w:space="0" w:color="auto"/>
              <w:left w:val="single" w:sz="4" w:space="0" w:color="auto"/>
              <w:bottom w:val="single" w:sz="4" w:space="0" w:color="auto"/>
              <w:right w:val="single" w:sz="4" w:space="0" w:color="auto"/>
            </w:tcBorders>
            <w:hideMark/>
          </w:tcPr>
          <w:p w14:paraId="49D41B05" w14:textId="77777777" w:rsidR="00C51AAB" w:rsidRDefault="00C51AAB" w:rsidP="008F13D0">
            <w:pPr>
              <w:keepNext/>
              <w:keepLines/>
              <w:spacing w:after="0"/>
              <w:jc w:val="center"/>
              <w:rPr>
                <w:ins w:id="455" w:author="R4-2214824" w:date="2022-08-30T17:49:00Z"/>
                <w:rFonts w:ascii="Arial" w:hAnsi="Arial" w:cs="Arial"/>
                <w:color w:val="000000"/>
                <w:sz w:val="18"/>
                <w:lang w:eastAsia="ja-JP"/>
              </w:rPr>
            </w:pPr>
            <w:ins w:id="456" w:author="R4-2214824" w:date="2022-08-30T17:49:00Z">
              <w:r>
                <w:rPr>
                  <w:rFonts w:ascii="Arial" w:hAnsi="Arial" w:cs="Arial"/>
                  <w:snapToGrid w:val="0"/>
                  <w:color w:val="000000"/>
                  <w:sz w:val="18"/>
                  <w:lang w:eastAsia="zh-CN"/>
                </w:rPr>
                <w:t>IABTC1, IABTC3</w:t>
              </w:r>
            </w:ins>
          </w:p>
        </w:tc>
      </w:tr>
      <w:tr w:rsidR="00C51AAB" w14:paraId="117BDEC0" w14:textId="77777777" w:rsidTr="003739AA">
        <w:trPr>
          <w:cantSplit/>
          <w:jc w:val="center"/>
          <w:ins w:id="457"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28E2F698" w14:textId="77777777" w:rsidR="00C51AAB" w:rsidRDefault="00C51AAB" w:rsidP="008F13D0">
            <w:pPr>
              <w:keepNext/>
              <w:keepLines/>
              <w:spacing w:after="0"/>
              <w:rPr>
                <w:ins w:id="458" w:author="R4-2214824" w:date="2022-08-30T17:49:00Z"/>
                <w:rFonts w:ascii="Arial" w:hAnsi="Arial" w:cs="Arial"/>
                <w:color w:val="000000"/>
                <w:sz w:val="18"/>
                <w:lang w:eastAsia="ja-JP"/>
              </w:rPr>
            </w:pPr>
            <w:ins w:id="459" w:author="R4-2214824" w:date="2022-08-30T17:49:00Z">
              <w:r>
                <w:rPr>
                  <w:rFonts w:ascii="Arial" w:hAnsi="Arial" w:cs="Arial"/>
                  <w:color w:val="000000"/>
                  <w:sz w:val="18"/>
                  <w:lang w:eastAsia="zh-CN"/>
                </w:rPr>
                <w:t>OTA r</w:t>
              </w:r>
              <w:r>
                <w:rPr>
                  <w:rFonts w:ascii="Arial" w:hAnsi="Arial" w:cs="Arial"/>
                  <w:color w:val="000000"/>
                  <w:sz w:val="18"/>
                  <w:lang w:eastAsia="ja-JP"/>
                </w:rPr>
                <w:t>eceiver spurious emissions</w:t>
              </w:r>
            </w:ins>
          </w:p>
        </w:tc>
        <w:tc>
          <w:tcPr>
            <w:tcW w:w="2054" w:type="dxa"/>
            <w:tcBorders>
              <w:top w:val="single" w:sz="4" w:space="0" w:color="auto"/>
              <w:left w:val="single" w:sz="4" w:space="0" w:color="auto"/>
              <w:bottom w:val="single" w:sz="4" w:space="0" w:color="auto"/>
              <w:right w:val="single" w:sz="4" w:space="0" w:color="auto"/>
            </w:tcBorders>
            <w:hideMark/>
          </w:tcPr>
          <w:p w14:paraId="261AF911" w14:textId="77777777" w:rsidR="00C51AAB" w:rsidRDefault="00C51AAB" w:rsidP="008F13D0">
            <w:pPr>
              <w:keepNext/>
              <w:keepLines/>
              <w:spacing w:after="0"/>
              <w:jc w:val="center"/>
              <w:rPr>
                <w:ins w:id="460" w:author="R4-2214824" w:date="2022-08-30T17:49:00Z"/>
                <w:rFonts w:ascii="Arial" w:hAnsi="Arial" w:cs="Arial"/>
                <w:color w:val="000000"/>
                <w:sz w:val="18"/>
                <w:lang w:eastAsia="ja-JP"/>
              </w:rPr>
            </w:pPr>
            <w:ins w:id="461"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73D1BE77" w14:textId="77777777" w:rsidR="00C51AAB" w:rsidRDefault="00C51AAB" w:rsidP="008F13D0">
            <w:pPr>
              <w:keepNext/>
              <w:keepLines/>
              <w:spacing w:after="0"/>
              <w:jc w:val="center"/>
              <w:rPr>
                <w:ins w:id="462" w:author="R4-2214824" w:date="2022-08-30T17:49:00Z"/>
                <w:rFonts w:ascii="Arial" w:hAnsi="Arial" w:cs="Arial"/>
                <w:color w:val="000000"/>
                <w:sz w:val="18"/>
                <w:lang w:eastAsia="ja-JP"/>
              </w:rPr>
            </w:pPr>
            <w:ins w:id="463" w:author="R4-2214824" w:date="2022-08-30T17:49:00Z">
              <w:r>
                <w:rPr>
                  <w:rFonts w:ascii="Arial" w:hAnsi="Arial" w:cs="Arial"/>
                  <w:snapToGrid w:val="0"/>
                  <w:color w:val="000000"/>
                  <w:sz w:val="18"/>
                  <w:lang w:eastAsia="zh-CN"/>
                </w:rPr>
                <w:t>IABTC3</w:t>
              </w:r>
            </w:ins>
          </w:p>
        </w:tc>
        <w:tc>
          <w:tcPr>
            <w:tcW w:w="1792" w:type="dxa"/>
            <w:tcBorders>
              <w:top w:val="single" w:sz="4" w:space="0" w:color="auto"/>
              <w:left w:val="single" w:sz="4" w:space="0" w:color="auto"/>
              <w:bottom w:val="single" w:sz="4" w:space="0" w:color="auto"/>
              <w:right w:val="single" w:sz="4" w:space="0" w:color="auto"/>
            </w:tcBorders>
            <w:hideMark/>
          </w:tcPr>
          <w:p w14:paraId="5084CB66" w14:textId="77777777" w:rsidR="00C51AAB" w:rsidRDefault="00C51AAB" w:rsidP="008F13D0">
            <w:pPr>
              <w:keepNext/>
              <w:keepLines/>
              <w:spacing w:after="0"/>
              <w:jc w:val="center"/>
              <w:rPr>
                <w:ins w:id="464" w:author="R4-2214824" w:date="2022-08-30T17:49:00Z"/>
                <w:rFonts w:ascii="Arial" w:hAnsi="Arial" w:cs="Arial"/>
                <w:color w:val="000000"/>
                <w:sz w:val="18"/>
                <w:lang w:eastAsia="ja-JP"/>
              </w:rPr>
            </w:pPr>
            <w:ins w:id="465" w:author="R4-2214824" w:date="2022-08-30T17:49:00Z">
              <w:r>
                <w:rPr>
                  <w:rFonts w:ascii="Arial" w:hAnsi="Arial" w:cs="Arial"/>
                  <w:snapToGrid w:val="0"/>
                  <w:color w:val="000000"/>
                  <w:sz w:val="18"/>
                  <w:lang w:eastAsia="zh-CN"/>
                </w:rPr>
                <w:t>IABTC1, IABTC3</w:t>
              </w:r>
            </w:ins>
          </w:p>
        </w:tc>
      </w:tr>
      <w:tr w:rsidR="00C51AAB" w14:paraId="54D507AE" w14:textId="77777777" w:rsidTr="003739AA">
        <w:trPr>
          <w:cantSplit/>
          <w:jc w:val="center"/>
          <w:ins w:id="466" w:author="R4-2214824" w:date="2022-08-30T17:49:00Z"/>
        </w:trPr>
        <w:tc>
          <w:tcPr>
            <w:tcW w:w="4085" w:type="dxa"/>
            <w:tcBorders>
              <w:top w:val="single" w:sz="4" w:space="0" w:color="auto"/>
              <w:left w:val="single" w:sz="4" w:space="0" w:color="auto"/>
              <w:bottom w:val="single" w:sz="4" w:space="0" w:color="auto"/>
              <w:right w:val="single" w:sz="4" w:space="0" w:color="auto"/>
            </w:tcBorders>
            <w:hideMark/>
          </w:tcPr>
          <w:p w14:paraId="581D254B" w14:textId="77777777" w:rsidR="00C51AAB" w:rsidRDefault="00C51AAB" w:rsidP="008F13D0">
            <w:pPr>
              <w:keepNext/>
              <w:keepLines/>
              <w:spacing w:after="0"/>
              <w:rPr>
                <w:ins w:id="467" w:author="R4-2214824" w:date="2022-08-30T17:49:00Z"/>
                <w:rFonts w:ascii="Arial" w:hAnsi="Arial" w:cs="Arial"/>
                <w:color w:val="000000"/>
                <w:sz w:val="18"/>
                <w:lang w:eastAsia="ja-JP"/>
              </w:rPr>
            </w:pPr>
            <w:ins w:id="468" w:author="R4-2214824" w:date="2022-08-30T17:49:00Z">
              <w:r>
                <w:rPr>
                  <w:rFonts w:ascii="Arial" w:hAnsi="Arial" w:cs="Arial"/>
                  <w:color w:val="000000"/>
                  <w:sz w:val="18"/>
                  <w:lang w:eastAsia="zh-CN"/>
                </w:rPr>
                <w:t>OTA r</w:t>
              </w:r>
              <w:r>
                <w:rPr>
                  <w:rFonts w:ascii="Arial" w:hAnsi="Arial" w:cs="Arial"/>
                  <w:color w:val="000000"/>
                  <w:sz w:val="18"/>
                  <w:lang w:eastAsia="ja-JP"/>
                </w:rPr>
                <w:t xml:space="preserve">eceiver </w:t>
              </w:r>
              <w:proofErr w:type="gramStart"/>
              <w:r>
                <w:rPr>
                  <w:rFonts w:ascii="Arial" w:hAnsi="Arial" w:cs="Arial"/>
                  <w:color w:val="000000"/>
                  <w:sz w:val="18"/>
                  <w:lang w:eastAsia="ja-JP"/>
                </w:rPr>
                <w:t>intermodulation(</w:t>
              </w:r>
              <w:proofErr w:type="gramEnd"/>
              <w:r>
                <w:rPr>
                  <w:rFonts w:ascii="Arial" w:hAnsi="Arial" w:cs="Arial"/>
                  <w:color w:val="000000"/>
                  <w:sz w:val="18"/>
                  <w:lang w:eastAsia="ja-JP"/>
                </w:rPr>
                <w:t>NOTE 1)</w:t>
              </w:r>
            </w:ins>
          </w:p>
        </w:tc>
        <w:tc>
          <w:tcPr>
            <w:tcW w:w="2054" w:type="dxa"/>
            <w:tcBorders>
              <w:top w:val="single" w:sz="4" w:space="0" w:color="auto"/>
              <w:left w:val="single" w:sz="4" w:space="0" w:color="auto"/>
              <w:bottom w:val="single" w:sz="4" w:space="0" w:color="auto"/>
              <w:right w:val="single" w:sz="4" w:space="0" w:color="auto"/>
            </w:tcBorders>
            <w:hideMark/>
          </w:tcPr>
          <w:p w14:paraId="712C9B44" w14:textId="77777777" w:rsidR="00C51AAB" w:rsidRDefault="00C51AAB" w:rsidP="008F13D0">
            <w:pPr>
              <w:keepNext/>
              <w:keepLines/>
              <w:spacing w:after="0"/>
              <w:jc w:val="center"/>
              <w:rPr>
                <w:ins w:id="469" w:author="R4-2214824" w:date="2022-08-30T17:49:00Z"/>
                <w:rFonts w:ascii="Arial" w:hAnsi="Arial" w:cs="Arial"/>
                <w:color w:val="000000"/>
                <w:sz w:val="18"/>
                <w:lang w:eastAsia="ja-JP"/>
              </w:rPr>
            </w:pPr>
            <w:ins w:id="470" w:author="R4-2214824" w:date="2022-08-30T17:49:00Z">
              <w:r>
                <w:rPr>
                  <w:rFonts w:ascii="Arial" w:hAnsi="Arial" w:cs="Arial"/>
                  <w:snapToGrid w:val="0"/>
                  <w:color w:val="000000"/>
                  <w:sz w:val="18"/>
                  <w:lang w:eastAsia="zh-CN"/>
                </w:rPr>
                <w:t>IABTC1</w:t>
              </w:r>
            </w:ins>
          </w:p>
        </w:tc>
        <w:tc>
          <w:tcPr>
            <w:tcW w:w="1926" w:type="dxa"/>
            <w:tcBorders>
              <w:top w:val="single" w:sz="4" w:space="0" w:color="auto"/>
              <w:left w:val="single" w:sz="4" w:space="0" w:color="auto"/>
              <w:bottom w:val="single" w:sz="4" w:space="0" w:color="auto"/>
              <w:right w:val="single" w:sz="4" w:space="0" w:color="auto"/>
            </w:tcBorders>
            <w:hideMark/>
          </w:tcPr>
          <w:p w14:paraId="574D648E" w14:textId="77777777" w:rsidR="00C51AAB" w:rsidRDefault="00C51AAB" w:rsidP="008F13D0">
            <w:pPr>
              <w:keepNext/>
              <w:keepLines/>
              <w:spacing w:after="0"/>
              <w:jc w:val="center"/>
              <w:rPr>
                <w:ins w:id="471" w:author="R4-2214824" w:date="2022-08-30T17:49:00Z"/>
                <w:rFonts w:ascii="Arial" w:hAnsi="Arial" w:cs="Arial"/>
                <w:color w:val="000000"/>
                <w:sz w:val="18"/>
                <w:lang w:eastAsia="ja-JP"/>
              </w:rPr>
            </w:pPr>
            <w:ins w:id="472" w:author="R4-2214824" w:date="2022-08-30T17:49:00Z">
              <w:r>
                <w:rPr>
                  <w:rFonts w:ascii="Arial" w:hAnsi="Arial" w:cs="Arial"/>
                  <w:snapToGrid w:val="0"/>
                  <w:color w:val="000000"/>
                  <w:sz w:val="18"/>
                  <w:lang w:eastAsia="zh-CN"/>
                </w:rPr>
                <w:t>IABTC3</w:t>
              </w:r>
            </w:ins>
          </w:p>
        </w:tc>
        <w:tc>
          <w:tcPr>
            <w:tcW w:w="1792" w:type="dxa"/>
            <w:tcBorders>
              <w:top w:val="single" w:sz="4" w:space="0" w:color="auto"/>
              <w:left w:val="single" w:sz="4" w:space="0" w:color="auto"/>
              <w:bottom w:val="single" w:sz="4" w:space="0" w:color="auto"/>
              <w:right w:val="single" w:sz="4" w:space="0" w:color="auto"/>
            </w:tcBorders>
            <w:hideMark/>
          </w:tcPr>
          <w:p w14:paraId="4F17884E" w14:textId="77777777" w:rsidR="00C51AAB" w:rsidRDefault="00C51AAB" w:rsidP="008F13D0">
            <w:pPr>
              <w:keepNext/>
              <w:keepLines/>
              <w:spacing w:after="0"/>
              <w:jc w:val="center"/>
              <w:rPr>
                <w:ins w:id="473" w:author="R4-2214824" w:date="2022-08-30T17:49:00Z"/>
                <w:rFonts w:ascii="Arial" w:hAnsi="Arial" w:cs="Arial"/>
                <w:color w:val="000000"/>
                <w:sz w:val="18"/>
                <w:lang w:eastAsia="ja-JP"/>
              </w:rPr>
            </w:pPr>
            <w:ins w:id="474" w:author="R4-2214824" w:date="2022-08-30T17:49:00Z">
              <w:r>
                <w:rPr>
                  <w:rFonts w:ascii="Arial" w:hAnsi="Arial" w:cs="Arial"/>
                  <w:snapToGrid w:val="0"/>
                  <w:color w:val="000000"/>
                  <w:sz w:val="18"/>
                  <w:lang w:eastAsia="zh-CN"/>
                </w:rPr>
                <w:t>IABTC1, IABTC3</w:t>
              </w:r>
            </w:ins>
          </w:p>
        </w:tc>
      </w:tr>
      <w:tr w:rsidR="00C51AAB" w14:paraId="452E08AC" w14:textId="77777777" w:rsidTr="008F13D0">
        <w:trPr>
          <w:cantSplit/>
          <w:jc w:val="center"/>
          <w:ins w:id="475" w:author="R4-2214824" w:date="2022-08-30T17:49:00Z"/>
        </w:trPr>
        <w:tc>
          <w:tcPr>
            <w:tcW w:w="9857" w:type="dxa"/>
            <w:gridSpan w:val="4"/>
            <w:tcBorders>
              <w:top w:val="single" w:sz="4" w:space="0" w:color="auto"/>
              <w:left w:val="single" w:sz="4" w:space="0" w:color="auto"/>
              <w:bottom w:val="single" w:sz="4" w:space="0" w:color="auto"/>
              <w:right w:val="single" w:sz="4" w:space="0" w:color="auto"/>
            </w:tcBorders>
          </w:tcPr>
          <w:p w14:paraId="0B9474E8" w14:textId="77777777" w:rsidR="00C51AAB" w:rsidRDefault="00C51AAB" w:rsidP="008F13D0">
            <w:pPr>
              <w:keepNext/>
              <w:keepLines/>
              <w:spacing w:after="0"/>
              <w:ind w:left="851" w:hanging="851"/>
              <w:rPr>
                <w:ins w:id="476" w:author="R4-2214824" w:date="2022-08-30T17:49:00Z"/>
                <w:rFonts w:ascii="Arial" w:hAnsi="Arial" w:cs="Arial"/>
                <w:color w:val="000000"/>
                <w:sz w:val="18"/>
                <w:lang w:eastAsia="ja-JP"/>
              </w:rPr>
            </w:pPr>
            <w:ins w:id="477" w:author="R4-2214824" w:date="2022-08-30T17:49:00Z">
              <w:r>
                <w:rPr>
                  <w:rFonts w:ascii="Arial" w:hAnsi="Arial" w:cs="Arial"/>
                  <w:caps/>
                  <w:color w:val="000000"/>
                  <w:sz w:val="18"/>
                  <w:lang w:eastAsia="ja-JP"/>
                </w:rPr>
                <w:t>Note</w:t>
              </w:r>
              <w:r>
                <w:rPr>
                  <w:rFonts w:ascii="Arial" w:hAnsi="Arial" w:cs="Arial"/>
                  <w:color w:val="000000"/>
                  <w:sz w:val="18"/>
                  <w:lang w:eastAsia="ja-JP"/>
                </w:rPr>
                <w:t xml:space="preserve"> 1:</w:t>
              </w:r>
              <w:r>
                <w:rPr>
                  <w:rFonts w:ascii="Arial" w:hAnsi="Arial" w:cs="Arial"/>
                  <w:color w:val="000000"/>
                  <w:sz w:val="18"/>
                  <w:lang w:eastAsia="ja-JP"/>
                </w:rPr>
                <w:tab/>
                <w:t>Test case does not apply to IAB type 2-O.</w:t>
              </w:r>
            </w:ins>
          </w:p>
          <w:p w14:paraId="5955A1D3" w14:textId="77777777" w:rsidR="00C51AAB" w:rsidRDefault="00C51AAB" w:rsidP="008F13D0">
            <w:pPr>
              <w:keepNext/>
              <w:keepLines/>
              <w:spacing w:after="0"/>
              <w:ind w:left="851" w:hanging="851"/>
              <w:rPr>
                <w:ins w:id="478" w:author="R4-2214824" w:date="2022-08-30T17:49:00Z"/>
                <w:rFonts w:ascii="Arial" w:hAnsi="Arial" w:cs="Arial"/>
                <w:snapToGrid w:val="0"/>
                <w:color w:val="000000"/>
                <w:sz w:val="18"/>
                <w:lang w:eastAsia="zh-CN"/>
              </w:rPr>
            </w:pPr>
          </w:p>
        </w:tc>
      </w:tr>
    </w:tbl>
    <w:p w14:paraId="0C678618" w14:textId="77777777" w:rsidR="00C51AAB" w:rsidRPr="00120294" w:rsidRDefault="00C51AAB" w:rsidP="002C05E7"/>
    <w:p w14:paraId="5520CF35" w14:textId="3DDC3E14" w:rsidR="002C05E7" w:rsidRPr="00120294" w:rsidRDefault="002C05E7" w:rsidP="003C6004">
      <w:pPr>
        <w:pStyle w:val="Heading3"/>
      </w:pPr>
      <w:bookmarkStart w:id="479" w:name="_Toc75165205"/>
      <w:bookmarkStart w:id="480" w:name="_Toc75333934"/>
      <w:bookmarkStart w:id="481" w:name="_Toc75508126"/>
      <w:bookmarkStart w:id="482" w:name="_Toc75815865"/>
      <w:bookmarkStart w:id="483" w:name="_Toc76541023"/>
      <w:bookmarkStart w:id="484" w:name="_Toc76541590"/>
      <w:bookmarkStart w:id="485" w:name="_Toc82429479"/>
      <w:bookmarkStart w:id="486" w:name="_Toc89939730"/>
      <w:bookmarkStart w:id="487" w:name="_Toc98754056"/>
      <w:bookmarkStart w:id="488" w:name="_Toc106177870"/>
      <w:r w:rsidRPr="00120294">
        <w:t>4.8.3</w:t>
      </w:r>
      <w:r w:rsidRPr="00120294">
        <w:tab/>
        <w:t>Applicability of test configurations for multi-band RIB</w:t>
      </w:r>
      <w:bookmarkEnd w:id="479"/>
      <w:bookmarkEnd w:id="480"/>
      <w:bookmarkEnd w:id="481"/>
      <w:bookmarkEnd w:id="482"/>
      <w:bookmarkEnd w:id="483"/>
      <w:bookmarkEnd w:id="484"/>
      <w:bookmarkEnd w:id="485"/>
      <w:bookmarkEnd w:id="486"/>
      <w:bookmarkEnd w:id="487"/>
      <w:bookmarkEnd w:id="488"/>
    </w:p>
    <w:p w14:paraId="2BA1E4DF" w14:textId="4F0817AB" w:rsidR="004D48ED" w:rsidRDefault="004D48ED" w:rsidP="004D48ED">
      <w:pPr>
        <w:rPr>
          <w:ins w:id="489" w:author="R4-2214824" w:date="2022-08-30T17:50:00Z"/>
          <w:rFonts w:eastAsia="SimSun"/>
          <w:snapToGrid w:val="0"/>
          <w:color w:val="000000"/>
          <w:lang w:eastAsia="zh-CN"/>
        </w:rPr>
      </w:pPr>
      <w:r w:rsidRPr="00120294">
        <w:rPr>
          <w:rFonts w:eastAsia="SimSun"/>
          <w:snapToGrid w:val="0"/>
          <w:color w:val="000000"/>
          <w:lang w:eastAsia="zh-CN"/>
        </w:rPr>
        <w:t xml:space="preserve">For a </w:t>
      </w:r>
      <w:r w:rsidRPr="00120294">
        <w:rPr>
          <w:rFonts w:eastAsia="SimSun"/>
          <w:i/>
          <w:iCs/>
          <w:color w:val="000000"/>
          <w:lang w:eastAsia="zh-CN"/>
        </w:rPr>
        <w:t>multi-band RIB</w:t>
      </w:r>
      <w:r w:rsidRPr="00120294">
        <w:rPr>
          <w:rFonts w:eastAsia="SimSun"/>
          <w:snapToGrid w:val="0"/>
          <w:color w:val="000000"/>
          <w:lang w:eastAsia="zh-CN"/>
        </w:rPr>
        <w:t>, the test configuration in table 4.8.3-1</w:t>
      </w:r>
      <w:r w:rsidRPr="00120294">
        <w:rPr>
          <w:rFonts w:eastAsia="SimSun" w:hint="eastAsia"/>
          <w:snapToGrid w:val="0"/>
          <w:color w:val="000000"/>
          <w:lang w:eastAsia="zh-CN"/>
        </w:rPr>
        <w:t xml:space="preserve"> </w:t>
      </w:r>
      <w:r w:rsidRPr="00120294">
        <w:rPr>
          <w:rFonts w:eastAsia="SimSun"/>
          <w:snapToGrid w:val="0"/>
          <w:color w:val="000000"/>
          <w:lang w:eastAsia="zh-CN"/>
        </w:rPr>
        <w:t>shall be used for testing.</w:t>
      </w:r>
    </w:p>
    <w:p w14:paraId="0480EB84" w14:textId="122AF1F1" w:rsidR="00C51AAB" w:rsidRPr="00C51AAB" w:rsidRDefault="00C51AAB" w:rsidP="004D48ED">
      <w:pPr>
        <w:rPr>
          <w:snapToGrid w:val="0"/>
          <w:color w:val="000000"/>
          <w:lang w:eastAsia="zh-CN"/>
        </w:rPr>
      </w:pPr>
      <w:ins w:id="490" w:author="R4-2214824" w:date="2022-08-30T17:50:00Z">
        <w:r>
          <w:rPr>
            <w:snapToGrid w:val="0"/>
            <w:color w:val="000000"/>
            <w:lang w:eastAsia="zh-CN"/>
          </w:rPr>
          <w:t xml:space="preserve">For a </w:t>
        </w:r>
        <w:r>
          <w:rPr>
            <w:i/>
            <w:iCs/>
            <w:color w:val="000000"/>
            <w:lang w:eastAsia="zh-CN"/>
          </w:rPr>
          <w:t xml:space="preserve">multi-band RIB </w:t>
        </w:r>
        <w:r w:rsidRPr="00C51AAB">
          <w:rPr>
            <w:color w:val="000000"/>
            <w:lang w:eastAsia="zh-CN"/>
          </w:rPr>
          <w:t>and IAB capable of</w:t>
        </w:r>
        <w:r>
          <w:rPr>
            <w:snapToGrid w:val="0"/>
            <w:color w:val="000000"/>
            <w:lang w:eastAsia="zh-CN"/>
          </w:rPr>
          <w:t xml:space="preserve"> </w:t>
        </w:r>
        <w:r w:rsidRPr="00F0777C">
          <w:rPr>
            <w:snapToGrid w:val="0"/>
            <w:lang w:val="en-US"/>
          </w:rPr>
          <w:t>s</w:t>
        </w:r>
        <w:r>
          <w:rPr>
            <w:snapToGrid w:val="0"/>
            <w:lang w:val="en-US"/>
          </w:rPr>
          <w:t xml:space="preserve">imultaneous </w:t>
        </w:r>
        <w:proofErr w:type="gramStart"/>
        <w:r>
          <w:rPr>
            <w:snapToGrid w:val="0"/>
            <w:lang w:val="en-US"/>
          </w:rPr>
          <w:t>operation</w:t>
        </w:r>
        <w:r w:rsidRPr="00C51AAB">
          <w:rPr>
            <w:snapToGrid w:val="0"/>
            <w:color w:val="000000"/>
            <w:lang w:eastAsia="zh-CN"/>
          </w:rPr>
          <w:t xml:space="preserve"> </w:t>
        </w:r>
        <w:r>
          <w:rPr>
            <w:snapToGrid w:val="0"/>
            <w:color w:val="000000"/>
            <w:lang w:eastAsia="zh-CN"/>
          </w:rPr>
          <w:t>,</w:t>
        </w:r>
        <w:proofErr w:type="gramEnd"/>
        <w:r>
          <w:rPr>
            <w:snapToGrid w:val="0"/>
            <w:color w:val="000000"/>
            <w:lang w:eastAsia="zh-CN"/>
          </w:rPr>
          <w:t xml:space="preserve"> the test configuration in table 4.8.3-2 shall be used for testing.</w:t>
        </w:r>
      </w:ins>
    </w:p>
    <w:p w14:paraId="7CD605AA" w14:textId="77777777" w:rsidR="004D48ED" w:rsidRPr="00120294" w:rsidRDefault="004D48ED" w:rsidP="004D48ED">
      <w:pPr>
        <w:rPr>
          <w:rFonts w:eastAsia="SimSun"/>
          <w:snapToGrid w:val="0"/>
          <w:color w:val="000000"/>
          <w:lang w:eastAsia="zh-CN"/>
        </w:rPr>
      </w:pPr>
      <w:r w:rsidRPr="00120294">
        <w:rPr>
          <w:rFonts w:eastAsia="SimSun"/>
          <w:snapToGrid w:val="0"/>
          <w:color w:val="000000"/>
          <w:lang w:eastAsia="zh-CN"/>
        </w:rPr>
        <w:t xml:space="preserve">Unless otherwise stated, single carrier configuration (SC) tests shall be performed using signal with narrowest supported </w:t>
      </w:r>
      <w:r w:rsidRPr="00120294">
        <w:rPr>
          <w:rFonts w:eastAsia="SimSun" w:hint="eastAsia"/>
          <w:i/>
          <w:snapToGrid w:val="0"/>
          <w:color w:val="000000"/>
          <w:lang w:eastAsia="zh-CN"/>
        </w:rPr>
        <w:t xml:space="preserve">IAB-DU </w:t>
      </w:r>
      <w:r w:rsidRPr="00120294">
        <w:rPr>
          <w:rFonts w:eastAsia="SimSun" w:hint="eastAsia"/>
          <w:snapToGrid w:val="0"/>
          <w:color w:val="000000"/>
          <w:lang w:eastAsia="zh-CN"/>
        </w:rPr>
        <w:t>or</w:t>
      </w:r>
      <w:r w:rsidRPr="00120294">
        <w:rPr>
          <w:rFonts w:eastAsia="SimSun" w:hint="eastAsia"/>
          <w:i/>
          <w:snapToGrid w:val="0"/>
          <w:color w:val="000000"/>
          <w:lang w:eastAsia="zh-CN"/>
        </w:rPr>
        <w:t xml:space="preserve"> IAB-MT</w:t>
      </w:r>
      <w:r w:rsidRPr="00120294">
        <w:rPr>
          <w:rFonts w:eastAsia="SimSun"/>
          <w:i/>
          <w:snapToGrid w:val="0"/>
          <w:color w:val="000000"/>
          <w:lang w:eastAsia="zh-CN"/>
        </w:rPr>
        <w:t xml:space="preserve"> channel bandwidth</w:t>
      </w:r>
      <w:r w:rsidRPr="00120294">
        <w:rPr>
          <w:rFonts w:eastAsia="SimSun"/>
          <w:snapToGrid w:val="0"/>
          <w:color w:val="000000"/>
          <w:lang w:eastAsia="zh-CN"/>
        </w:rPr>
        <w:t xml:space="preserve"> with the smallest supported subcarrier spacing </w:t>
      </w:r>
      <w:r w:rsidRPr="00120294">
        <w:rPr>
          <w:rFonts w:eastAsia="SimSun"/>
          <w:color w:val="000000"/>
          <w:lang w:eastAsia="zh-CN"/>
        </w:rPr>
        <w:t xml:space="preserve">declared per </w:t>
      </w:r>
      <w:r w:rsidRPr="00120294">
        <w:rPr>
          <w:rFonts w:eastAsia="SimSun"/>
          <w:i/>
          <w:color w:val="000000"/>
          <w:lang w:eastAsia="zh-CN"/>
        </w:rPr>
        <w:t xml:space="preserve">operating band </w:t>
      </w:r>
      <w:r w:rsidRPr="00120294">
        <w:rPr>
          <w:rFonts w:eastAsia="SimSun"/>
          <w:color w:val="000000"/>
          <w:lang w:eastAsia="zh-CN"/>
        </w:rPr>
        <w:t>(D.7)</w:t>
      </w:r>
      <w:r w:rsidRPr="00120294">
        <w:rPr>
          <w:rFonts w:eastAsia="SimSun"/>
          <w:snapToGrid w:val="0"/>
          <w:color w:val="000000"/>
          <w:lang w:eastAsia="zh-CN"/>
        </w:rPr>
        <w:t>.</w:t>
      </w:r>
    </w:p>
    <w:p w14:paraId="39A455FA" w14:textId="77777777" w:rsidR="004D48ED" w:rsidRPr="00120294" w:rsidRDefault="004D48ED" w:rsidP="00DD157E">
      <w:pPr>
        <w:pStyle w:val="NO"/>
        <w:rPr>
          <w:i/>
          <w:iCs/>
          <w:snapToGrid w:val="0"/>
          <w:lang w:eastAsia="zh-CN"/>
        </w:rPr>
      </w:pPr>
      <w:r w:rsidRPr="00120294">
        <w:rPr>
          <w:snapToGrid w:val="0"/>
          <w:lang w:eastAsia="zh-CN"/>
        </w:rPr>
        <w:t>NOTE:</w:t>
      </w:r>
      <w:r w:rsidRPr="00120294">
        <w:rPr>
          <w:snapToGrid w:val="0"/>
          <w:lang w:eastAsia="zh-CN"/>
        </w:rPr>
        <w:tab/>
        <w:t>The applicability of test configurations in table 4.8.3</w:t>
      </w:r>
      <w:r w:rsidRPr="00120294">
        <w:rPr>
          <w:snapToGrid w:val="0"/>
          <w:lang w:eastAsia="ja-JP"/>
        </w:rPr>
        <w:t>-</w:t>
      </w:r>
      <w:r w:rsidRPr="00120294">
        <w:rPr>
          <w:snapToGrid w:val="0"/>
          <w:lang w:eastAsia="zh-CN"/>
        </w:rPr>
        <w:t>1</w:t>
      </w:r>
      <w:r w:rsidRPr="00120294">
        <w:rPr>
          <w:rFonts w:hint="eastAsia"/>
          <w:snapToGrid w:val="0"/>
          <w:lang w:eastAsia="zh-CN"/>
        </w:rPr>
        <w:t xml:space="preserve"> </w:t>
      </w:r>
      <w:r w:rsidRPr="00120294">
        <w:rPr>
          <w:snapToGrid w:val="0"/>
          <w:lang w:eastAsia="zh-CN"/>
        </w:rPr>
        <w:t xml:space="preserve">are not applicable to </w:t>
      </w:r>
      <w:r w:rsidRPr="00120294">
        <w:rPr>
          <w:rFonts w:hint="eastAsia"/>
          <w:i/>
          <w:iCs/>
          <w:snapToGrid w:val="0"/>
          <w:lang w:eastAsia="zh-CN"/>
        </w:rPr>
        <w:t xml:space="preserve">IAB </w:t>
      </w:r>
      <w:r w:rsidRPr="00120294">
        <w:rPr>
          <w:i/>
          <w:iCs/>
          <w:snapToGrid w:val="0"/>
          <w:lang w:eastAsia="zh-CN"/>
        </w:rPr>
        <w:t>type 2-O.</w:t>
      </w:r>
    </w:p>
    <w:p w14:paraId="70831E2D" w14:textId="77777777" w:rsidR="004D48ED" w:rsidRPr="00120294" w:rsidRDefault="004D48ED" w:rsidP="00124AE4">
      <w:pPr>
        <w:pStyle w:val="TH"/>
        <w:rPr>
          <w:lang w:eastAsia="zh-CN"/>
        </w:rPr>
      </w:pPr>
      <w:r w:rsidRPr="00120294">
        <w:rPr>
          <w:rFonts w:cs="Arial"/>
          <w:snapToGrid w:val="0"/>
          <w:color w:val="000000"/>
          <w:lang w:eastAsia="zh-CN"/>
        </w:rPr>
        <w:lastRenderedPageBreak/>
        <w:t xml:space="preserve">Table 4.8.3-1: Test configuration for </w:t>
      </w:r>
      <w:r w:rsidRPr="00120294">
        <w:rPr>
          <w:rFonts w:cs="Arial"/>
          <w:color w:val="000000"/>
          <w:lang w:eastAsia="zh-CN"/>
        </w:rPr>
        <w:t xml:space="preserve">a </w:t>
      </w:r>
      <w:r w:rsidRPr="00120294">
        <w:rPr>
          <w:rFonts w:cs="Arial"/>
          <w:i/>
          <w:iCs/>
          <w:color w:val="000000"/>
          <w:lang w:eastAsia="zh-CN"/>
        </w:rPr>
        <w:t>multi-band RIB</w:t>
      </w:r>
      <w:r w:rsidRPr="00120294">
        <w:rPr>
          <w:rFonts w:cs="Arial" w:hint="eastAsia"/>
          <w:i/>
          <w:iCs/>
          <w:color w:val="000000"/>
          <w:lang w:eastAsia="zh-CN"/>
        </w:rPr>
        <w:t xml:space="preserve"> </w:t>
      </w:r>
      <w:r w:rsidRPr="00120294">
        <w:rPr>
          <w:rFonts w:cs="Arial" w:hint="eastAsia"/>
          <w:iCs/>
          <w:color w:val="000000"/>
          <w:lang w:eastAsia="zh-CN"/>
        </w:rPr>
        <w:t>of IAB</w:t>
      </w:r>
    </w:p>
    <w:tbl>
      <w:tblPr>
        <w:tblW w:w="0" w:type="auto"/>
        <w:jc w:val="center"/>
        <w:tblLayout w:type="fixed"/>
        <w:tblCellMar>
          <w:left w:w="28" w:type="dxa"/>
        </w:tblCellMar>
        <w:tblLook w:val="04A0" w:firstRow="1" w:lastRow="0" w:firstColumn="1" w:lastColumn="0" w:noHBand="0" w:noVBand="1"/>
      </w:tblPr>
      <w:tblGrid>
        <w:gridCol w:w="5913"/>
        <w:gridCol w:w="3718"/>
      </w:tblGrid>
      <w:tr w:rsidR="004D48ED" w:rsidRPr="00120294" w14:paraId="08588700"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712993B0" w14:textId="4C30915E" w:rsidR="004D48ED" w:rsidRPr="00120294" w:rsidRDefault="004D48ED" w:rsidP="004D48ED">
            <w:pPr>
              <w:keepNext/>
              <w:keepLines/>
              <w:spacing w:after="0"/>
              <w:jc w:val="center"/>
              <w:rPr>
                <w:rFonts w:ascii="Arial" w:hAnsi="Arial" w:cs="Arial"/>
                <w:b/>
                <w:color w:val="000000"/>
                <w:sz w:val="18"/>
                <w:lang w:eastAsia="zh-CN"/>
              </w:rPr>
            </w:pPr>
            <w:r w:rsidRPr="00120294">
              <w:rPr>
                <w:rFonts w:ascii="Arial" w:hAnsi="Arial" w:cs="Arial" w:hint="eastAsia"/>
                <w:b/>
                <w:color w:val="000000"/>
                <w:sz w:val="18"/>
                <w:lang w:eastAsia="zh-CN"/>
              </w:rPr>
              <w:t>IAB</w:t>
            </w:r>
            <w:r w:rsidR="00836A4B" w:rsidRPr="00120294">
              <w:rPr>
                <w:rFonts w:ascii="Arial" w:hAnsi="Arial" w:cs="Arial" w:hint="eastAsia"/>
                <w:b/>
                <w:color w:val="000000"/>
                <w:sz w:val="18"/>
                <w:lang w:eastAsia="zh-CN"/>
              </w:rPr>
              <w:t xml:space="preserve"> </w:t>
            </w:r>
            <w:r w:rsidRPr="00120294">
              <w:rPr>
                <w:rFonts w:ascii="Arial" w:hAnsi="Arial" w:cs="Arial"/>
                <w:b/>
                <w:color w:val="000000"/>
                <w:sz w:val="18"/>
                <w:lang w:eastAsia="zh-CN"/>
              </w:rPr>
              <w:t>test</w:t>
            </w:r>
            <w:r w:rsidR="00836A4B" w:rsidRPr="00120294">
              <w:rPr>
                <w:rFonts w:ascii="Arial" w:hAnsi="Arial" w:cs="Arial"/>
                <w:b/>
                <w:color w:val="000000"/>
                <w:sz w:val="18"/>
                <w:lang w:eastAsia="zh-CN"/>
              </w:rPr>
              <w:t xml:space="preserve"> </w:t>
            </w:r>
            <w:r w:rsidRPr="00120294">
              <w:rPr>
                <w:rFonts w:ascii="Arial" w:hAnsi="Arial" w:cs="Arial"/>
                <w:b/>
                <w:color w:val="000000"/>
                <w:sz w:val="18"/>
                <w:lang w:eastAsia="zh-CN"/>
              </w:rPr>
              <w:t>case</w:t>
            </w:r>
          </w:p>
        </w:tc>
        <w:tc>
          <w:tcPr>
            <w:tcW w:w="3718" w:type="dxa"/>
            <w:tcBorders>
              <w:top w:val="single" w:sz="4" w:space="0" w:color="auto"/>
              <w:left w:val="single" w:sz="4" w:space="0" w:color="auto"/>
              <w:bottom w:val="single" w:sz="4" w:space="0" w:color="auto"/>
              <w:right w:val="single" w:sz="4" w:space="0" w:color="auto"/>
            </w:tcBorders>
            <w:hideMark/>
          </w:tcPr>
          <w:p w14:paraId="6313C424" w14:textId="5836FA83" w:rsidR="004D48ED" w:rsidRPr="00120294" w:rsidRDefault="004D48ED" w:rsidP="004D48ED">
            <w:pPr>
              <w:keepNext/>
              <w:keepLines/>
              <w:spacing w:after="0"/>
              <w:jc w:val="center"/>
              <w:rPr>
                <w:rFonts w:ascii="Arial" w:hAnsi="Arial" w:cs="Arial"/>
                <w:b/>
                <w:snapToGrid w:val="0"/>
                <w:color w:val="000000"/>
                <w:sz w:val="18"/>
                <w:lang w:eastAsia="zh-CN"/>
              </w:rPr>
            </w:pPr>
            <w:r w:rsidRPr="00120294">
              <w:rPr>
                <w:rFonts w:ascii="Arial" w:hAnsi="Arial" w:cs="Arial"/>
                <w:b/>
                <w:snapToGrid w:val="0"/>
                <w:color w:val="000000"/>
                <w:sz w:val="18"/>
                <w:lang w:eastAsia="zh-CN"/>
              </w:rPr>
              <w:t>Test</w:t>
            </w:r>
            <w:r w:rsidR="00836A4B" w:rsidRPr="00120294">
              <w:rPr>
                <w:rFonts w:ascii="Arial" w:hAnsi="Arial" w:cs="Arial"/>
                <w:b/>
                <w:snapToGrid w:val="0"/>
                <w:color w:val="000000"/>
                <w:sz w:val="18"/>
                <w:lang w:eastAsia="zh-CN"/>
              </w:rPr>
              <w:t xml:space="preserve"> </w:t>
            </w:r>
            <w:r w:rsidRPr="00120294">
              <w:rPr>
                <w:rFonts w:ascii="Arial" w:hAnsi="Arial" w:cs="Arial"/>
                <w:b/>
                <w:snapToGrid w:val="0"/>
                <w:color w:val="000000"/>
                <w:sz w:val="18"/>
                <w:lang w:eastAsia="zh-CN"/>
              </w:rPr>
              <w:t>configuration</w:t>
            </w:r>
            <w:r w:rsidR="00836A4B" w:rsidRPr="00120294">
              <w:rPr>
                <w:rFonts w:ascii="Arial" w:hAnsi="Arial" w:cs="Arial"/>
                <w:b/>
                <w:snapToGrid w:val="0"/>
                <w:color w:val="000000"/>
                <w:sz w:val="18"/>
                <w:lang w:eastAsia="zh-CN"/>
              </w:rPr>
              <w:t xml:space="preserve"> </w:t>
            </w:r>
          </w:p>
        </w:tc>
      </w:tr>
      <w:tr w:rsidR="004D48ED" w:rsidRPr="00120294" w14:paraId="49440888"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473FD062" w14:textId="72AB04AF"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ja-JP"/>
              </w:rPr>
              <w:t>Radiated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transmit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3718" w:type="dxa"/>
            <w:tcBorders>
              <w:top w:val="single" w:sz="4" w:space="0" w:color="auto"/>
              <w:left w:val="single" w:sz="4" w:space="0" w:color="auto"/>
              <w:bottom w:val="single" w:sz="4" w:space="0" w:color="auto"/>
              <w:right w:val="single" w:sz="4" w:space="0" w:color="auto"/>
            </w:tcBorders>
            <w:hideMark/>
          </w:tcPr>
          <w:p w14:paraId="762A2115" w14:textId="2B5BC13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IABTC4</w:t>
            </w:r>
          </w:p>
        </w:tc>
      </w:tr>
      <w:tr w:rsidR="004D48ED" w:rsidRPr="00120294" w14:paraId="2BA55A97"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52082471" w14:textId="5484A7D9"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IAB-DU</w:t>
            </w:r>
            <w:r w:rsidR="00836A4B" w:rsidRPr="00120294">
              <w:rPr>
                <w:rFonts w:ascii="Arial" w:hAnsi="Arial" w:cs="Arial" w:hint="eastAsia"/>
                <w:color w:val="000000"/>
                <w:sz w:val="18"/>
                <w:lang w:eastAsia="zh-CN"/>
              </w:rPr>
              <w:t xml:space="preserve"> </w:t>
            </w:r>
            <w:r w:rsidRPr="00120294">
              <w:rPr>
                <w:rFonts w:ascii="Arial" w:hAnsi="Arial" w:cs="Arial"/>
                <w:color w:val="000000"/>
                <w:sz w:val="18"/>
                <w:lang w:eastAsia="zh-CN"/>
              </w:rPr>
              <w:t>maximum</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output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p>
        </w:tc>
        <w:tc>
          <w:tcPr>
            <w:tcW w:w="3718" w:type="dxa"/>
            <w:tcBorders>
              <w:top w:val="single" w:sz="4" w:space="0" w:color="auto"/>
              <w:left w:val="single" w:sz="4" w:space="0" w:color="auto"/>
              <w:bottom w:val="single" w:sz="4" w:space="0" w:color="auto"/>
              <w:right w:val="single" w:sz="4" w:space="0" w:color="auto"/>
            </w:tcBorders>
            <w:hideMark/>
          </w:tcPr>
          <w:p w14:paraId="1D6AF77E" w14:textId="628AEAC8"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IABTC4</w:t>
            </w:r>
          </w:p>
        </w:tc>
      </w:tr>
      <w:tr w:rsidR="004D48ED" w:rsidRPr="00120294" w14:paraId="42FD08D5"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01912714" w14:textId="20AB6FC4"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RE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control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(only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applied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IAB-DU)</w:t>
            </w:r>
          </w:p>
        </w:tc>
        <w:tc>
          <w:tcPr>
            <w:tcW w:w="3718" w:type="dxa"/>
            <w:tcBorders>
              <w:top w:val="single" w:sz="4" w:space="0" w:color="auto"/>
              <w:left w:val="single" w:sz="4" w:space="0" w:color="auto"/>
              <w:bottom w:val="single" w:sz="4" w:space="0" w:color="auto"/>
              <w:right w:val="single" w:sz="4" w:space="0" w:color="auto"/>
            </w:tcBorders>
            <w:hideMark/>
          </w:tcPr>
          <w:p w14:paraId="3894E409" w14:textId="6E757822"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r>
      <w:tr w:rsidR="004D48ED" w:rsidRPr="00120294" w14:paraId="32B0BD16"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0048B756" w14:textId="62F0D35B"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otal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power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dynamic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p>
        </w:tc>
        <w:tc>
          <w:tcPr>
            <w:tcW w:w="3718" w:type="dxa"/>
            <w:tcBorders>
              <w:top w:val="single" w:sz="4" w:space="0" w:color="auto"/>
              <w:left w:val="single" w:sz="4" w:space="0" w:color="auto"/>
              <w:bottom w:val="single" w:sz="4" w:space="0" w:color="auto"/>
              <w:right w:val="single" w:sz="4" w:space="0" w:color="auto"/>
            </w:tcBorders>
            <w:hideMark/>
          </w:tcPr>
          <w:p w14:paraId="00AE1D90"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43B1FF87"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4152B771" w14:textId="47D97060"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transmit</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ON/OFF</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power</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(only</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applied</w:t>
            </w:r>
            <w:r w:rsidR="00836A4B" w:rsidRPr="00120294">
              <w:rPr>
                <w:rFonts w:ascii="Arial" w:hAnsi="Arial" w:cs="Arial"/>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NR</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TDD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w:t>
            </w:r>
            <w:r w:rsidRPr="00120294">
              <w:rPr>
                <w:rFonts w:ascii="Arial" w:hAnsi="Arial" w:cs="Arial"/>
                <w:color w:val="000000"/>
                <w:sz w:val="18"/>
                <w:lang w:eastAsia="zh-CN"/>
              </w:rPr>
              <w:t>)</w:t>
            </w:r>
          </w:p>
        </w:tc>
        <w:tc>
          <w:tcPr>
            <w:tcW w:w="3718" w:type="dxa"/>
            <w:tcBorders>
              <w:top w:val="single" w:sz="4" w:space="0" w:color="auto"/>
              <w:left w:val="single" w:sz="4" w:space="0" w:color="auto"/>
              <w:bottom w:val="single" w:sz="4" w:space="0" w:color="auto"/>
              <w:right w:val="single" w:sz="4" w:space="0" w:color="auto"/>
            </w:tcBorders>
            <w:hideMark/>
          </w:tcPr>
          <w:p w14:paraId="1D543CED"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IABTC4</w:t>
            </w:r>
          </w:p>
        </w:tc>
      </w:tr>
      <w:tr w:rsidR="004D48ED" w:rsidRPr="00120294" w14:paraId="5F823A85"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1EA4B70F" w14:textId="246355F2"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f</w:t>
            </w:r>
            <w:r w:rsidRPr="00120294">
              <w:rPr>
                <w:rFonts w:ascii="Arial" w:hAnsi="Arial" w:cs="Arial"/>
                <w:color w:val="000000"/>
                <w:sz w:val="18"/>
                <w:lang w:eastAsia="ja-JP"/>
              </w:rPr>
              <w:t>requency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error</w:t>
            </w:r>
          </w:p>
        </w:tc>
        <w:tc>
          <w:tcPr>
            <w:tcW w:w="3718" w:type="dxa"/>
            <w:tcBorders>
              <w:top w:val="single" w:sz="4" w:space="0" w:color="auto"/>
              <w:left w:val="single" w:sz="4" w:space="0" w:color="auto"/>
              <w:bottom w:val="single" w:sz="4" w:space="0" w:color="auto"/>
              <w:right w:val="single" w:sz="4" w:space="0" w:color="auto"/>
            </w:tcBorders>
            <w:hideMark/>
          </w:tcPr>
          <w:p w14:paraId="300F8C33" w14:textId="421ED54D" w:rsidR="004D48ED" w:rsidRPr="00120294" w:rsidRDefault="004D48ED" w:rsidP="004D48ED">
            <w:pPr>
              <w:keepNext/>
              <w:keepLines/>
              <w:spacing w:after="0"/>
              <w:jc w:val="center"/>
              <w:rPr>
                <w:rFonts w:ascii="Arial" w:hAnsi="Arial" w:cs="Arial"/>
                <w:color w:val="000000"/>
                <w:sz w:val="16"/>
                <w:szCs w:val="16"/>
                <w:lang w:eastAsia="ja-JP"/>
              </w:rPr>
            </w:pPr>
            <w:r w:rsidRPr="00120294">
              <w:rPr>
                <w:rFonts w:ascii="Arial" w:hAnsi="Arial" w:cs="Arial"/>
                <w:snapToGrid w:val="0"/>
                <w:color w:val="000000"/>
                <w:sz w:val="18"/>
                <w:lang w:eastAsia="zh-CN"/>
              </w:rPr>
              <w:t>Tested</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with</w:t>
            </w:r>
            <w:r w:rsidR="00836A4B" w:rsidRPr="00120294">
              <w:rPr>
                <w:rFonts w:ascii="Arial" w:hAnsi="Arial" w:cs="Arial"/>
                <w:snapToGrid w:val="0"/>
                <w:color w:val="000000"/>
                <w:sz w:val="18"/>
                <w:lang w:eastAsia="zh-CN"/>
              </w:rPr>
              <w:t xml:space="preserve"> </w:t>
            </w:r>
            <w:r w:rsidRPr="00120294">
              <w:rPr>
                <w:rFonts w:ascii="Arial" w:hAnsi="Arial" w:cs="Arial"/>
                <w:color w:val="000000"/>
                <w:sz w:val="18"/>
                <w:lang w:eastAsia="ja-JP"/>
              </w:rPr>
              <w:t>Error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r>
      <w:tr w:rsidR="004D48ED" w:rsidRPr="00120294" w14:paraId="741B4942"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220BF0C9" w14:textId="5AFBEEB2"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E</w:t>
            </w:r>
            <w:r w:rsidRPr="00120294">
              <w:rPr>
                <w:rFonts w:ascii="Arial" w:hAnsi="Arial" w:cs="Arial"/>
                <w:color w:val="000000"/>
                <w:sz w:val="18"/>
                <w:lang w:eastAsia="ja-JP"/>
              </w:rPr>
              <w:t>rror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Vector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Magnitude</w:t>
            </w:r>
          </w:p>
        </w:tc>
        <w:tc>
          <w:tcPr>
            <w:tcW w:w="3718" w:type="dxa"/>
            <w:tcBorders>
              <w:top w:val="single" w:sz="4" w:space="0" w:color="auto"/>
              <w:left w:val="single" w:sz="4" w:space="0" w:color="auto"/>
              <w:bottom w:val="single" w:sz="4" w:space="0" w:color="auto"/>
              <w:right w:val="single" w:sz="4" w:space="0" w:color="auto"/>
            </w:tcBorders>
            <w:hideMark/>
          </w:tcPr>
          <w:p w14:paraId="3F211B26" w14:textId="4BE12848" w:rsidR="004D48ED" w:rsidRPr="00120294" w:rsidRDefault="004D48ED" w:rsidP="004D48ED">
            <w:pPr>
              <w:keepNext/>
              <w:keepLines/>
              <w:spacing w:after="0"/>
              <w:jc w:val="center"/>
              <w:rPr>
                <w:rFonts w:ascii="Arial" w:hAnsi="Arial" w:cs="Arial"/>
                <w:color w:val="000000"/>
                <w:sz w:val="16"/>
                <w:szCs w:val="16"/>
                <w:lang w:eastAsia="ja-JP"/>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IABTC4</w:t>
            </w:r>
          </w:p>
        </w:tc>
      </w:tr>
      <w:tr w:rsidR="004D48ED" w:rsidRPr="00120294" w14:paraId="6E62F985"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55D65B9E" w14:textId="602EF48B"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ime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alignment</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error</w:t>
            </w:r>
          </w:p>
        </w:tc>
        <w:tc>
          <w:tcPr>
            <w:tcW w:w="3718" w:type="dxa"/>
            <w:tcBorders>
              <w:top w:val="single" w:sz="4" w:space="0" w:color="auto"/>
              <w:left w:val="single" w:sz="4" w:space="0" w:color="auto"/>
              <w:bottom w:val="single" w:sz="4" w:space="0" w:color="auto"/>
              <w:right w:val="single" w:sz="4" w:space="0" w:color="auto"/>
            </w:tcBorders>
            <w:hideMark/>
          </w:tcPr>
          <w:p w14:paraId="1B8592F1" w14:textId="036ED03F" w:rsidR="004D48ED" w:rsidRPr="00120294" w:rsidRDefault="004D48ED" w:rsidP="004D48ED">
            <w:pPr>
              <w:keepNext/>
              <w:keepLines/>
              <w:spacing w:after="0"/>
              <w:jc w:val="center"/>
              <w:rPr>
                <w:rFonts w:ascii="Arial" w:hAnsi="Arial" w:cs="Arial"/>
                <w:color w:val="000000"/>
                <w:sz w:val="16"/>
                <w:szCs w:val="16"/>
                <w:lang w:eastAsia="ja-JP"/>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IABTC5</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2)</w:t>
            </w:r>
          </w:p>
        </w:tc>
      </w:tr>
      <w:tr w:rsidR="004D48ED" w:rsidRPr="00120294" w14:paraId="52545D22"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660B5894" w14:textId="109E6090"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occupied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bandwidth</w:t>
            </w:r>
          </w:p>
        </w:tc>
        <w:tc>
          <w:tcPr>
            <w:tcW w:w="3718" w:type="dxa"/>
            <w:tcBorders>
              <w:top w:val="single" w:sz="4" w:space="0" w:color="auto"/>
              <w:left w:val="single" w:sz="4" w:space="0" w:color="auto"/>
              <w:bottom w:val="single" w:sz="4" w:space="0" w:color="auto"/>
              <w:right w:val="single" w:sz="4" w:space="0" w:color="auto"/>
            </w:tcBorders>
            <w:hideMark/>
          </w:tcPr>
          <w:p w14:paraId="5C5209F1" w14:textId="2968908B" w:rsidR="004D48ED" w:rsidRPr="00120294" w:rsidRDefault="004D48ED" w:rsidP="004D48ED">
            <w:pPr>
              <w:keepNext/>
              <w:keepLines/>
              <w:spacing w:after="0"/>
              <w:jc w:val="center"/>
              <w:rPr>
                <w:rFonts w:ascii="Arial" w:hAnsi="Arial" w:cs="Arial"/>
                <w:color w:val="000000"/>
                <w:sz w:val="18"/>
                <w:lang w:eastAsia="ja-JP"/>
              </w:rPr>
            </w:pP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IABTC2</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3)</w:t>
            </w:r>
          </w:p>
        </w:tc>
      </w:tr>
      <w:tr w:rsidR="004D48ED" w:rsidRPr="00120294" w14:paraId="58B17229"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0985C17D" w14:textId="1857202A"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ja-JP"/>
              </w:rPr>
              <w:t>ACLR</w:t>
            </w:r>
          </w:p>
        </w:tc>
        <w:tc>
          <w:tcPr>
            <w:tcW w:w="3718" w:type="dxa"/>
            <w:tcBorders>
              <w:top w:val="single" w:sz="4" w:space="0" w:color="auto"/>
              <w:left w:val="single" w:sz="4" w:space="0" w:color="auto"/>
              <w:bottom w:val="single" w:sz="4" w:space="0" w:color="auto"/>
              <w:right w:val="single" w:sz="4" w:space="0" w:color="auto"/>
            </w:tcBorders>
            <w:hideMark/>
          </w:tcPr>
          <w:p w14:paraId="6B5C8D9B" w14:textId="65341C68"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IABTC5</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4)</w:t>
            </w:r>
          </w:p>
        </w:tc>
      </w:tr>
      <w:tr w:rsidR="004D48ED" w:rsidRPr="00120294" w14:paraId="3FC49B66"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2A757CAB" w14:textId="03FD539C"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C</w:t>
            </w:r>
            <w:r w:rsidRPr="00120294">
              <w:rPr>
                <w:rFonts w:ascii="Arial" w:hAnsi="Arial" w:cs="Arial"/>
                <w:color w:val="000000"/>
                <w:sz w:val="18"/>
                <w:lang w:eastAsia="ja-JP"/>
              </w:rPr>
              <w:t>ACLR</w:t>
            </w:r>
            <w:r w:rsidR="00836A4B" w:rsidRPr="00120294">
              <w:rPr>
                <w:rFonts w:ascii="Arial" w:hAnsi="Arial" w:cs="Arial"/>
                <w:color w:val="000000"/>
                <w:sz w:val="18"/>
                <w:lang w:eastAsia="zh-CN"/>
              </w:rPr>
              <w:t xml:space="preserve"> </w:t>
            </w:r>
          </w:p>
        </w:tc>
        <w:tc>
          <w:tcPr>
            <w:tcW w:w="3718" w:type="dxa"/>
            <w:tcBorders>
              <w:top w:val="single" w:sz="4" w:space="0" w:color="auto"/>
              <w:left w:val="single" w:sz="4" w:space="0" w:color="auto"/>
              <w:bottom w:val="single" w:sz="4" w:space="0" w:color="auto"/>
              <w:right w:val="single" w:sz="4" w:space="0" w:color="auto"/>
            </w:tcBorders>
            <w:hideMark/>
          </w:tcPr>
          <w:p w14:paraId="783C6391" w14:textId="6E3EF682"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IABTC5</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4)</w:t>
            </w:r>
          </w:p>
        </w:tc>
      </w:tr>
      <w:tr w:rsidR="004D48ED" w:rsidRPr="00120294" w14:paraId="56F0BBB5"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748A7D48" w14:textId="71313A3B"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w:t>
            </w:r>
            <w:r w:rsidRPr="00120294">
              <w:rPr>
                <w:rFonts w:ascii="Arial" w:hAnsi="Arial" w:cs="Arial"/>
                <w:color w:val="000000"/>
                <w:sz w:val="18"/>
                <w:lang w:eastAsia="ja-JP"/>
              </w:rPr>
              <w:t>perating</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unwanted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emissions</w:t>
            </w:r>
          </w:p>
        </w:tc>
        <w:tc>
          <w:tcPr>
            <w:tcW w:w="3718" w:type="dxa"/>
            <w:tcBorders>
              <w:top w:val="single" w:sz="4" w:space="0" w:color="auto"/>
              <w:left w:val="single" w:sz="4" w:space="0" w:color="auto"/>
              <w:bottom w:val="single" w:sz="4" w:space="0" w:color="auto"/>
              <w:right w:val="single" w:sz="4" w:space="0" w:color="auto"/>
            </w:tcBorders>
            <w:hideMark/>
          </w:tcPr>
          <w:p w14:paraId="7FF51C34" w14:textId="360C8BF1" w:rsidR="004D48ED" w:rsidRPr="00120294" w:rsidRDefault="004D48ED" w:rsidP="004D48ED">
            <w:pPr>
              <w:keepNext/>
              <w:keepLines/>
              <w:spacing w:after="0"/>
              <w:jc w:val="center"/>
              <w:rPr>
                <w:rFonts w:ascii="Arial" w:eastAsia="SimSun" w:hAnsi="Arial" w:cs="Arial"/>
                <w:snapToGrid w:val="0"/>
                <w:color w:val="000000"/>
                <w:sz w:val="18"/>
                <w:lang w:eastAsia="zh-CN"/>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IABTC5,</w:t>
            </w:r>
          </w:p>
          <w:p w14:paraId="7947EA34" w14:textId="055C301A"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5)</w:t>
            </w:r>
          </w:p>
        </w:tc>
      </w:tr>
      <w:tr w:rsidR="004D48ED" w:rsidRPr="00120294" w14:paraId="4501B811"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6C5E0177" w14:textId="650C0A74"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ransmitter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spurious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emissions</w:t>
            </w:r>
          </w:p>
        </w:tc>
        <w:tc>
          <w:tcPr>
            <w:tcW w:w="3718" w:type="dxa"/>
            <w:tcBorders>
              <w:top w:val="single" w:sz="4" w:space="0" w:color="auto"/>
              <w:left w:val="single" w:sz="4" w:space="0" w:color="auto"/>
              <w:bottom w:val="single" w:sz="4" w:space="0" w:color="auto"/>
              <w:right w:val="single" w:sz="4" w:space="0" w:color="auto"/>
            </w:tcBorders>
            <w:hideMark/>
          </w:tcPr>
          <w:p w14:paraId="6D6B35F4" w14:textId="6CA7F5CC" w:rsidR="004D48ED" w:rsidRPr="00120294" w:rsidRDefault="004D48ED" w:rsidP="004D48ED">
            <w:pPr>
              <w:keepNext/>
              <w:keepLines/>
              <w:spacing w:after="0"/>
              <w:jc w:val="center"/>
              <w:rPr>
                <w:rFonts w:ascii="Arial" w:hAnsi="Arial" w:cs="Arial"/>
                <w:color w:val="000000"/>
                <w:sz w:val="16"/>
                <w:szCs w:val="16"/>
                <w:lang w:eastAsia="ja-JP"/>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IABTC5</w:t>
            </w:r>
          </w:p>
        </w:tc>
      </w:tr>
      <w:tr w:rsidR="004D48ED" w:rsidRPr="00120294" w14:paraId="2FE9B91C"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6DFF49B3" w14:textId="570E5D84"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t</w:t>
            </w:r>
            <w:r w:rsidRPr="00120294">
              <w:rPr>
                <w:rFonts w:ascii="Arial" w:hAnsi="Arial" w:cs="Arial"/>
                <w:color w:val="000000"/>
                <w:sz w:val="18"/>
                <w:lang w:eastAsia="ja-JP"/>
              </w:rPr>
              <w:t>ransmitter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intermodulation</w:t>
            </w:r>
          </w:p>
        </w:tc>
        <w:tc>
          <w:tcPr>
            <w:tcW w:w="3718" w:type="dxa"/>
            <w:tcBorders>
              <w:top w:val="single" w:sz="4" w:space="0" w:color="auto"/>
              <w:left w:val="single" w:sz="4" w:space="0" w:color="auto"/>
              <w:bottom w:val="single" w:sz="4" w:space="0" w:color="auto"/>
              <w:right w:val="single" w:sz="4" w:space="0" w:color="auto"/>
            </w:tcBorders>
            <w:hideMark/>
          </w:tcPr>
          <w:p w14:paraId="75BB5CF2" w14:textId="00FD1D7A" w:rsidR="004D48ED" w:rsidRPr="00120294" w:rsidRDefault="004D48ED" w:rsidP="004D48ED">
            <w:pPr>
              <w:keepNext/>
              <w:keepLines/>
              <w:spacing w:after="0"/>
              <w:jc w:val="center"/>
              <w:rPr>
                <w:rFonts w:ascii="Arial" w:hAnsi="Arial" w:cs="Arial"/>
                <w:color w:val="000000"/>
                <w:sz w:val="16"/>
                <w:szCs w:val="16"/>
                <w:lang w:eastAsia="ja-JP"/>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p>
        </w:tc>
      </w:tr>
      <w:tr w:rsidR="004D48ED" w:rsidRPr="00120294" w14:paraId="621B1E68"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346F3121" w14:textId="5796CEFD" w:rsidR="004D48ED" w:rsidRPr="00120294" w:rsidRDefault="004D48ED" w:rsidP="004D48ED">
            <w:pPr>
              <w:keepNext/>
              <w:keepLines/>
              <w:spacing w:after="0"/>
              <w:rPr>
                <w:rFonts w:ascii="Arial" w:hAnsi="Arial" w:cs="Arial"/>
                <w:color w:val="000000"/>
                <w:sz w:val="18"/>
                <w:lang w:eastAsia="ja-JP"/>
              </w:rPr>
            </w:pPr>
            <w:r w:rsidRPr="00120294">
              <w:rPr>
                <w:rFonts w:ascii="Arial" w:hAnsi="Arial" w:cs="Arial"/>
                <w:color w:val="000000"/>
                <w:sz w:val="18"/>
                <w:lang w:eastAsia="ja-JP"/>
              </w:rPr>
              <w:t>OTA</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sensitivity</w:t>
            </w:r>
          </w:p>
        </w:tc>
        <w:tc>
          <w:tcPr>
            <w:tcW w:w="3718" w:type="dxa"/>
            <w:tcBorders>
              <w:top w:val="single" w:sz="4" w:space="0" w:color="auto"/>
              <w:left w:val="single" w:sz="4" w:space="0" w:color="auto"/>
              <w:bottom w:val="single" w:sz="4" w:space="0" w:color="auto"/>
              <w:right w:val="single" w:sz="4" w:space="0" w:color="auto"/>
            </w:tcBorders>
            <w:hideMark/>
          </w:tcPr>
          <w:p w14:paraId="28BC7D2E"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1A73F09F"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456A6DAC" w14:textId="56A17EBC"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r</w:t>
            </w:r>
            <w:r w:rsidRPr="00120294">
              <w:rPr>
                <w:rFonts w:ascii="Arial" w:hAnsi="Arial" w:cs="Arial"/>
                <w:color w:val="000000"/>
                <w:sz w:val="18"/>
                <w:lang w:eastAsia="ja-JP"/>
              </w:rPr>
              <w:t>eference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sensitivity</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level</w:t>
            </w:r>
          </w:p>
        </w:tc>
        <w:tc>
          <w:tcPr>
            <w:tcW w:w="3718" w:type="dxa"/>
            <w:tcBorders>
              <w:top w:val="single" w:sz="4" w:space="0" w:color="auto"/>
              <w:left w:val="single" w:sz="4" w:space="0" w:color="auto"/>
              <w:bottom w:val="single" w:sz="4" w:space="0" w:color="auto"/>
              <w:right w:val="single" w:sz="4" w:space="0" w:color="auto"/>
            </w:tcBorders>
            <w:hideMark/>
          </w:tcPr>
          <w:p w14:paraId="1EFE3CEC"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10F9E22D"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6CE2B0CB" w14:textId="371C274D"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d</w:t>
            </w:r>
            <w:r w:rsidRPr="00120294">
              <w:rPr>
                <w:rFonts w:ascii="Arial" w:hAnsi="Arial" w:cs="Arial"/>
                <w:color w:val="000000"/>
                <w:sz w:val="18"/>
                <w:lang w:eastAsia="ja-JP"/>
              </w:rPr>
              <w:t>ynamic</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(only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applied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IAB-DU)</w:t>
            </w:r>
          </w:p>
        </w:tc>
        <w:tc>
          <w:tcPr>
            <w:tcW w:w="3718" w:type="dxa"/>
            <w:tcBorders>
              <w:top w:val="single" w:sz="4" w:space="0" w:color="auto"/>
              <w:left w:val="single" w:sz="4" w:space="0" w:color="auto"/>
              <w:bottom w:val="single" w:sz="4" w:space="0" w:color="auto"/>
              <w:right w:val="single" w:sz="4" w:space="0" w:color="auto"/>
            </w:tcBorders>
            <w:hideMark/>
          </w:tcPr>
          <w:p w14:paraId="4FA53BF4"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5FEBEA86"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5D66865A" w14:textId="23B5E8F4"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a</w:t>
            </w:r>
            <w:r w:rsidRPr="00120294">
              <w:rPr>
                <w:rFonts w:ascii="Arial" w:hAnsi="Arial" w:cs="Arial"/>
                <w:color w:val="000000"/>
                <w:sz w:val="18"/>
                <w:lang w:eastAsia="ja-JP"/>
              </w:rPr>
              <w:t>djacent</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c</w:t>
            </w:r>
            <w:r w:rsidRPr="00120294">
              <w:rPr>
                <w:rFonts w:ascii="Arial" w:hAnsi="Arial" w:cs="Arial"/>
                <w:color w:val="000000"/>
                <w:sz w:val="18"/>
                <w:lang w:eastAsia="ja-JP"/>
              </w:rPr>
              <w:t>hannel</w:t>
            </w:r>
            <w:r w:rsidR="00836A4B" w:rsidRPr="00120294">
              <w:rPr>
                <w:rFonts w:ascii="Arial" w:hAnsi="Arial" w:cs="Arial"/>
                <w:color w:val="000000"/>
                <w:sz w:val="18"/>
                <w:lang w:eastAsia="ja-JP"/>
              </w:rPr>
              <w:t xml:space="preserve"> </w:t>
            </w:r>
            <w:r w:rsidRPr="00120294">
              <w:rPr>
                <w:rFonts w:ascii="Arial" w:hAnsi="Arial" w:cs="Arial"/>
                <w:color w:val="000000"/>
                <w:sz w:val="18"/>
                <w:lang w:eastAsia="zh-CN"/>
              </w:rPr>
              <w:t>s</w:t>
            </w:r>
            <w:r w:rsidRPr="00120294">
              <w:rPr>
                <w:rFonts w:ascii="Arial" w:hAnsi="Arial" w:cs="Arial"/>
                <w:color w:val="000000"/>
                <w:sz w:val="18"/>
                <w:lang w:eastAsia="ja-JP"/>
              </w:rPr>
              <w:t>electivity</w:t>
            </w:r>
          </w:p>
        </w:tc>
        <w:tc>
          <w:tcPr>
            <w:tcW w:w="3718" w:type="dxa"/>
            <w:tcBorders>
              <w:top w:val="single" w:sz="4" w:space="0" w:color="auto"/>
              <w:left w:val="single" w:sz="4" w:space="0" w:color="auto"/>
              <w:bottom w:val="single" w:sz="4" w:space="0" w:color="auto"/>
              <w:right w:val="single" w:sz="4" w:space="0" w:color="auto"/>
            </w:tcBorders>
            <w:hideMark/>
          </w:tcPr>
          <w:p w14:paraId="413D18C4"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IABTC5</w:t>
            </w:r>
          </w:p>
        </w:tc>
      </w:tr>
      <w:tr w:rsidR="004D48ED" w:rsidRPr="00120294" w14:paraId="1B3B4754"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7890EFEB" w14:textId="3E8E1A01"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ja-JP"/>
              </w:rPr>
              <w:t>In-band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blocking</w:t>
            </w:r>
          </w:p>
        </w:tc>
        <w:tc>
          <w:tcPr>
            <w:tcW w:w="3718" w:type="dxa"/>
            <w:tcBorders>
              <w:top w:val="single" w:sz="4" w:space="0" w:color="auto"/>
              <w:left w:val="single" w:sz="4" w:space="0" w:color="auto"/>
              <w:bottom w:val="single" w:sz="4" w:space="0" w:color="auto"/>
              <w:right w:val="single" w:sz="4" w:space="0" w:color="auto"/>
            </w:tcBorders>
            <w:hideMark/>
          </w:tcPr>
          <w:p w14:paraId="6B50F105"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IABTC5</w:t>
            </w:r>
          </w:p>
        </w:tc>
      </w:tr>
      <w:tr w:rsidR="004D48ED" w:rsidRPr="00120294" w14:paraId="5D3F3F2D"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4C2C1464" w14:textId="07D8C512"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o</w:t>
            </w:r>
            <w:r w:rsidRPr="00120294">
              <w:rPr>
                <w:rFonts w:ascii="Arial" w:hAnsi="Arial" w:cs="Arial"/>
                <w:color w:val="000000"/>
                <w:sz w:val="18"/>
                <w:lang w:eastAsia="ja-JP"/>
              </w:rPr>
              <w:t>ut-of-band</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blocking</w:t>
            </w:r>
          </w:p>
        </w:tc>
        <w:tc>
          <w:tcPr>
            <w:tcW w:w="3718" w:type="dxa"/>
            <w:tcBorders>
              <w:top w:val="single" w:sz="4" w:space="0" w:color="auto"/>
              <w:left w:val="single" w:sz="4" w:space="0" w:color="auto"/>
              <w:bottom w:val="single" w:sz="4" w:space="0" w:color="auto"/>
              <w:right w:val="single" w:sz="4" w:space="0" w:color="auto"/>
            </w:tcBorders>
            <w:hideMark/>
          </w:tcPr>
          <w:p w14:paraId="521726FB"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IABTC5</w:t>
            </w:r>
          </w:p>
        </w:tc>
      </w:tr>
      <w:tr w:rsidR="004D48ED" w:rsidRPr="00120294" w14:paraId="4107D4E7"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5E6792F0" w14:textId="34A2937A"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r</w:t>
            </w:r>
            <w:r w:rsidRPr="00120294">
              <w:rPr>
                <w:rFonts w:ascii="Arial" w:hAnsi="Arial" w:cs="Arial"/>
                <w:color w:val="000000"/>
                <w:sz w:val="18"/>
                <w:lang w:eastAsia="ja-JP"/>
              </w:rPr>
              <w:t>eceiver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spurious</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emissions</w:t>
            </w:r>
          </w:p>
        </w:tc>
        <w:tc>
          <w:tcPr>
            <w:tcW w:w="3718" w:type="dxa"/>
            <w:tcBorders>
              <w:top w:val="single" w:sz="4" w:space="0" w:color="auto"/>
              <w:left w:val="single" w:sz="4" w:space="0" w:color="auto"/>
              <w:bottom w:val="single" w:sz="4" w:space="0" w:color="auto"/>
              <w:right w:val="single" w:sz="4" w:space="0" w:color="auto"/>
            </w:tcBorders>
            <w:hideMark/>
          </w:tcPr>
          <w:p w14:paraId="467CE91D" w14:textId="573186D9"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IABTC1/3</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(Note</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1),</w:t>
            </w:r>
            <w:r w:rsidR="00836A4B" w:rsidRPr="00120294">
              <w:rPr>
                <w:rFonts w:ascii="Arial" w:hAnsi="Arial" w:cs="Arial"/>
                <w:snapToGrid w:val="0"/>
                <w:color w:val="000000"/>
                <w:sz w:val="18"/>
                <w:lang w:eastAsia="zh-CN"/>
              </w:rPr>
              <w:t xml:space="preserve"> </w:t>
            </w:r>
            <w:r w:rsidRPr="00120294">
              <w:rPr>
                <w:rFonts w:ascii="Arial" w:hAnsi="Arial" w:cs="Arial"/>
                <w:snapToGrid w:val="0"/>
                <w:color w:val="000000"/>
                <w:sz w:val="18"/>
                <w:lang w:eastAsia="zh-CN"/>
              </w:rPr>
              <w:t>IABTC5</w:t>
            </w:r>
          </w:p>
        </w:tc>
      </w:tr>
      <w:tr w:rsidR="004D48ED" w:rsidRPr="00120294" w14:paraId="52E119C8"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647F73D0" w14:textId="0DF22F3D" w:rsidR="004D48ED" w:rsidRPr="00120294" w:rsidRDefault="004D48ED" w:rsidP="004D48ED">
            <w:pPr>
              <w:keepNext/>
              <w:keepLines/>
              <w:spacing w:after="0"/>
              <w:rPr>
                <w:rFonts w:ascii="Arial" w:hAnsi="Arial" w:cs="Arial"/>
                <w:color w:val="000000"/>
                <w:kern w:val="2"/>
                <w:sz w:val="18"/>
                <w:lang w:eastAsia="ja-JP"/>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r</w:t>
            </w:r>
            <w:r w:rsidRPr="00120294">
              <w:rPr>
                <w:rFonts w:ascii="Arial" w:hAnsi="Arial" w:cs="Arial"/>
                <w:color w:val="000000"/>
                <w:sz w:val="18"/>
                <w:lang w:eastAsia="ja-JP"/>
              </w:rPr>
              <w:t>eceiver</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intermodulation</w:t>
            </w:r>
          </w:p>
        </w:tc>
        <w:tc>
          <w:tcPr>
            <w:tcW w:w="3718" w:type="dxa"/>
            <w:tcBorders>
              <w:top w:val="single" w:sz="4" w:space="0" w:color="auto"/>
              <w:left w:val="single" w:sz="4" w:space="0" w:color="auto"/>
              <w:bottom w:val="single" w:sz="4" w:space="0" w:color="auto"/>
              <w:right w:val="single" w:sz="4" w:space="0" w:color="auto"/>
            </w:tcBorders>
            <w:hideMark/>
          </w:tcPr>
          <w:p w14:paraId="088AE0DC" w14:textId="77777777" w:rsidR="004D48ED" w:rsidRPr="00120294" w:rsidRDefault="004D48ED" w:rsidP="004D48ED">
            <w:pPr>
              <w:keepNext/>
              <w:keepLines/>
              <w:spacing w:after="0"/>
              <w:jc w:val="center"/>
              <w:rPr>
                <w:rFonts w:ascii="Arial" w:hAnsi="Arial" w:cs="Arial"/>
                <w:color w:val="000000"/>
                <w:sz w:val="16"/>
                <w:szCs w:val="16"/>
                <w:lang w:eastAsia="ja-JP"/>
              </w:rPr>
            </w:pPr>
            <w:r w:rsidRPr="00120294">
              <w:rPr>
                <w:rFonts w:ascii="Arial" w:hAnsi="Arial" w:cs="Arial"/>
                <w:snapToGrid w:val="0"/>
                <w:color w:val="000000"/>
                <w:sz w:val="18"/>
                <w:lang w:eastAsia="zh-CN"/>
              </w:rPr>
              <w:t>IABTC5</w:t>
            </w:r>
          </w:p>
        </w:tc>
      </w:tr>
      <w:tr w:rsidR="004D48ED" w:rsidRPr="00120294" w14:paraId="6BC84B85" w14:textId="77777777" w:rsidTr="00836A4B">
        <w:trPr>
          <w:cantSplit/>
          <w:jc w:val="center"/>
        </w:trPr>
        <w:tc>
          <w:tcPr>
            <w:tcW w:w="5913" w:type="dxa"/>
            <w:tcBorders>
              <w:top w:val="single" w:sz="4" w:space="0" w:color="auto"/>
              <w:left w:val="single" w:sz="4" w:space="0" w:color="auto"/>
              <w:bottom w:val="single" w:sz="4" w:space="0" w:color="auto"/>
              <w:right w:val="single" w:sz="4" w:space="0" w:color="auto"/>
            </w:tcBorders>
            <w:hideMark/>
          </w:tcPr>
          <w:p w14:paraId="20A700E6" w14:textId="580517AB" w:rsidR="004D48ED" w:rsidRPr="00120294" w:rsidRDefault="004D48ED" w:rsidP="004D48ED">
            <w:pPr>
              <w:keepNext/>
              <w:keepLines/>
              <w:spacing w:after="0"/>
              <w:rPr>
                <w:rFonts w:ascii="Arial" w:hAnsi="Arial" w:cs="Arial"/>
                <w:color w:val="000000"/>
                <w:kern w:val="2"/>
                <w:sz w:val="18"/>
                <w:lang w:eastAsia="zh-CN"/>
              </w:rPr>
            </w:pPr>
            <w:r w:rsidRPr="00120294">
              <w:rPr>
                <w:rFonts w:ascii="Arial" w:hAnsi="Arial" w:cs="Arial"/>
                <w:color w:val="000000"/>
                <w:sz w:val="18"/>
                <w:lang w:eastAsia="zh-CN"/>
              </w:rPr>
              <w:t>OTA</w:t>
            </w:r>
            <w:r w:rsidR="00836A4B" w:rsidRPr="00120294">
              <w:rPr>
                <w:rFonts w:ascii="Arial" w:hAnsi="Arial" w:cs="Arial"/>
                <w:color w:val="000000"/>
                <w:sz w:val="18"/>
                <w:lang w:eastAsia="zh-CN"/>
              </w:rPr>
              <w:t xml:space="preserve"> </w:t>
            </w:r>
            <w:r w:rsidRPr="00120294">
              <w:rPr>
                <w:rFonts w:ascii="Arial" w:hAnsi="Arial" w:cs="Arial"/>
                <w:color w:val="000000"/>
                <w:sz w:val="18"/>
                <w:lang w:eastAsia="zh-CN"/>
              </w:rPr>
              <w:t>i</w:t>
            </w:r>
            <w:r w:rsidRPr="00120294">
              <w:rPr>
                <w:rFonts w:ascii="Arial" w:hAnsi="Arial" w:cs="Arial"/>
                <w:color w:val="000000"/>
                <w:sz w:val="18"/>
                <w:lang w:eastAsia="ja-JP"/>
              </w:rPr>
              <w:t>n-channel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selectivity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(only</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applied</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to</w:t>
            </w:r>
            <w:r w:rsidR="00836A4B" w:rsidRPr="00120294">
              <w:rPr>
                <w:rFonts w:ascii="Arial" w:hAnsi="Arial" w:cs="Arial" w:hint="eastAsia"/>
                <w:color w:val="000000"/>
                <w:sz w:val="18"/>
                <w:lang w:eastAsia="zh-CN"/>
              </w:rPr>
              <w:t xml:space="preserve"> </w:t>
            </w:r>
            <w:r w:rsidRPr="00120294">
              <w:rPr>
                <w:rFonts w:ascii="Arial" w:hAnsi="Arial" w:cs="Arial" w:hint="eastAsia"/>
                <w:color w:val="000000"/>
                <w:sz w:val="18"/>
                <w:lang w:eastAsia="zh-CN"/>
              </w:rPr>
              <w:t>IAB-DU)</w:t>
            </w:r>
          </w:p>
        </w:tc>
        <w:tc>
          <w:tcPr>
            <w:tcW w:w="3718" w:type="dxa"/>
            <w:tcBorders>
              <w:top w:val="single" w:sz="4" w:space="0" w:color="auto"/>
              <w:left w:val="single" w:sz="4" w:space="0" w:color="auto"/>
              <w:bottom w:val="single" w:sz="4" w:space="0" w:color="auto"/>
              <w:right w:val="single" w:sz="4" w:space="0" w:color="auto"/>
            </w:tcBorders>
            <w:hideMark/>
          </w:tcPr>
          <w:p w14:paraId="41DA38F8" w14:textId="77777777" w:rsidR="004D48ED" w:rsidRPr="00120294" w:rsidRDefault="004D48ED" w:rsidP="004D48ED">
            <w:pPr>
              <w:keepNext/>
              <w:keepLines/>
              <w:spacing w:after="0"/>
              <w:jc w:val="center"/>
              <w:rPr>
                <w:rFonts w:ascii="Arial" w:hAnsi="Arial" w:cs="Arial"/>
                <w:snapToGrid w:val="0"/>
                <w:color w:val="000000"/>
                <w:sz w:val="18"/>
                <w:lang w:eastAsia="zh-CN"/>
              </w:rPr>
            </w:pPr>
            <w:r w:rsidRPr="00120294">
              <w:rPr>
                <w:rFonts w:ascii="Arial" w:hAnsi="Arial" w:cs="Arial"/>
                <w:snapToGrid w:val="0"/>
                <w:color w:val="000000"/>
                <w:sz w:val="18"/>
                <w:lang w:eastAsia="zh-CN"/>
              </w:rPr>
              <w:t>SC</w:t>
            </w:r>
          </w:p>
        </w:tc>
      </w:tr>
      <w:tr w:rsidR="004D48ED" w:rsidRPr="00120294" w14:paraId="736DF854" w14:textId="77777777" w:rsidTr="00836A4B">
        <w:trPr>
          <w:cantSplit/>
          <w:jc w:val="center"/>
        </w:trPr>
        <w:tc>
          <w:tcPr>
            <w:tcW w:w="9631" w:type="dxa"/>
            <w:gridSpan w:val="2"/>
            <w:tcBorders>
              <w:top w:val="single" w:sz="4" w:space="0" w:color="auto"/>
              <w:left w:val="single" w:sz="4" w:space="0" w:color="auto"/>
              <w:bottom w:val="single" w:sz="4" w:space="0" w:color="auto"/>
              <w:right w:val="single" w:sz="4" w:space="0" w:color="auto"/>
            </w:tcBorders>
            <w:hideMark/>
          </w:tcPr>
          <w:p w14:paraId="7E062DD1" w14:textId="3241F632" w:rsidR="004D48ED" w:rsidRPr="00120294" w:rsidRDefault="003C6004" w:rsidP="004D48ED">
            <w:pPr>
              <w:keepNext/>
              <w:keepLines/>
              <w:spacing w:after="0"/>
              <w:ind w:left="851" w:hanging="851"/>
              <w:rPr>
                <w:rFonts w:ascii="Arial" w:eastAsia="SimSun" w:hAnsi="Arial" w:cs="Arial"/>
                <w:color w:val="000000"/>
                <w:sz w:val="18"/>
                <w:lang w:eastAsia="zh-CN"/>
              </w:rPr>
            </w:pPr>
            <w:r w:rsidRPr="00120294">
              <w:rPr>
                <w:rFonts w:ascii="Arial" w:hAnsi="Arial" w:cs="Arial"/>
                <w:color w:val="000000"/>
                <w:sz w:val="18"/>
                <w:lang w:eastAsia="zh-CN"/>
              </w:rPr>
              <w:t>NOTE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1:</w:t>
            </w:r>
            <w:r w:rsidR="004D48ED" w:rsidRPr="00120294">
              <w:rPr>
                <w:rFonts w:ascii="Arial" w:hAnsi="Arial" w:cs="Arial"/>
                <w:color w:val="000000"/>
                <w:sz w:val="18"/>
                <w:lang w:eastAsia="zh-CN"/>
              </w:rPr>
              <w:tab/>
              <w:t>IABTC1</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and/or</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IABTC3</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shall</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be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applied</w:t>
            </w:r>
            <w:r w:rsidR="00836A4B" w:rsidRPr="00120294">
              <w:rPr>
                <w:rFonts w:ascii="Arial" w:hAnsi="Arial" w:cs="Arial"/>
                <w:color w:val="000000"/>
                <w:sz w:val="18"/>
                <w:lang w:eastAsia="zh-CN"/>
              </w:rPr>
              <w:t xml:space="preserve"> </w:t>
            </w:r>
            <w:r w:rsidR="004D48ED" w:rsidRPr="00120294">
              <w:rPr>
                <w:rFonts w:ascii="Arial" w:hAnsi="Arial"/>
                <w:color w:val="000000"/>
                <w:sz w:val="18"/>
                <w:lang w:eastAsia="ja-JP"/>
              </w:rPr>
              <w:t>in</w:t>
            </w:r>
            <w:r w:rsidR="00836A4B" w:rsidRPr="00120294">
              <w:rPr>
                <w:rFonts w:ascii="Arial" w:hAnsi="Arial"/>
                <w:color w:val="000000"/>
                <w:sz w:val="18"/>
                <w:lang w:eastAsia="ja-JP"/>
              </w:rPr>
              <w:t xml:space="preserve"> </w:t>
            </w:r>
            <w:r w:rsidR="004D48ED" w:rsidRPr="00120294">
              <w:rPr>
                <w:rFonts w:ascii="Arial" w:hAnsi="Arial"/>
                <w:color w:val="000000"/>
                <w:sz w:val="18"/>
                <w:lang w:eastAsia="ja-JP"/>
              </w:rPr>
              <w:t>each</w:t>
            </w:r>
            <w:r w:rsidR="00836A4B" w:rsidRPr="00120294">
              <w:rPr>
                <w:rFonts w:ascii="Arial" w:hAnsi="Arial"/>
                <w:color w:val="000000"/>
                <w:sz w:val="18"/>
                <w:lang w:eastAsia="ja-JP"/>
              </w:rPr>
              <w:t xml:space="preserve"> </w:t>
            </w:r>
            <w:r w:rsidR="004D48ED" w:rsidRPr="00120294">
              <w:rPr>
                <w:rFonts w:ascii="Arial" w:hAnsi="Arial"/>
                <w:color w:val="000000"/>
                <w:sz w:val="18"/>
                <w:lang w:eastAsia="ja-JP"/>
              </w:rPr>
              <w:t>supported</w:t>
            </w:r>
            <w:r w:rsidR="00836A4B" w:rsidRPr="00120294">
              <w:rPr>
                <w:rFonts w:ascii="Arial" w:hAnsi="Arial"/>
                <w:color w:val="000000"/>
                <w:sz w:val="18"/>
                <w:lang w:eastAsia="ja-JP"/>
              </w:rPr>
              <w:t xml:space="preserve"> </w:t>
            </w:r>
            <w:r w:rsidR="004D48ED" w:rsidRPr="00120294">
              <w:rPr>
                <w:rFonts w:ascii="Arial" w:hAnsi="Arial"/>
                <w:color w:val="000000"/>
                <w:sz w:val="18"/>
                <w:lang w:eastAsia="ja-JP"/>
              </w:rPr>
              <w:t>operating</w:t>
            </w:r>
            <w:r w:rsidR="00836A4B" w:rsidRPr="00120294">
              <w:rPr>
                <w:rFonts w:ascii="Arial" w:hAnsi="Arial"/>
                <w:color w:val="000000"/>
                <w:sz w:val="18"/>
                <w:lang w:eastAsia="ja-JP"/>
              </w:rPr>
              <w:t xml:space="preserve"> </w:t>
            </w:r>
            <w:r w:rsidR="004D48ED" w:rsidRPr="00120294">
              <w:rPr>
                <w:rFonts w:ascii="Arial" w:hAnsi="Arial"/>
                <w:color w:val="000000"/>
                <w:sz w:val="18"/>
                <w:lang w:eastAsia="ja-JP"/>
              </w:rPr>
              <w:t>band</w:t>
            </w:r>
            <w:r w:rsidR="004D48ED" w:rsidRPr="00120294">
              <w:rPr>
                <w:rFonts w:ascii="Arial" w:hAnsi="Arial" w:cs="Arial"/>
                <w:color w:val="000000"/>
                <w:sz w:val="18"/>
                <w:lang w:eastAsia="zh-CN"/>
              </w:rPr>
              <w:t>.</w:t>
            </w:r>
          </w:p>
          <w:p w14:paraId="4E18988C" w14:textId="6D4D5FC9" w:rsidR="004D48ED" w:rsidRPr="00120294" w:rsidRDefault="003C6004" w:rsidP="004D48ED">
            <w:pPr>
              <w:keepNext/>
              <w:keepLines/>
              <w:spacing w:after="0"/>
              <w:ind w:left="851" w:hanging="851"/>
              <w:rPr>
                <w:rFonts w:ascii="Arial" w:hAnsi="Arial" w:cs="Arial"/>
                <w:color w:val="000000"/>
                <w:sz w:val="18"/>
                <w:lang w:eastAsia="ja-JP"/>
              </w:rPr>
            </w:pPr>
            <w:r w:rsidRPr="00120294">
              <w:rPr>
                <w:rFonts w:ascii="Arial" w:hAnsi="Arial" w:cs="Arial"/>
                <w:color w:val="000000"/>
                <w:sz w:val="18"/>
                <w:lang w:eastAsia="zh-CN"/>
              </w:rPr>
              <w:t>NOTE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2:</w:t>
            </w:r>
            <w:r w:rsidR="004D48ED" w:rsidRPr="00120294">
              <w:rPr>
                <w:rFonts w:ascii="Arial" w:hAnsi="Arial" w:cs="Arial"/>
                <w:color w:val="000000"/>
                <w:sz w:val="18"/>
                <w:lang w:eastAsia="zh-CN"/>
              </w:rPr>
              <w:tab/>
              <w:t>IABTC</w:t>
            </w:r>
            <w:r w:rsidR="004D48ED" w:rsidRPr="00120294">
              <w:rPr>
                <w:rFonts w:ascii="Arial" w:hAnsi="Arial" w:cs="Arial"/>
                <w:color w:val="000000"/>
                <w:sz w:val="18"/>
                <w:lang w:eastAsia="ja-JP"/>
              </w:rPr>
              <w:t>5</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is</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only</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applicable</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when</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inter-band</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CA</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is</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supported.</w:t>
            </w:r>
          </w:p>
          <w:p w14:paraId="20A102CF" w14:textId="28A6F903" w:rsidR="004D48ED" w:rsidRPr="00120294" w:rsidRDefault="003C6004" w:rsidP="004D48ED">
            <w:pPr>
              <w:keepNext/>
              <w:keepLines/>
              <w:spacing w:after="0"/>
              <w:ind w:left="851" w:hanging="851"/>
              <w:rPr>
                <w:rFonts w:ascii="Arial" w:hAnsi="Arial" w:cs="Arial"/>
                <w:color w:val="000000"/>
                <w:sz w:val="18"/>
                <w:lang w:eastAsia="ja-JP"/>
              </w:rPr>
            </w:pPr>
            <w:r w:rsidRPr="00120294">
              <w:rPr>
                <w:rFonts w:ascii="Arial" w:hAnsi="Arial" w:cs="Arial"/>
                <w:color w:val="000000"/>
                <w:sz w:val="18"/>
                <w:lang w:eastAsia="zh-CN"/>
              </w:rPr>
              <w:t>NOTE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3:</w:t>
            </w:r>
            <w:r w:rsidR="004D48ED" w:rsidRPr="00120294">
              <w:rPr>
                <w:rFonts w:ascii="Arial" w:hAnsi="Arial" w:cs="Arial"/>
                <w:color w:val="000000"/>
                <w:sz w:val="18"/>
                <w:lang w:eastAsia="zh-CN"/>
              </w:rPr>
              <w:tab/>
            </w:r>
            <w:r w:rsidR="004D48ED" w:rsidRPr="00120294">
              <w:rPr>
                <w:rFonts w:ascii="Arial" w:hAnsi="Arial" w:cs="Arial"/>
                <w:color w:val="000000"/>
                <w:sz w:val="18"/>
                <w:lang w:eastAsia="ja-JP"/>
              </w:rPr>
              <w:t>IABTC2</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is</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only</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applicable</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when</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contiguous</w:t>
            </w:r>
            <w:r w:rsidR="00836A4B" w:rsidRPr="00120294">
              <w:rPr>
                <w:rFonts w:ascii="Arial" w:hAnsi="Arial" w:cs="Arial"/>
                <w:iCs/>
                <w:color w:val="000000"/>
                <w:sz w:val="18"/>
                <w:lang w:eastAsia="ja-JP"/>
              </w:rPr>
              <w:t xml:space="preserve"> </w:t>
            </w:r>
            <w:r w:rsidR="004D48ED" w:rsidRPr="00120294">
              <w:rPr>
                <w:rFonts w:ascii="Arial" w:hAnsi="Arial" w:cs="Arial"/>
                <w:iCs/>
                <w:color w:val="000000"/>
                <w:sz w:val="18"/>
                <w:lang w:eastAsia="ja-JP"/>
              </w:rPr>
              <w:t>CA</w:t>
            </w:r>
            <w:r w:rsidR="00836A4B" w:rsidRPr="00120294">
              <w:rPr>
                <w:rFonts w:ascii="Arial" w:hAnsi="Arial" w:cs="Arial"/>
                <w:iCs/>
                <w:color w:val="000000"/>
                <w:sz w:val="18"/>
                <w:lang w:eastAsia="ja-JP"/>
              </w:rPr>
              <w:t xml:space="preserve"> </w:t>
            </w:r>
            <w:r w:rsidR="004D48ED" w:rsidRPr="00120294">
              <w:rPr>
                <w:rFonts w:ascii="Arial" w:hAnsi="Arial" w:cs="Arial"/>
                <w:iCs/>
                <w:color w:val="000000"/>
                <w:sz w:val="18"/>
                <w:lang w:eastAsia="ja-JP"/>
              </w:rPr>
              <w:t>is</w:t>
            </w:r>
            <w:r w:rsidR="00836A4B" w:rsidRPr="00120294">
              <w:rPr>
                <w:rFonts w:ascii="Arial" w:hAnsi="Arial" w:cs="Arial"/>
                <w:iCs/>
                <w:color w:val="000000"/>
                <w:sz w:val="18"/>
                <w:lang w:eastAsia="ja-JP"/>
              </w:rPr>
              <w:t xml:space="preserve"> </w:t>
            </w:r>
            <w:r w:rsidR="004D48ED" w:rsidRPr="00120294">
              <w:rPr>
                <w:rFonts w:ascii="Arial" w:hAnsi="Arial" w:cs="Arial"/>
                <w:iCs/>
                <w:color w:val="000000"/>
                <w:sz w:val="18"/>
                <w:lang w:eastAsia="ja-JP"/>
              </w:rPr>
              <w:t>supported.</w:t>
            </w:r>
          </w:p>
          <w:p w14:paraId="5BF591C5" w14:textId="5D1F5CF4" w:rsidR="004D48ED" w:rsidRPr="00120294" w:rsidRDefault="003C6004" w:rsidP="004D48ED">
            <w:pPr>
              <w:keepNext/>
              <w:keepLines/>
              <w:spacing w:after="0"/>
              <w:ind w:left="851" w:hanging="851"/>
              <w:rPr>
                <w:rFonts w:ascii="Arial" w:hAnsi="Arial" w:cs="Arial"/>
                <w:color w:val="000000"/>
                <w:sz w:val="18"/>
                <w:lang w:eastAsia="ja-JP"/>
              </w:rPr>
            </w:pPr>
            <w:r w:rsidRPr="00120294">
              <w:rPr>
                <w:rFonts w:ascii="Arial" w:hAnsi="Arial" w:cs="Arial"/>
                <w:color w:val="000000"/>
                <w:sz w:val="18"/>
                <w:lang w:eastAsia="ja-JP"/>
              </w:rPr>
              <w:t>NOTE</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4:</w:t>
            </w:r>
            <w:r w:rsidR="004D48ED" w:rsidRPr="00120294">
              <w:rPr>
                <w:rFonts w:ascii="Arial" w:hAnsi="Arial" w:cs="Arial"/>
                <w:color w:val="000000"/>
                <w:sz w:val="18"/>
                <w:lang w:eastAsia="zh-CN"/>
              </w:rPr>
              <w:tab/>
              <w:t>IABTC</w:t>
            </w:r>
            <w:r w:rsidR="004D48ED" w:rsidRPr="00120294">
              <w:rPr>
                <w:rFonts w:ascii="Arial" w:hAnsi="Arial" w:cs="Arial"/>
                <w:color w:val="000000"/>
                <w:sz w:val="18"/>
                <w:lang w:eastAsia="ja-JP"/>
              </w:rPr>
              <w:t>5</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may</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be</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applied</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for</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Inter</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RF</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Bandwidth</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gap</w:t>
            </w:r>
            <w:r w:rsidR="00836A4B" w:rsidRPr="00120294">
              <w:rPr>
                <w:rFonts w:ascii="Arial" w:hAnsi="Arial" w:cs="Arial"/>
                <w:color w:val="000000"/>
                <w:sz w:val="18"/>
                <w:lang w:eastAsia="ja-JP"/>
              </w:rPr>
              <w:t xml:space="preserve"> </w:t>
            </w:r>
            <w:r w:rsidR="004D48ED" w:rsidRPr="00120294">
              <w:rPr>
                <w:rFonts w:ascii="Arial" w:hAnsi="Arial" w:cs="Arial"/>
                <w:color w:val="000000"/>
                <w:sz w:val="18"/>
                <w:lang w:eastAsia="ja-JP"/>
              </w:rPr>
              <w:t>only.</w:t>
            </w:r>
          </w:p>
          <w:p w14:paraId="76E612D9" w14:textId="3EA12D15" w:rsidR="004D48ED" w:rsidRPr="00120294" w:rsidRDefault="003C6004" w:rsidP="004D48ED">
            <w:pPr>
              <w:keepNext/>
              <w:keepLines/>
              <w:spacing w:after="0"/>
              <w:ind w:left="851" w:hanging="851"/>
              <w:rPr>
                <w:rFonts w:ascii="Arial" w:hAnsi="Arial" w:cs="Arial"/>
                <w:snapToGrid w:val="0"/>
                <w:color w:val="000000"/>
                <w:kern w:val="2"/>
                <w:sz w:val="18"/>
                <w:lang w:eastAsia="zh-CN"/>
              </w:rPr>
            </w:pPr>
            <w:r w:rsidRPr="00120294">
              <w:rPr>
                <w:rFonts w:ascii="Arial" w:hAnsi="Arial" w:cs="Arial"/>
                <w:snapToGrid w:val="0"/>
                <w:color w:val="000000"/>
                <w:kern w:val="2"/>
                <w:sz w:val="18"/>
                <w:lang w:eastAsia="zh-CN"/>
              </w:rPr>
              <w:t>NOTE</w:t>
            </w:r>
            <w:r w:rsidR="00836A4B" w:rsidRPr="00120294">
              <w:rPr>
                <w:rFonts w:ascii="Arial" w:hAnsi="Arial" w:cs="Arial"/>
                <w:snapToGrid w:val="0"/>
                <w:color w:val="000000"/>
                <w:kern w:val="2"/>
                <w:sz w:val="18"/>
                <w:lang w:eastAsia="zh-CN"/>
              </w:rPr>
              <w:t xml:space="preserve"> </w:t>
            </w:r>
            <w:r w:rsidR="004D48ED" w:rsidRPr="00120294">
              <w:rPr>
                <w:rFonts w:ascii="Arial" w:hAnsi="Arial" w:cs="Arial"/>
                <w:snapToGrid w:val="0"/>
                <w:color w:val="000000"/>
                <w:kern w:val="2"/>
                <w:sz w:val="18"/>
                <w:lang w:eastAsia="zh-CN"/>
              </w:rPr>
              <w:t>5:</w:t>
            </w:r>
            <w:r w:rsidR="004D48ED" w:rsidRPr="00120294">
              <w:rPr>
                <w:rFonts w:ascii="Arial" w:hAnsi="Arial" w:cs="Arial"/>
                <w:color w:val="000000"/>
                <w:sz w:val="18"/>
                <w:lang w:eastAsia="zh-CN"/>
              </w:rPr>
              <w:tab/>
              <w:t>OBUE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SC</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shall</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be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tested</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using</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the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widest</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supported</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channel</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bandwidth</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and</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the</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highest</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supported</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sub-carrier</w:t>
            </w:r>
            <w:r w:rsidR="00836A4B" w:rsidRPr="00120294">
              <w:rPr>
                <w:rFonts w:ascii="Arial" w:hAnsi="Arial" w:cs="Arial"/>
                <w:color w:val="000000"/>
                <w:sz w:val="18"/>
                <w:lang w:eastAsia="zh-CN"/>
              </w:rPr>
              <w:t xml:space="preserve"> </w:t>
            </w:r>
            <w:r w:rsidR="004D48ED" w:rsidRPr="00120294">
              <w:rPr>
                <w:rFonts w:ascii="Arial" w:hAnsi="Arial" w:cs="Arial"/>
                <w:color w:val="000000"/>
                <w:sz w:val="18"/>
                <w:lang w:eastAsia="zh-CN"/>
              </w:rPr>
              <w:t>spacing.</w:t>
            </w:r>
          </w:p>
        </w:tc>
      </w:tr>
    </w:tbl>
    <w:p w14:paraId="43CC648F" w14:textId="692129D8" w:rsidR="002C05E7" w:rsidRDefault="002C05E7" w:rsidP="002C05E7">
      <w:pPr>
        <w:rPr>
          <w:ins w:id="491" w:author="R4-2214824" w:date="2022-08-30T17:51:00Z"/>
        </w:rPr>
      </w:pPr>
    </w:p>
    <w:p w14:paraId="2FDE3900" w14:textId="77777777" w:rsidR="00C51AAB" w:rsidRDefault="00C51AAB" w:rsidP="00C51AAB">
      <w:pPr>
        <w:pStyle w:val="TH"/>
        <w:rPr>
          <w:ins w:id="492" w:author="R4-2214824" w:date="2022-08-30T17:51:00Z"/>
          <w:lang w:eastAsia="zh-CN"/>
        </w:rPr>
      </w:pPr>
      <w:ins w:id="493" w:author="R4-2214824" w:date="2022-08-30T17:51:00Z">
        <w:r>
          <w:rPr>
            <w:rFonts w:cs="Arial"/>
            <w:snapToGrid w:val="0"/>
            <w:color w:val="000000"/>
            <w:lang w:eastAsia="zh-CN"/>
          </w:rPr>
          <w:t xml:space="preserve">Table 4.8.3-2: Test configuration for </w:t>
        </w:r>
        <w:r>
          <w:rPr>
            <w:rFonts w:cs="Arial"/>
            <w:color w:val="000000"/>
            <w:lang w:eastAsia="zh-CN"/>
          </w:rPr>
          <w:t xml:space="preserve">a </w:t>
        </w:r>
        <w:r>
          <w:rPr>
            <w:rFonts w:cs="Arial"/>
            <w:i/>
            <w:iCs/>
            <w:color w:val="000000"/>
            <w:lang w:eastAsia="zh-CN"/>
          </w:rPr>
          <w:t xml:space="preserve">multi-band RIB </w:t>
        </w:r>
        <w:r>
          <w:rPr>
            <w:rFonts w:cs="Arial"/>
            <w:iCs/>
            <w:color w:val="000000"/>
            <w:lang w:eastAsia="zh-CN"/>
          </w:rPr>
          <w:t>of IAB</w:t>
        </w:r>
        <w:r w:rsidRPr="00EA3C0E">
          <w:rPr>
            <w:color w:val="000000"/>
            <w:lang w:eastAsia="zh-CN"/>
          </w:rPr>
          <w:t xml:space="preserve"> </w:t>
        </w:r>
        <w:r w:rsidRPr="00F0777C">
          <w:rPr>
            <w:color w:val="000000"/>
            <w:lang w:eastAsia="zh-CN"/>
          </w:rPr>
          <w:t>capable of</w:t>
        </w:r>
        <w:r>
          <w:rPr>
            <w:snapToGrid w:val="0"/>
            <w:color w:val="000000"/>
            <w:lang w:eastAsia="zh-CN"/>
          </w:rPr>
          <w:t xml:space="preserve"> </w:t>
        </w:r>
        <w:r w:rsidRPr="00F0777C">
          <w:rPr>
            <w:snapToGrid w:val="0"/>
            <w:lang w:val="en-US"/>
          </w:rPr>
          <w:t>s</w:t>
        </w:r>
        <w:r>
          <w:rPr>
            <w:snapToGrid w:val="0"/>
            <w:lang w:val="en-US"/>
          </w:rPr>
          <w:t>imultaneous operation</w:t>
        </w:r>
      </w:ins>
    </w:p>
    <w:tbl>
      <w:tblPr>
        <w:tblW w:w="9631" w:type="dxa"/>
        <w:jc w:val="center"/>
        <w:tblLayout w:type="fixed"/>
        <w:tblCellMar>
          <w:left w:w="28" w:type="dxa"/>
        </w:tblCellMar>
        <w:tblLook w:val="04A0" w:firstRow="1" w:lastRow="0" w:firstColumn="1" w:lastColumn="0" w:noHBand="0" w:noVBand="1"/>
      </w:tblPr>
      <w:tblGrid>
        <w:gridCol w:w="5913"/>
        <w:gridCol w:w="3718"/>
      </w:tblGrid>
      <w:tr w:rsidR="00C51AAB" w14:paraId="3E028632" w14:textId="77777777" w:rsidTr="003739AA">
        <w:trPr>
          <w:cantSplit/>
          <w:jc w:val="center"/>
          <w:ins w:id="494"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7B3D73DD" w14:textId="77777777" w:rsidR="00C51AAB" w:rsidRDefault="00C51AAB" w:rsidP="008F13D0">
            <w:pPr>
              <w:keepNext/>
              <w:keepLines/>
              <w:spacing w:after="0"/>
              <w:jc w:val="center"/>
              <w:rPr>
                <w:ins w:id="495" w:author="R4-2214824" w:date="2022-08-30T17:51:00Z"/>
                <w:rFonts w:ascii="Arial" w:hAnsi="Arial" w:cs="Arial"/>
                <w:b/>
                <w:color w:val="000000"/>
                <w:sz w:val="18"/>
                <w:lang w:eastAsia="zh-CN"/>
              </w:rPr>
            </w:pPr>
            <w:ins w:id="496" w:author="R4-2214824" w:date="2022-08-30T17:51:00Z">
              <w:r>
                <w:rPr>
                  <w:rFonts w:ascii="Arial" w:hAnsi="Arial" w:cs="Arial"/>
                  <w:b/>
                  <w:color w:val="000000"/>
                  <w:sz w:val="18"/>
                  <w:lang w:eastAsia="zh-CN"/>
                </w:rPr>
                <w:t>IAB test case</w:t>
              </w:r>
            </w:ins>
          </w:p>
        </w:tc>
        <w:tc>
          <w:tcPr>
            <w:tcW w:w="3718" w:type="dxa"/>
            <w:tcBorders>
              <w:top w:val="single" w:sz="4" w:space="0" w:color="auto"/>
              <w:left w:val="single" w:sz="4" w:space="0" w:color="auto"/>
              <w:bottom w:val="single" w:sz="4" w:space="0" w:color="auto"/>
              <w:right w:val="single" w:sz="4" w:space="0" w:color="auto"/>
            </w:tcBorders>
            <w:hideMark/>
          </w:tcPr>
          <w:p w14:paraId="7F92CE55" w14:textId="77777777" w:rsidR="00C51AAB" w:rsidRDefault="00C51AAB" w:rsidP="008F13D0">
            <w:pPr>
              <w:keepNext/>
              <w:keepLines/>
              <w:spacing w:after="0"/>
              <w:jc w:val="center"/>
              <w:rPr>
                <w:ins w:id="497" w:author="R4-2214824" w:date="2022-08-30T17:51:00Z"/>
                <w:rFonts w:ascii="Arial" w:hAnsi="Arial" w:cs="Arial"/>
                <w:b/>
                <w:snapToGrid w:val="0"/>
                <w:color w:val="000000"/>
                <w:sz w:val="18"/>
                <w:lang w:eastAsia="zh-CN"/>
              </w:rPr>
            </w:pPr>
            <w:ins w:id="498" w:author="R4-2214824" w:date="2022-08-30T17:51:00Z">
              <w:r>
                <w:rPr>
                  <w:rFonts w:ascii="Arial" w:hAnsi="Arial" w:cs="Arial"/>
                  <w:b/>
                  <w:snapToGrid w:val="0"/>
                  <w:color w:val="000000"/>
                  <w:sz w:val="18"/>
                  <w:lang w:eastAsia="zh-CN"/>
                </w:rPr>
                <w:t xml:space="preserve">Test configuration </w:t>
              </w:r>
            </w:ins>
          </w:p>
        </w:tc>
      </w:tr>
      <w:tr w:rsidR="00C51AAB" w14:paraId="7C720A06" w14:textId="77777777" w:rsidTr="003739AA">
        <w:trPr>
          <w:cantSplit/>
          <w:jc w:val="center"/>
          <w:ins w:id="499"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01E2F4A0" w14:textId="77777777" w:rsidR="00C51AAB" w:rsidRDefault="00C51AAB" w:rsidP="008F13D0">
            <w:pPr>
              <w:keepNext/>
              <w:keepLines/>
              <w:spacing w:after="0"/>
              <w:rPr>
                <w:ins w:id="500" w:author="R4-2214824" w:date="2022-08-30T17:51:00Z"/>
                <w:rFonts w:ascii="Arial" w:hAnsi="Arial" w:cs="Arial"/>
                <w:color w:val="000000"/>
                <w:kern w:val="2"/>
                <w:sz w:val="18"/>
                <w:lang w:eastAsia="zh-CN"/>
              </w:rPr>
            </w:pPr>
            <w:ins w:id="501" w:author="R4-2214824" w:date="2022-08-30T17:51:00Z">
              <w:r>
                <w:rPr>
                  <w:rFonts w:ascii="Arial" w:hAnsi="Arial" w:cs="Arial"/>
                  <w:color w:val="000000"/>
                  <w:sz w:val="18"/>
                  <w:lang w:eastAsia="ja-JP"/>
                </w:rPr>
                <w:t>Radiated transmit power</w:t>
              </w:r>
            </w:ins>
          </w:p>
        </w:tc>
        <w:tc>
          <w:tcPr>
            <w:tcW w:w="3718" w:type="dxa"/>
            <w:tcBorders>
              <w:top w:val="single" w:sz="4" w:space="0" w:color="auto"/>
              <w:left w:val="single" w:sz="4" w:space="0" w:color="auto"/>
              <w:bottom w:val="single" w:sz="4" w:space="0" w:color="auto"/>
              <w:right w:val="single" w:sz="4" w:space="0" w:color="auto"/>
            </w:tcBorders>
            <w:hideMark/>
          </w:tcPr>
          <w:p w14:paraId="7ACF4409" w14:textId="77777777" w:rsidR="00C51AAB" w:rsidRDefault="00C51AAB" w:rsidP="008F13D0">
            <w:pPr>
              <w:keepNext/>
              <w:keepLines/>
              <w:spacing w:after="0"/>
              <w:jc w:val="center"/>
              <w:rPr>
                <w:ins w:id="502" w:author="R4-2214824" w:date="2022-08-30T17:51:00Z"/>
                <w:rFonts w:ascii="Arial" w:hAnsi="Arial" w:cs="Arial"/>
                <w:snapToGrid w:val="0"/>
                <w:color w:val="000000"/>
                <w:sz w:val="18"/>
                <w:lang w:eastAsia="zh-CN"/>
              </w:rPr>
            </w:pPr>
            <w:ins w:id="503" w:author="R4-2214824" w:date="2022-08-30T17:51:00Z">
              <w:r>
                <w:rPr>
                  <w:rFonts w:ascii="Arial" w:hAnsi="Arial" w:cs="Arial"/>
                  <w:snapToGrid w:val="0"/>
                  <w:color w:val="000000"/>
                  <w:sz w:val="18"/>
                  <w:lang w:eastAsia="zh-CN"/>
                </w:rPr>
                <w:t>IABTC1/3 (Note 1), IABTC4</w:t>
              </w:r>
            </w:ins>
          </w:p>
        </w:tc>
      </w:tr>
      <w:tr w:rsidR="00C51AAB" w14:paraId="4C6679F1" w14:textId="77777777" w:rsidTr="003739AA">
        <w:trPr>
          <w:cantSplit/>
          <w:jc w:val="center"/>
          <w:ins w:id="504"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3DF78995" w14:textId="77777777" w:rsidR="00C51AAB" w:rsidRDefault="00C51AAB" w:rsidP="008F13D0">
            <w:pPr>
              <w:keepNext/>
              <w:keepLines/>
              <w:spacing w:after="0"/>
              <w:rPr>
                <w:ins w:id="505" w:author="R4-2214824" w:date="2022-08-30T17:51:00Z"/>
                <w:rFonts w:ascii="Arial" w:hAnsi="Arial" w:cs="Arial"/>
                <w:color w:val="000000"/>
                <w:kern w:val="2"/>
                <w:sz w:val="18"/>
                <w:lang w:eastAsia="zh-CN"/>
              </w:rPr>
            </w:pPr>
            <w:ins w:id="506" w:author="R4-2214824" w:date="2022-08-30T17:51:00Z">
              <w:r>
                <w:rPr>
                  <w:rFonts w:ascii="Arial" w:hAnsi="Arial" w:cs="Arial"/>
                  <w:color w:val="000000"/>
                  <w:sz w:val="18"/>
                  <w:lang w:eastAsia="ja-JP"/>
                </w:rPr>
                <w:t xml:space="preserve">OTA </w:t>
              </w:r>
              <w:r>
                <w:rPr>
                  <w:rFonts w:ascii="Arial" w:hAnsi="Arial" w:cs="Arial"/>
                  <w:color w:val="000000"/>
                  <w:sz w:val="18"/>
                  <w:lang w:eastAsia="zh-CN"/>
                </w:rPr>
                <w:t xml:space="preserve">IAB-DU maximum </w:t>
              </w:r>
              <w:r>
                <w:rPr>
                  <w:rFonts w:ascii="Arial" w:hAnsi="Arial" w:cs="Arial"/>
                  <w:color w:val="000000"/>
                  <w:sz w:val="18"/>
                  <w:lang w:eastAsia="ja-JP"/>
                </w:rPr>
                <w:t>output power</w:t>
              </w:r>
            </w:ins>
          </w:p>
        </w:tc>
        <w:tc>
          <w:tcPr>
            <w:tcW w:w="3718" w:type="dxa"/>
            <w:tcBorders>
              <w:top w:val="single" w:sz="4" w:space="0" w:color="auto"/>
              <w:left w:val="single" w:sz="4" w:space="0" w:color="auto"/>
              <w:bottom w:val="single" w:sz="4" w:space="0" w:color="auto"/>
              <w:right w:val="single" w:sz="4" w:space="0" w:color="auto"/>
            </w:tcBorders>
            <w:hideMark/>
          </w:tcPr>
          <w:p w14:paraId="5C65E747" w14:textId="77777777" w:rsidR="00C51AAB" w:rsidRDefault="00C51AAB" w:rsidP="008F13D0">
            <w:pPr>
              <w:keepNext/>
              <w:keepLines/>
              <w:spacing w:after="0"/>
              <w:jc w:val="center"/>
              <w:rPr>
                <w:ins w:id="507" w:author="R4-2214824" w:date="2022-08-30T17:51:00Z"/>
                <w:rFonts w:ascii="Arial" w:hAnsi="Arial" w:cs="Arial"/>
                <w:snapToGrid w:val="0"/>
                <w:color w:val="000000"/>
                <w:sz w:val="18"/>
                <w:lang w:eastAsia="zh-CN"/>
              </w:rPr>
            </w:pPr>
            <w:ins w:id="508" w:author="R4-2214824" w:date="2022-08-30T17:51:00Z">
              <w:r>
                <w:rPr>
                  <w:rFonts w:ascii="Arial" w:hAnsi="Arial" w:cs="Arial"/>
                  <w:snapToGrid w:val="0"/>
                  <w:color w:val="000000"/>
                  <w:sz w:val="18"/>
                  <w:lang w:eastAsia="zh-CN"/>
                </w:rPr>
                <w:t>IABTC1/3 (Note 1), IABTC4</w:t>
              </w:r>
            </w:ins>
          </w:p>
        </w:tc>
      </w:tr>
      <w:tr w:rsidR="00C51AAB" w14:paraId="254E359B" w14:textId="77777777" w:rsidTr="003739AA">
        <w:trPr>
          <w:cantSplit/>
          <w:jc w:val="center"/>
          <w:ins w:id="509"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1260E2A7" w14:textId="77777777" w:rsidR="00C51AAB" w:rsidRDefault="00C51AAB" w:rsidP="008F13D0">
            <w:pPr>
              <w:keepNext/>
              <w:keepLines/>
              <w:spacing w:after="0"/>
              <w:rPr>
                <w:ins w:id="510" w:author="R4-2214824" w:date="2022-08-30T17:51:00Z"/>
                <w:rFonts w:ascii="Arial" w:hAnsi="Arial" w:cs="Arial"/>
                <w:color w:val="000000"/>
                <w:kern w:val="2"/>
                <w:sz w:val="18"/>
                <w:lang w:eastAsia="zh-CN"/>
              </w:rPr>
            </w:pPr>
            <w:ins w:id="511" w:author="R4-2214824" w:date="2022-08-30T17:51:00Z">
              <w:r>
                <w:rPr>
                  <w:rFonts w:ascii="Arial" w:hAnsi="Arial" w:cs="Arial"/>
                  <w:color w:val="000000"/>
                  <w:sz w:val="18"/>
                  <w:lang w:eastAsia="zh-CN"/>
                </w:rPr>
                <w:t>OTA transmit ON/OFF power (only applied to NR TDD IAB)</w:t>
              </w:r>
            </w:ins>
          </w:p>
        </w:tc>
        <w:tc>
          <w:tcPr>
            <w:tcW w:w="3718" w:type="dxa"/>
            <w:tcBorders>
              <w:top w:val="single" w:sz="4" w:space="0" w:color="auto"/>
              <w:left w:val="single" w:sz="4" w:space="0" w:color="auto"/>
              <w:bottom w:val="single" w:sz="4" w:space="0" w:color="auto"/>
              <w:right w:val="single" w:sz="4" w:space="0" w:color="auto"/>
            </w:tcBorders>
            <w:hideMark/>
          </w:tcPr>
          <w:p w14:paraId="29E3DAD0" w14:textId="77777777" w:rsidR="00C51AAB" w:rsidRDefault="00C51AAB" w:rsidP="008F13D0">
            <w:pPr>
              <w:keepNext/>
              <w:keepLines/>
              <w:spacing w:after="0"/>
              <w:jc w:val="center"/>
              <w:rPr>
                <w:ins w:id="512" w:author="R4-2214824" w:date="2022-08-30T17:51:00Z"/>
                <w:rFonts w:ascii="Arial" w:hAnsi="Arial" w:cs="Arial"/>
                <w:snapToGrid w:val="0"/>
                <w:color w:val="000000"/>
                <w:sz w:val="18"/>
                <w:lang w:eastAsia="zh-CN"/>
              </w:rPr>
            </w:pPr>
            <w:ins w:id="513" w:author="R4-2214824" w:date="2022-08-30T17:51:00Z">
              <w:r>
                <w:rPr>
                  <w:rFonts w:ascii="Arial" w:hAnsi="Arial" w:cs="Arial"/>
                  <w:snapToGrid w:val="0"/>
                  <w:color w:val="000000"/>
                  <w:sz w:val="18"/>
                  <w:lang w:eastAsia="zh-CN"/>
                </w:rPr>
                <w:t>IABTC4</w:t>
              </w:r>
            </w:ins>
          </w:p>
        </w:tc>
      </w:tr>
      <w:tr w:rsidR="00C51AAB" w14:paraId="5ABA43BF" w14:textId="77777777" w:rsidTr="003739AA">
        <w:trPr>
          <w:cantSplit/>
          <w:jc w:val="center"/>
          <w:ins w:id="514"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446B3F32" w14:textId="77777777" w:rsidR="00C51AAB" w:rsidRDefault="00C51AAB" w:rsidP="008F13D0">
            <w:pPr>
              <w:keepNext/>
              <w:keepLines/>
              <w:spacing w:after="0"/>
              <w:rPr>
                <w:ins w:id="515" w:author="R4-2214824" w:date="2022-08-30T17:51:00Z"/>
                <w:rFonts w:ascii="Arial" w:hAnsi="Arial" w:cs="Arial"/>
                <w:color w:val="000000"/>
                <w:kern w:val="2"/>
                <w:sz w:val="18"/>
                <w:lang w:eastAsia="ja-JP"/>
              </w:rPr>
            </w:pPr>
            <w:ins w:id="516" w:author="R4-2214824" w:date="2022-08-30T17:51:00Z">
              <w:r>
                <w:rPr>
                  <w:rFonts w:ascii="Arial" w:hAnsi="Arial" w:cs="Arial"/>
                  <w:color w:val="000000"/>
                  <w:sz w:val="18"/>
                  <w:lang w:eastAsia="zh-CN"/>
                </w:rPr>
                <w:t>OTA f</w:t>
              </w:r>
              <w:r>
                <w:rPr>
                  <w:rFonts w:ascii="Arial" w:hAnsi="Arial" w:cs="Arial"/>
                  <w:color w:val="000000"/>
                  <w:sz w:val="18"/>
                  <w:lang w:eastAsia="ja-JP"/>
                </w:rPr>
                <w:t>requency error</w:t>
              </w:r>
            </w:ins>
          </w:p>
        </w:tc>
        <w:tc>
          <w:tcPr>
            <w:tcW w:w="3718" w:type="dxa"/>
            <w:tcBorders>
              <w:top w:val="single" w:sz="4" w:space="0" w:color="auto"/>
              <w:left w:val="single" w:sz="4" w:space="0" w:color="auto"/>
              <w:bottom w:val="single" w:sz="4" w:space="0" w:color="auto"/>
              <w:right w:val="single" w:sz="4" w:space="0" w:color="auto"/>
            </w:tcBorders>
            <w:hideMark/>
          </w:tcPr>
          <w:p w14:paraId="61642A5E" w14:textId="77777777" w:rsidR="00C51AAB" w:rsidRDefault="00C51AAB" w:rsidP="008F13D0">
            <w:pPr>
              <w:keepNext/>
              <w:keepLines/>
              <w:spacing w:after="0"/>
              <w:jc w:val="center"/>
              <w:rPr>
                <w:ins w:id="517" w:author="R4-2214824" w:date="2022-08-30T17:51:00Z"/>
                <w:rFonts w:ascii="Arial" w:hAnsi="Arial" w:cs="Arial"/>
                <w:color w:val="000000"/>
                <w:sz w:val="16"/>
                <w:szCs w:val="16"/>
                <w:lang w:eastAsia="ja-JP"/>
              </w:rPr>
            </w:pPr>
            <w:ins w:id="518" w:author="R4-2214824" w:date="2022-08-30T17:51:00Z">
              <w:r>
                <w:rPr>
                  <w:rFonts w:ascii="Arial" w:hAnsi="Arial" w:cs="Arial"/>
                  <w:snapToGrid w:val="0"/>
                  <w:color w:val="000000"/>
                  <w:sz w:val="18"/>
                  <w:lang w:eastAsia="zh-CN"/>
                </w:rPr>
                <w:t xml:space="preserve">Tested with </w:t>
              </w:r>
              <w:r>
                <w:rPr>
                  <w:rFonts w:ascii="Arial" w:hAnsi="Arial" w:cs="Arial"/>
                  <w:color w:val="000000"/>
                  <w:sz w:val="18"/>
                  <w:lang w:eastAsia="ja-JP"/>
                </w:rPr>
                <w:t>Error Vector Magnitude</w:t>
              </w:r>
            </w:ins>
          </w:p>
        </w:tc>
      </w:tr>
      <w:tr w:rsidR="00C51AAB" w14:paraId="300B1D99" w14:textId="77777777" w:rsidTr="003739AA">
        <w:trPr>
          <w:cantSplit/>
          <w:jc w:val="center"/>
          <w:ins w:id="519"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36C5C9EF" w14:textId="77777777" w:rsidR="00C51AAB" w:rsidRDefault="00C51AAB" w:rsidP="008F13D0">
            <w:pPr>
              <w:keepNext/>
              <w:keepLines/>
              <w:spacing w:after="0"/>
              <w:rPr>
                <w:ins w:id="520" w:author="R4-2214824" w:date="2022-08-30T17:51:00Z"/>
                <w:rFonts w:ascii="Arial" w:hAnsi="Arial" w:cs="Arial"/>
                <w:color w:val="000000"/>
                <w:kern w:val="2"/>
                <w:sz w:val="18"/>
                <w:lang w:eastAsia="ja-JP"/>
              </w:rPr>
            </w:pPr>
            <w:ins w:id="521" w:author="R4-2214824" w:date="2022-08-30T17:51:00Z">
              <w:r>
                <w:rPr>
                  <w:rFonts w:ascii="Arial" w:hAnsi="Arial" w:cs="Arial"/>
                  <w:color w:val="000000"/>
                  <w:sz w:val="18"/>
                  <w:lang w:eastAsia="zh-CN"/>
                </w:rPr>
                <w:t>OTA E</w:t>
              </w:r>
              <w:r>
                <w:rPr>
                  <w:rFonts w:ascii="Arial" w:hAnsi="Arial" w:cs="Arial"/>
                  <w:color w:val="000000"/>
                  <w:sz w:val="18"/>
                  <w:lang w:eastAsia="ja-JP"/>
                </w:rPr>
                <w:t>rror Vector Magnitude</w:t>
              </w:r>
            </w:ins>
          </w:p>
        </w:tc>
        <w:tc>
          <w:tcPr>
            <w:tcW w:w="3718" w:type="dxa"/>
            <w:tcBorders>
              <w:top w:val="single" w:sz="4" w:space="0" w:color="auto"/>
              <w:left w:val="single" w:sz="4" w:space="0" w:color="auto"/>
              <w:bottom w:val="single" w:sz="4" w:space="0" w:color="auto"/>
              <w:right w:val="single" w:sz="4" w:space="0" w:color="auto"/>
            </w:tcBorders>
            <w:hideMark/>
          </w:tcPr>
          <w:p w14:paraId="5CE09D9B" w14:textId="77777777" w:rsidR="00C51AAB" w:rsidRDefault="00C51AAB" w:rsidP="008F13D0">
            <w:pPr>
              <w:keepNext/>
              <w:keepLines/>
              <w:spacing w:after="0"/>
              <w:jc w:val="center"/>
              <w:rPr>
                <w:ins w:id="522" w:author="R4-2214824" w:date="2022-08-30T17:51:00Z"/>
                <w:rFonts w:ascii="Arial" w:hAnsi="Arial" w:cs="Arial"/>
                <w:color w:val="000000"/>
                <w:sz w:val="16"/>
                <w:szCs w:val="16"/>
                <w:lang w:eastAsia="ja-JP"/>
              </w:rPr>
            </w:pPr>
            <w:ins w:id="523" w:author="R4-2214824" w:date="2022-08-30T17:51:00Z">
              <w:r>
                <w:rPr>
                  <w:rFonts w:ascii="Arial" w:hAnsi="Arial" w:cs="Arial"/>
                  <w:snapToGrid w:val="0"/>
                  <w:color w:val="000000"/>
                  <w:sz w:val="18"/>
                  <w:lang w:eastAsia="zh-CN"/>
                </w:rPr>
                <w:t>IABTC1/3 (Note 1), IABTC4</w:t>
              </w:r>
            </w:ins>
          </w:p>
        </w:tc>
      </w:tr>
      <w:tr w:rsidR="00C51AAB" w14:paraId="57465E8F" w14:textId="77777777" w:rsidTr="003739AA">
        <w:trPr>
          <w:cantSplit/>
          <w:jc w:val="center"/>
          <w:ins w:id="524"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357B4BB4" w14:textId="77777777" w:rsidR="00C51AAB" w:rsidRDefault="00C51AAB" w:rsidP="008F13D0">
            <w:pPr>
              <w:keepNext/>
              <w:keepLines/>
              <w:spacing w:after="0"/>
              <w:rPr>
                <w:ins w:id="525" w:author="R4-2214824" w:date="2022-08-30T17:51:00Z"/>
                <w:rFonts w:ascii="Arial" w:hAnsi="Arial" w:cs="Arial"/>
                <w:color w:val="000000"/>
                <w:kern w:val="2"/>
                <w:sz w:val="18"/>
                <w:lang w:eastAsia="ja-JP"/>
              </w:rPr>
            </w:pPr>
            <w:ins w:id="526" w:author="R4-2214824" w:date="2022-08-30T17:51:00Z">
              <w:r>
                <w:rPr>
                  <w:rFonts w:ascii="Arial" w:hAnsi="Arial" w:cs="Arial"/>
                  <w:color w:val="000000"/>
                  <w:sz w:val="18"/>
                  <w:lang w:eastAsia="zh-CN"/>
                </w:rPr>
                <w:t>OTA t</w:t>
              </w:r>
              <w:r>
                <w:rPr>
                  <w:rFonts w:ascii="Arial" w:hAnsi="Arial" w:cs="Arial"/>
                  <w:color w:val="000000"/>
                  <w:sz w:val="18"/>
                  <w:lang w:eastAsia="ja-JP"/>
                </w:rPr>
                <w:t xml:space="preserve">ime alignment </w:t>
              </w:r>
              <w:r>
                <w:rPr>
                  <w:rFonts w:ascii="Arial" w:hAnsi="Arial" w:cs="Arial"/>
                  <w:color w:val="000000"/>
                  <w:sz w:val="18"/>
                  <w:lang w:eastAsia="zh-CN"/>
                </w:rPr>
                <w:t>error</w:t>
              </w:r>
              <w:r>
                <w:t xml:space="preserve"> </w:t>
              </w:r>
              <w:r w:rsidRPr="00810132">
                <w:rPr>
                  <w:rFonts w:ascii="Arial" w:hAnsi="Arial" w:cs="Arial"/>
                  <w:color w:val="000000"/>
                  <w:sz w:val="18"/>
                  <w:lang w:eastAsia="zh-CN"/>
                </w:rPr>
                <w:t>between IAB-DU and IAB-MT</w:t>
              </w:r>
            </w:ins>
          </w:p>
        </w:tc>
        <w:tc>
          <w:tcPr>
            <w:tcW w:w="3718" w:type="dxa"/>
            <w:tcBorders>
              <w:top w:val="single" w:sz="4" w:space="0" w:color="auto"/>
              <w:left w:val="single" w:sz="4" w:space="0" w:color="auto"/>
              <w:bottom w:val="single" w:sz="4" w:space="0" w:color="auto"/>
              <w:right w:val="single" w:sz="4" w:space="0" w:color="auto"/>
            </w:tcBorders>
            <w:hideMark/>
          </w:tcPr>
          <w:p w14:paraId="5613F90D" w14:textId="77777777" w:rsidR="00C51AAB" w:rsidRDefault="00C51AAB" w:rsidP="008F13D0">
            <w:pPr>
              <w:keepNext/>
              <w:keepLines/>
              <w:spacing w:after="0"/>
              <w:jc w:val="center"/>
              <w:rPr>
                <w:ins w:id="527" w:author="R4-2214824" w:date="2022-08-30T17:51:00Z"/>
                <w:rFonts w:ascii="Arial" w:hAnsi="Arial" w:cs="Arial"/>
                <w:color w:val="000000"/>
                <w:sz w:val="16"/>
                <w:szCs w:val="16"/>
                <w:lang w:eastAsia="ja-JP"/>
              </w:rPr>
            </w:pPr>
            <w:ins w:id="528" w:author="R4-2214824" w:date="2022-08-30T17:51:00Z">
              <w:r>
                <w:rPr>
                  <w:rFonts w:ascii="Arial" w:hAnsi="Arial" w:cs="Arial"/>
                  <w:snapToGrid w:val="0"/>
                  <w:color w:val="000000"/>
                  <w:sz w:val="18"/>
                  <w:lang w:eastAsia="zh-CN"/>
                </w:rPr>
                <w:t xml:space="preserve">IABTC1/3 (Note 1), IABTC5 </w:t>
              </w:r>
            </w:ins>
          </w:p>
        </w:tc>
      </w:tr>
      <w:tr w:rsidR="00C51AAB" w14:paraId="33D241E2" w14:textId="77777777" w:rsidTr="003739AA">
        <w:trPr>
          <w:cantSplit/>
          <w:jc w:val="center"/>
          <w:ins w:id="529"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41A670EF" w14:textId="77777777" w:rsidR="00C51AAB" w:rsidRDefault="00C51AAB" w:rsidP="008F13D0">
            <w:pPr>
              <w:keepNext/>
              <w:keepLines/>
              <w:spacing w:after="0"/>
              <w:rPr>
                <w:ins w:id="530" w:author="R4-2214824" w:date="2022-08-30T17:51:00Z"/>
                <w:rFonts w:ascii="Arial" w:hAnsi="Arial" w:cs="Arial"/>
                <w:color w:val="000000"/>
                <w:kern w:val="2"/>
                <w:sz w:val="18"/>
                <w:lang w:eastAsia="ja-JP"/>
              </w:rPr>
            </w:pPr>
            <w:ins w:id="531" w:author="R4-2214824" w:date="2022-08-30T17:51:00Z">
              <w:r>
                <w:rPr>
                  <w:rFonts w:ascii="Arial" w:hAnsi="Arial" w:cs="Arial"/>
                  <w:color w:val="000000"/>
                  <w:sz w:val="18"/>
                  <w:lang w:eastAsia="zh-CN"/>
                </w:rPr>
                <w:t xml:space="preserve">OTA </w:t>
              </w:r>
              <w:r>
                <w:rPr>
                  <w:rFonts w:ascii="Arial" w:hAnsi="Arial" w:cs="Arial"/>
                  <w:color w:val="000000"/>
                  <w:sz w:val="18"/>
                  <w:lang w:eastAsia="ja-JP"/>
                </w:rPr>
                <w:t>ACLR</w:t>
              </w:r>
            </w:ins>
          </w:p>
        </w:tc>
        <w:tc>
          <w:tcPr>
            <w:tcW w:w="3718" w:type="dxa"/>
            <w:tcBorders>
              <w:top w:val="single" w:sz="4" w:space="0" w:color="auto"/>
              <w:left w:val="single" w:sz="4" w:space="0" w:color="auto"/>
              <w:bottom w:val="single" w:sz="4" w:space="0" w:color="auto"/>
              <w:right w:val="single" w:sz="4" w:space="0" w:color="auto"/>
            </w:tcBorders>
            <w:hideMark/>
          </w:tcPr>
          <w:p w14:paraId="29476AA0" w14:textId="77777777" w:rsidR="00C51AAB" w:rsidRDefault="00C51AAB" w:rsidP="008F13D0">
            <w:pPr>
              <w:keepNext/>
              <w:keepLines/>
              <w:spacing w:after="0"/>
              <w:jc w:val="center"/>
              <w:rPr>
                <w:ins w:id="532" w:author="R4-2214824" w:date="2022-08-30T17:51:00Z"/>
                <w:rFonts w:ascii="Arial" w:hAnsi="Arial" w:cs="Arial"/>
                <w:snapToGrid w:val="0"/>
                <w:color w:val="000000"/>
                <w:sz w:val="18"/>
                <w:lang w:eastAsia="zh-CN"/>
              </w:rPr>
            </w:pPr>
            <w:ins w:id="533" w:author="R4-2214824" w:date="2022-08-30T17:51:00Z">
              <w:r>
                <w:rPr>
                  <w:rFonts w:ascii="Arial" w:hAnsi="Arial" w:cs="Arial"/>
                  <w:snapToGrid w:val="0"/>
                  <w:color w:val="000000"/>
                  <w:sz w:val="18"/>
                  <w:lang w:eastAsia="zh-CN"/>
                </w:rPr>
                <w:t>IABTC1/3 (Note 1), IABTC5 (Note 4)</w:t>
              </w:r>
            </w:ins>
          </w:p>
        </w:tc>
      </w:tr>
      <w:tr w:rsidR="00C51AAB" w14:paraId="2722EB16" w14:textId="77777777" w:rsidTr="003739AA">
        <w:trPr>
          <w:cantSplit/>
          <w:jc w:val="center"/>
          <w:ins w:id="534"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24365910" w14:textId="77777777" w:rsidR="00C51AAB" w:rsidRDefault="00C51AAB" w:rsidP="008F13D0">
            <w:pPr>
              <w:keepNext/>
              <w:keepLines/>
              <w:spacing w:after="0"/>
              <w:rPr>
                <w:ins w:id="535" w:author="R4-2214824" w:date="2022-08-30T17:51:00Z"/>
                <w:rFonts w:ascii="Arial" w:hAnsi="Arial" w:cs="Arial"/>
                <w:color w:val="000000"/>
                <w:kern w:val="2"/>
                <w:sz w:val="18"/>
                <w:lang w:eastAsia="ja-JP"/>
              </w:rPr>
            </w:pPr>
            <w:ins w:id="536" w:author="R4-2214824" w:date="2022-08-30T17:51:00Z">
              <w:r>
                <w:rPr>
                  <w:rFonts w:ascii="Arial" w:hAnsi="Arial" w:cs="Arial"/>
                  <w:color w:val="000000"/>
                  <w:sz w:val="18"/>
                  <w:lang w:eastAsia="zh-CN"/>
                </w:rPr>
                <w:t>OTA C</w:t>
              </w:r>
              <w:r>
                <w:rPr>
                  <w:rFonts w:ascii="Arial" w:hAnsi="Arial" w:cs="Arial"/>
                  <w:color w:val="000000"/>
                  <w:sz w:val="18"/>
                  <w:lang w:eastAsia="ja-JP"/>
                </w:rPr>
                <w:t>ACLR</w:t>
              </w:r>
              <w:r>
                <w:rPr>
                  <w:rFonts w:ascii="Arial" w:hAnsi="Arial" w:cs="Arial"/>
                  <w:color w:val="000000"/>
                  <w:sz w:val="18"/>
                  <w:lang w:eastAsia="zh-CN"/>
                </w:rPr>
                <w:t xml:space="preserve"> </w:t>
              </w:r>
            </w:ins>
          </w:p>
        </w:tc>
        <w:tc>
          <w:tcPr>
            <w:tcW w:w="3718" w:type="dxa"/>
            <w:tcBorders>
              <w:top w:val="single" w:sz="4" w:space="0" w:color="auto"/>
              <w:left w:val="single" w:sz="4" w:space="0" w:color="auto"/>
              <w:bottom w:val="single" w:sz="4" w:space="0" w:color="auto"/>
              <w:right w:val="single" w:sz="4" w:space="0" w:color="auto"/>
            </w:tcBorders>
            <w:hideMark/>
          </w:tcPr>
          <w:p w14:paraId="54038C1C" w14:textId="77777777" w:rsidR="00C51AAB" w:rsidRDefault="00C51AAB" w:rsidP="008F13D0">
            <w:pPr>
              <w:keepNext/>
              <w:keepLines/>
              <w:spacing w:after="0"/>
              <w:jc w:val="center"/>
              <w:rPr>
                <w:ins w:id="537" w:author="R4-2214824" w:date="2022-08-30T17:51:00Z"/>
                <w:rFonts w:ascii="Arial" w:hAnsi="Arial" w:cs="Arial"/>
                <w:snapToGrid w:val="0"/>
                <w:color w:val="000000"/>
                <w:sz w:val="18"/>
                <w:lang w:eastAsia="zh-CN"/>
              </w:rPr>
            </w:pPr>
            <w:ins w:id="538" w:author="R4-2214824" w:date="2022-08-30T17:51:00Z">
              <w:r>
                <w:rPr>
                  <w:rFonts w:ascii="Arial" w:hAnsi="Arial" w:cs="Arial"/>
                  <w:snapToGrid w:val="0"/>
                  <w:color w:val="000000"/>
                  <w:sz w:val="18"/>
                  <w:lang w:eastAsia="zh-CN"/>
                </w:rPr>
                <w:t>IABTC3 (Note 1), IABTC5 (Note 4)</w:t>
              </w:r>
            </w:ins>
          </w:p>
        </w:tc>
      </w:tr>
      <w:tr w:rsidR="00C51AAB" w14:paraId="78CF77C6" w14:textId="77777777" w:rsidTr="003739AA">
        <w:trPr>
          <w:cantSplit/>
          <w:jc w:val="center"/>
          <w:ins w:id="539"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01A16777" w14:textId="77777777" w:rsidR="00C51AAB" w:rsidRDefault="00C51AAB" w:rsidP="008F13D0">
            <w:pPr>
              <w:keepNext/>
              <w:keepLines/>
              <w:spacing w:after="0"/>
              <w:rPr>
                <w:ins w:id="540" w:author="R4-2214824" w:date="2022-08-30T17:51:00Z"/>
                <w:rFonts w:ascii="Arial" w:hAnsi="Arial" w:cs="Arial"/>
                <w:color w:val="000000"/>
                <w:kern w:val="2"/>
                <w:sz w:val="18"/>
                <w:lang w:eastAsia="ja-JP"/>
              </w:rPr>
            </w:pPr>
            <w:ins w:id="541" w:author="R4-2214824" w:date="2022-08-30T17:51:00Z">
              <w:r>
                <w:rPr>
                  <w:rFonts w:ascii="Arial" w:hAnsi="Arial" w:cs="Arial"/>
                  <w:color w:val="000000"/>
                  <w:sz w:val="18"/>
                  <w:lang w:eastAsia="zh-CN"/>
                </w:rPr>
                <w:t>OTA o</w:t>
              </w:r>
              <w:r>
                <w:rPr>
                  <w:rFonts w:ascii="Arial" w:hAnsi="Arial" w:cs="Arial"/>
                  <w:color w:val="000000"/>
                  <w:sz w:val="18"/>
                  <w:lang w:eastAsia="ja-JP"/>
                </w:rPr>
                <w:t>perating band unwanted emissions</w:t>
              </w:r>
            </w:ins>
          </w:p>
        </w:tc>
        <w:tc>
          <w:tcPr>
            <w:tcW w:w="3718" w:type="dxa"/>
            <w:tcBorders>
              <w:top w:val="single" w:sz="4" w:space="0" w:color="auto"/>
              <w:left w:val="single" w:sz="4" w:space="0" w:color="auto"/>
              <w:bottom w:val="single" w:sz="4" w:space="0" w:color="auto"/>
              <w:right w:val="single" w:sz="4" w:space="0" w:color="auto"/>
            </w:tcBorders>
            <w:hideMark/>
          </w:tcPr>
          <w:p w14:paraId="280AE3C0" w14:textId="77777777" w:rsidR="00C51AAB" w:rsidRDefault="00C51AAB" w:rsidP="008F13D0">
            <w:pPr>
              <w:keepNext/>
              <w:keepLines/>
              <w:spacing w:after="0"/>
              <w:jc w:val="center"/>
              <w:rPr>
                <w:ins w:id="542" w:author="R4-2214824" w:date="2022-08-30T17:51:00Z"/>
                <w:rFonts w:ascii="Arial" w:hAnsi="Arial" w:cs="Arial"/>
                <w:snapToGrid w:val="0"/>
                <w:color w:val="000000"/>
                <w:sz w:val="18"/>
                <w:lang w:eastAsia="zh-CN"/>
              </w:rPr>
            </w:pPr>
            <w:ins w:id="543" w:author="R4-2214824" w:date="2022-08-30T17:51:00Z">
              <w:r>
                <w:rPr>
                  <w:rFonts w:ascii="Arial" w:hAnsi="Arial" w:cs="Arial"/>
                  <w:snapToGrid w:val="0"/>
                  <w:color w:val="000000"/>
                  <w:sz w:val="18"/>
                  <w:lang w:eastAsia="zh-CN"/>
                </w:rPr>
                <w:t>IABTC1/3 (Note 1), IABTC5,</w:t>
              </w:r>
            </w:ins>
          </w:p>
          <w:p w14:paraId="44CFF3F9" w14:textId="77777777" w:rsidR="00C51AAB" w:rsidRDefault="00C51AAB" w:rsidP="008F13D0">
            <w:pPr>
              <w:keepNext/>
              <w:keepLines/>
              <w:spacing w:after="0"/>
              <w:jc w:val="center"/>
              <w:rPr>
                <w:ins w:id="544" w:author="R4-2214824" w:date="2022-08-30T17:51:00Z"/>
                <w:rFonts w:ascii="Arial" w:hAnsi="Arial" w:cs="Arial"/>
                <w:snapToGrid w:val="0"/>
                <w:color w:val="000000"/>
                <w:sz w:val="18"/>
                <w:lang w:eastAsia="zh-CN"/>
              </w:rPr>
            </w:pPr>
            <w:ins w:id="545" w:author="R4-2214824" w:date="2022-08-30T17:51:00Z">
              <w:r>
                <w:rPr>
                  <w:rFonts w:ascii="Arial" w:hAnsi="Arial" w:cs="Arial"/>
                  <w:snapToGrid w:val="0"/>
                  <w:color w:val="000000"/>
                  <w:sz w:val="18"/>
                  <w:lang w:eastAsia="zh-CN"/>
                </w:rPr>
                <w:t>SC (Note 5)</w:t>
              </w:r>
            </w:ins>
          </w:p>
        </w:tc>
      </w:tr>
      <w:tr w:rsidR="00C51AAB" w14:paraId="5A8D766B" w14:textId="77777777" w:rsidTr="003739AA">
        <w:trPr>
          <w:cantSplit/>
          <w:jc w:val="center"/>
          <w:ins w:id="546"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4A32E70F" w14:textId="77777777" w:rsidR="00C51AAB" w:rsidRDefault="00C51AAB" w:rsidP="008F13D0">
            <w:pPr>
              <w:keepNext/>
              <w:keepLines/>
              <w:spacing w:after="0"/>
              <w:rPr>
                <w:ins w:id="547" w:author="R4-2214824" w:date="2022-08-30T17:51:00Z"/>
                <w:rFonts w:ascii="Arial" w:hAnsi="Arial" w:cs="Arial"/>
                <w:color w:val="000000"/>
                <w:kern w:val="2"/>
                <w:sz w:val="18"/>
                <w:lang w:eastAsia="zh-CN"/>
              </w:rPr>
            </w:pPr>
            <w:ins w:id="548" w:author="R4-2214824" w:date="2022-08-30T17:51:00Z">
              <w:r>
                <w:rPr>
                  <w:rFonts w:ascii="Arial" w:hAnsi="Arial" w:cs="Arial"/>
                  <w:color w:val="000000"/>
                  <w:sz w:val="18"/>
                  <w:lang w:eastAsia="zh-CN"/>
                </w:rPr>
                <w:t>OTA t</w:t>
              </w:r>
              <w:r>
                <w:rPr>
                  <w:rFonts w:ascii="Arial" w:hAnsi="Arial" w:cs="Arial"/>
                  <w:color w:val="000000"/>
                  <w:sz w:val="18"/>
                  <w:lang w:eastAsia="ja-JP"/>
                </w:rPr>
                <w:t>ransmitter spurious emissions</w:t>
              </w:r>
            </w:ins>
          </w:p>
        </w:tc>
        <w:tc>
          <w:tcPr>
            <w:tcW w:w="3718" w:type="dxa"/>
            <w:tcBorders>
              <w:top w:val="single" w:sz="4" w:space="0" w:color="auto"/>
              <w:left w:val="single" w:sz="4" w:space="0" w:color="auto"/>
              <w:bottom w:val="single" w:sz="4" w:space="0" w:color="auto"/>
              <w:right w:val="single" w:sz="4" w:space="0" w:color="auto"/>
            </w:tcBorders>
            <w:hideMark/>
          </w:tcPr>
          <w:p w14:paraId="1DD6F54E" w14:textId="77777777" w:rsidR="00C51AAB" w:rsidRDefault="00C51AAB" w:rsidP="008F13D0">
            <w:pPr>
              <w:keepNext/>
              <w:keepLines/>
              <w:spacing w:after="0"/>
              <w:jc w:val="center"/>
              <w:rPr>
                <w:ins w:id="549" w:author="R4-2214824" w:date="2022-08-30T17:51:00Z"/>
                <w:rFonts w:ascii="Arial" w:hAnsi="Arial" w:cs="Arial"/>
                <w:color w:val="000000"/>
                <w:sz w:val="16"/>
                <w:szCs w:val="16"/>
                <w:lang w:eastAsia="ja-JP"/>
              </w:rPr>
            </w:pPr>
            <w:ins w:id="550" w:author="R4-2214824" w:date="2022-08-30T17:51:00Z">
              <w:r>
                <w:rPr>
                  <w:rFonts w:ascii="Arial" w:hAnsi="Arial" w:cs="Arial"/>
                  <w:snapToGrid w:val="0"/>
                  <w:color w:val="000000"/>
                  <w:sz w:val="18"/>
                  <w:lang w:eastAsia="zh-CN"/>
                </w:rPr>
                <w:t>IABTC1/3 (Note 1), IABTC5</w:t>
              </w:r>
            </w:ins>
          </w:p>
        </w:tc>
      </w:tr>
      <w:tr w:rsidR="00C51AAB" w14:paraId="70305350" w14:textId="77777777" w:rsidTr="003739AA">
        <w:trPr>
          <w:cantSplit/>
          <w:jc w:val="center"/>
          <w:ins w:id="551"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0004D2D9" w14:textId="77777777" w:rsidR="00C51AAB" w:rsidRDefault="00C51AAB" w:rsidP="008F13D0">
            <w:pPr>
              <w:keepNext/>
              <w:keepLines/>
              <w:spacing w:after="0"/>
              <w:rPr>
                <w:ins w:id="552" w:author="R4-2214824" w:date="2022-08-30T17:51:00Z"/>
                <w:rFonts w:ascii="Arial" w:hAnsi="Arial" w:cs="Arial"/>
                <w:color w:val="000000"/>
                <w:kern w:val="2"/>
                <w:sz w:val="18"/>
                <w:lang w:eastAsia="ja-JP"/>
              </w:rPr>
            </w:pPr>
            <w:ins w:id="553" w:author="R4-2214824" w:date="2022-08-30T17:51:00Z">
              <w:r>
                <w:rPr>
                  <w:rFonts w:ascii="Arial" w:hAnsi="Arial" w:cs="Arial"/>
                  <w:color w:val="000000"/>
                  <w:sz w:val="18"/>
                  <w:lang w:eastAsia="zh-CN"/>
                </w:rPr>
                <w:t>OTA t</w:t>
              </w:r>
              <w:r>
                <w:rPr>
                  <w:rFonts w:ascii="Arial" w:hAnsi="Arial" w:cs="Arial"/>
                  <w:color w:val="000000"/>
                  <w:sz w:val="18"/>
                  <w:lang w:eastAsia="ja-JP"/>
                </w:rPr>
                <w:t>ransmitter intermodulation</w:t>
              </w:r>
            </w:ins>
          </w:p>
        </w:tc>
        <w:tc>
          <w:tcPr>
            <w:tcW w:w="3718" w:type="dxa"/>
            <w:tcBorders>
              <w:top w:val="single" w:sz="4" w:space="0" w:color="auto"/>
              <w:left w:val="single" w:sz="4" w:space="0" w:color="auto"/>
              <w:bottom w:val="single" w:sz="4" w:space="0" w:color="auto"/>
              <w:right w:val="single" w:sz="4" w:space="0" w:color="auto"/>
            </w:tcBorders>
            <w:hideMark/>
          </w:tcPr>
          <w:p w14:paraId="5419787E" w14:textId="77777777" w:rsidR="00C51AAB" w:rsidRDefault="00C51AAB" w:rsidP="008F13D0">
            <w:pPr>
              <w:keepNext/>
              <w:keepLines/>
              <w:spacing w:after="0"/>
              <w:jc w:val="center"/>
              <w:rPr>
                <w:ins w:id="554" w:author="R4-2214824" w:date="2022-08-30T17:51:00Z"/>
                <w:rFonts w:ascii="Arial" w:hAnsi="Arial" w:cs="Arial"/>
                <w:color w:val="000000"/>
                <w:sz w:val="16"/>
                <w:szCs w:val="16"/>
                <w:lang w:eastAsia="ja-JP"/>
              </w:rPr>
            </w:pPr>
            <w:ins w:id="555" w:author="R4-2214824" w:date="2022-08-30T17:51:00Z">
              <w:r>
                <w:rPr>
                  <w:rFonts w:ascii="Arial" w:hAnsi="Arial" w:cs="Arial"/>
                  <w:snapToGrid w:val="0"/>
                  <w:color w:val="000000"/>
                  <w:sz w:val="18"/>
                  <w:lang w:eastAsia="zh-CN"/>
                </w:rPr>
                <w:t>IABTC1/3 (Note 1)</w:t>
              </w:r>
            </w:ins>
          </w:p>
        </w:tc>
      </w:tr>
      <w:tr w:rsidR="00C51AAB" w14:paraId="328CAA80" w14:textId="77777777" w:rsidTr="003739AA">
        <w:trPr>
          <w:cantSplit/>
          <w:jc w:val="center"/>
          <w:ins w:id="556"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08F90E17" w14:textId="77777777" w:rsidR="00C51AAB" w:rsidRDefault="00C51AAB" w:rsidP="008F13D0">
            <w:pPr>
              <w:keepNext/>
              <w:keepLines/>
              <w:spacing w:after="0"/>
              <w:rPr>
                <w:ins w:id="557" w:author="R4-2214824" w:date="2022-08-30T17:51:00Z"/>
                <w:rFonts w:ascii="Arial" w:hAnsi="Arial" w:cs="Arial"/>
                <w:color w:val="000000"/>
                <w:kern w:val="2"/>
                <w:sz w:val="18"/>
                <w:lang w:eastAsia="zh-CN"/>
              </w:rPr>
            </w:pPr>
            <w:ins w:id="558" w:author="R4-2214824" w:date="2022-08-30T17:51:00Z">
              <w:r>
                <w:rPr>
                  <w:rFonts w:ascii="Arial" w:hAnsi="Arial" w:cs="Arial"/>
                  <w:color w:val="000000"/>
                  <w:sz w:val="18"/>
                  <w:lang w:eastAsia="zh-CN"/>
                </w:rPr>
                <w:t>OTA a</w:t>
              </w:r>
              <w:r>
                <w:rPr>
                  <w:rFonts w:ascii="Arial" w:hAnsi="Arial" w:cs="Arial"/>
                  <w:color w:val="000000"/>
                  <w:sz w:val="18"/>
                  <w:lang w:eastAsia="ja-JP"/>
                </w:rPr>
                <w:t xml:space="preserve">djacent </w:t>
              </w:r>
              <w:r>
                <w:rPr>
                  <w:rFonts w:ascii="Arial" w:hAnsi="Arial" w:cs="Arial"/>
                  <w:color w:val="000000"/>
                  <w:sz w:val="18"/>
                  <w:lang w:eastAsia="zh-CN"/>
                </w:rPr>
                <w:t>c</w:t>
              </w:r>
              <w:r>
                <w:rPr>
                  <w:rFonts w:ascii="Arial" w:hAnsi="Arial" w:cs="Arial"/>
                  <w:color w:val="000000"/>
                  <w:sz w:val="18"/>
                  <w:lang w:eastAsia="ja-JP"/>
                </w:rPr>
                <w:t xml:space="preserve">hannel </w:t>
              </w:r>
              <w:r>
                <w:rPr>
                  <w:rFonts w:ascii="Arial" w:hAnsi="Arial" w:cs="Arial"/>
                  <w:color w:val="000000"/>
                  <w:sz w:val="18"/>
                  <w:lang w:eastAsia="zh-CN"/>
                </w:rPr>
                <w:t>s</w:t>
              </w:r>
              <w:r>
                <w:rPr>
                  <w:rFonts w:ascii="Arial" w:hAnsi="Arial" w:cs="Arial"/>
                  <w:color w:val="000000"/>
                  <w:sz w:val="18"/>
                  <w:lang w:eastAsia="ja-JP"/>
                </w:rPr>
                <w:t>electivity</w:t>
              </w:r>
            </w:ins>
          </w:p>
        </w:tc>
        <w:tc>
          <w:tcPr>
            <w:tcW w:w="3718" w:type="dxa"/>
            <w:tcBorders>
              <w:top w:val="single" w:sz="4" w:space="0" w:color="auto"/>
              <w:left w:val="single" w:sz="4" w:space="0" w:color="auto"/>
              <w:bottom w:val="single" w:sz="4" w:space="0" w:color="auto"/>
              <w:right w:val="single" w:sz="4" w:space="0" w:color="auto"/>
            </w:tcBorders>
            <w:hideMark/>
          </w:tcPr>
          <w:p w14:paraId="559E3CBB" w14:textId="77777777" w:rsidR="00C51AAB" w:rsidRDefault="00C51AAB" w:rsidP="008F13D0">
            <w:pPr>
              <w:keepNext/>
              <w:keepLines/>
              <w:spacing w:after="0"/>
              <w:jc w:val="center"/>
              <w:rPr>
                <w:ins w:id="559" w:author="R4-2214824" w:date="2022-08-30T17:51:00Z"/>
                <w:rFonts w:ascii="Arial" w:hAnsi="Arial" w:cs="Arial"/>
                <w:snapToGrid w:val="0"/>
                <w:color w:val="000000"/>
                <w:sz w:val="18"/>
                <w:lang w:eastAsia="zh-CN"/>
              </w:rPr>
            </w:pPr>
            <w:ins w:id="560" w:author="R4-2214824" w:date="2022-08-30T17:51:00Z">
              <w:r>
                <w:rPr>
                  <w:rFonts w:ascii="Arial" w:hAnsi="Arial" w:cs="Arial"/>
                  <w:snapToGrid w:val="0"/>
                  <w:color w:val="000000"/>
                  <w:sz w:val="18"/>
                  <w:lang w:eastAsia="zh-CN"/>
                </w:rPr>
                <w:t>IABTC5</w:t>
              </w:r>
            </w:ins>
          </w:p>
        </w:tc>
      </w:tr>
      <w:tr w:rsidR="00C51AAB" w14:paraId="5D3FF305" w14:textId="77777777" w:rsidTr="003739AA">
        <w:trPr>
          <w:cantSplit/>
          <w:jc w:val="center"/>
          <w:ins w:id="561"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5975BECD" w14:textId="77777777" w:rsidR="00C51AAB" w:rsidRDefault="00C51AAB" w:rsidP="008F13D0">
            <w:pPr>
              <w:keepNext/>
              <w:keepLines/>
              <w:spacing w:after="0"/>
              <w:rPr>
                <w:ins w:id="562" w:author="R4-2214824" w:date="2022-08-30T17:51:00Z"/>
                <w:rFonts w:ascii="Arial" w:hAnsi="Arial" w:cs="Arial"/>
                <w:color w:val="000000"/>
                <w:kern w:val="2"/>
                <w:sz w:val="18"/>
                <w:lang w:eastAsia="zh-CN"/>
              </w:rPr>
            </w:pPr>
            <w:ins w:id="563" w:author="R4-2214824" w:date="2022-08-30T17:51:00Z">
              <w:r>
                <w:rPr>
                  <w:rFonts w:ascii="Arial" w:hAnsi="Arial" w:cs="Arial"/>
                  <w:color w:val="000000"/>
                  <w:sz w:val="18"/>
                  <w:lang w:eastAsia="ja-JP"/>
                </w:rPr>
                <w:t>In-band blocking</w:t>
              </w:r>
            </w:ins>
          </w:p>
        </w:tc>
        <w:tc>
          <w:tcPr>
            <w:tcW w:w="3718" w:type="dxa"/>
            <w:tcBorders>
              <w:top w:val="single" w:sz="4" w:space="0" w:color="auto"/>
              <w:left w:val="single" w:sz="4" w:space="0" w:color="auto"/>
              <w:bottom w:val="single" w:sz="4" w:space="0" w:color="auto"/>
              <w:right w:val="single" w:sz="4" w:space="0" w:color="auto"/>
            </w:tcBorders>
            <w:hideMark/>
          </w:tcPr>
          <w:p w14:paraId="15259132" w14:textId="77777777" w:rsidR="00C51AAB" w:rsidRDefault="00C51AAB" w:rsidP="008F13D0">
            <w:pPr>
              <w:keepNext/>
              <w:keepLines/>
              <w:spacing w:after="0"/>
              <w:jc w:val="center"/>
              <w:rPr>
                <w:ins w:id="564" w:author="R4-2214824" w:date="2022-08-30T17:51:00Z"/>
                <w:rFonts w:ascii="Arial" w:hAnsi="Arial" w:cs="Arial"/>
                <w:snapToGrid w:val="0"/>
                <w:color w:val="000000"/>
                <w:sz w:val="18"/>
                <w:lang w:eastAsia="zh-CN"/>
              </w:rPr>
            </w:pPr>
            <w:ins w:id="565" w:author="R4-2214824" w:date="2022-08-30T17:51:00Z">
              <w:r>
                <w:rPr>
                  <w:rFonts w:ascii="Arial" w:hAnsi="Arial" w:cs="Arial"/>
                  <w:snapToGrid w:val="0"/>
                  <w:color w:val="000000"/>
                  <w:sz w:val="18"/>
                  <w:lang w:eastAsia="zh-CN"/>
                </w:rPr>
                <w:t>IABTC5</w:t>
              </w:r>
            </w:ins>
          </w:p>
        </w:tc>
      </w:tr>
      <w:tr w:rsidR="00C51AAB" w14:paraId="409DEC08" w14:textId="77777777" w:rsidTr="003739AA">
        <w:trPr>
          <w:cantSplit/>
          <w:jc w:val="center"/>
          <w:ins w:id="566"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795AE812" w14:textId="77777777" w:rsidR="00C51AAB" w:rsidRDefault="00C51AAB" w:rsidP="008F13D0">
            <w:pPr>
              <w:keepNext/>
              <w:keepLines/>
              <w:spacing w:after="0"/>
              <w:rPr>
                <w:ins w:id="567" w:author="R4-2214824" w:date="2022-08-30T17:51:00Z"/>
                <w:rFonts w:ascii="Arial" w:hAnsi="Arial" w:cs="Arial"/>
                <w:color w:val="000000"/>
                <w:kern w:val="2"/>
                <w:sz w:val="18"/>
                <w:lang w:eastAsia="zh-CN"/>
              </w:rPr>
            </w:pPr>
            <w:ins w:id="568" w:author="R4-2214824" w:date="2022-08-30T17:51:00Z">
              <w:r>
                <w:rPr>
                  <w:rFonts w:ascii="Arial" w:hAnsi="Arial" w:cs="Arial"/>
                  <w:color w:val="000000"/>
                  <w:sz w:val="18"/>
                  <w:lang w:eastAsia="zh-CN"/>
                </w:rPr>
                <w:t>OTA o</w:t>
              </w:r>
              <w:r>
                <w:rPr>
                  <w:rFonts w:ascii="Arial" w:hAnsi="Arial" w:cs="Arial"/>
                  <w:color w:val="000000"/>
                  <w:sz w:val="18"/>
                  <w:lang w:eastAsia="ja-JP"/>
                </w:rPr>
                <w:t>ut-of-band blocking</w:t>
              </w:r>
            </w:ins>
          </w:p>
        </w:tc>
        <w:tc>
          <w:tcPr>
            <w:tcW w:w="3718" w:type="dxa"/>
            <w:tcBorders>
              <w:top w:val="single" w:sz="4" w:space="0" w:color="auto"/>
              <w:left w:val="single" w:sz="4" w:space="0" w:color="auto"/>
              <w:bottom w:val="single" w:sz="4" w:space="0" w:color="auto"/>
              <w:right w:val="single" w:sz="4" w:space="0" w:color="auto"/>
            </w:tcBorders>
            <w:hideMark/>
          </w:tcPr>
          <w:p w14:paraId="2F85F1E7" w14:textId="77777777" w:rsidR="00C51AAB" w:rsidRDefault="00C51AAB" w:rsidP="008F13D0">
            <w:pPr>
              <w:keepNext/>
              <w:keepLines/>
              <w:spacing w:after="0"/>
              <w:jc w:val="center"/>
              <w:rPr>
                <w:ins w:id="569" w:author="R4-2214824" w:date="2022-08-30T17:51:00Z"/>
                <w:rFonts w:ascii="Arial" w:hAnsi="Arial" w:cs="Arial"/>
                <w:snapToGrid w:val="0"/>
                <w:color w:val="000000"/>
                <w:sz w:val="18"/>
                <w:lang w:eastAsia="zh-CN"/>
              </w:rPr>
            </w:pPr>
            <w:ins w:id="570" w:author="R4-2214824" w:date="2022-08-30T17:51:00Z">
              <w:r>
                <w:rPr>
                  <w:rFonts w:ascii="Arial" w:hAnsi="Arial" w:cs="Arial"/>
                  <w:snapToGrid w:val="0"/>
                  <w:color w:val="000000"/>
                  <w:sz w:val="18"/>
                  <w:lang w:eastAsia="zh-CN"/>
                </w:rPr>
                <w:t>IABTC5</w:t>
              </w:r>
            </w:ins>
          </w:p>
        </w:tc>
      </w:tr>
      <w:tr w:rsidR="00C51AAB" w14:paraId="5081807A" w14:textId="77777777" w:rsidTr="003739AA">
        <w:trPr>
          <w:cantSplit/>
          <w:jc w:val="center"/>
          <w:ins w:id="571"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0574C2D4" w14:textId="77777777" w:rsidR="00C51AAB" w:rsidRDefault="00C51AAB" w:rsidP="008F13D0">
            <w:pPr>
              <w:keepNext/>
              <w:keepLines/>
              <w:spacing w:after="0"/>
              <w:rPr>
                <w:ins w:id="572" w:author="R4-2214824" w:date="2022-08-30T17:51:00Z"/>
                <w:rFonts w:ascii="Arial" w:hAnsi="Arial" w:cs="Arial"/>
                <w:color w:val="000000"/>
                <w:kern w:val="2"/>
                <w:sz w:val="18"/>
                <w:lang w:eastAsia="ja-JP"/>
              </w:rPr>
            </w:pPr>
            <w:ins w:id="573" w:author="R4-2214824" w:date="2022-08-30T17:51:00Z">
              <w:r>
                <w:rPr>
                  <w:rFonts w:ascii="Arial" w:hAnsi="Arial" w:cs="Arial"/>
                  <w:color w:val="000000"/>
                  <w:sz w:val="18"/>
                  <w:lang w:eastAsia="zh-CN"/>
                </w:rPr>
                <w:t>OTA r</w:t>
              </w:r>
              <w:r>
                <w:rPr>
                  <w:rFonts w:ascii="Arial" w:hAnsi="Arial" w:cs="Arial"/>
                  <w:color w:val="000000"/>
                  <w:sz w:val="18"/>
                  <w:lang w:eastAsia="ja-JP"/>
                </w:rPr>
                <w:t>eceiver spurious emissions</w:t>
              </w:r>
            </w:ins>
          </w:p>
        </w:tc>
        <w:tc>
          <w:tcPr>
            <w:tcW w:w="3718" w:type="dxa"/>
            <w:tcBorders>
              <w:top w:val="single" w:sz="4" w:space="0" w:color="auto"/>
              <w:left w:val="single" w:sz="4" w:space="0" w:color="auto"/>
              <w:bottom w:val="single" w:sz="4" w:space="0" w:color="auto"/>
              <w:right w:val="single" w:sz="4" w:space="0" w:color="auto"/>
            </w:tcBorders>
            <w:hideMark/>
          </w:tcPr>
          <w:p w14:paraId="6B630346" w14:textId="77777777" w:rsidR="00C51AAB" w:rsidRDefault="00C51AAB" w:rsidP="008F13D0">
            <w:pPr>
              <w:keepNext/>
              <w:keepLines/>
              <w:spacing w:after="0"/>
              <w:jc w:val="center"/>
              <w:rPr>
                <w:ins w:id="574" w:author="R4-2214824" w:date="2022-08-30T17:51:00Z"/>
                <w:rFonts w:ascii="Arial" w:hAnsi="Arial" w:cs="Arial"/>
                <w:snapToGrid w:val="0"/>
                <w:color w:val="000000"/>
                <w:sz w:val="18"/>
                <w:lang w:eastAsia="zh-CN"/>
              </w:rPr>
            </w:pPr>
            <w:ins w:id="575" w:author="R4-2214824" w:date="2022-08-30T17:51:00Z">
              <w:r>
                <w:rPr>
                  <w:rFonts w:ascii="Arial" w:hAnsi="Arial" w:cs="Arial"/>
                  <w:snapToGrid w:val="0"/>
                  <w:color w:val="000000"/>
                  <w:sz w:val="18"/>
                  <w:lang w:eastAsia="zh-CN"/>
                </w:rPr>
                <w:t>IABTC1/3 (Note 1), IABTC5</w:t>
              </w:r>
            </w:ins>
          </w:p>
        </w:tc>
      </w:tr>
      <w:tr w:rsidR="00C51AAB" w14:paraId="23B64001" w14:textId="77777777" w:rsidTr="003739AA">
        <w:trPr>
          <w:cantSplit/>
          <w:jc w:val="center"/>
          <w:ins w:id="576" w:author="R4-2214824" w:date="2022-08-30T17:51:00Z"/>
        </w:trPr>
        <w:tc>
          <w:tcPr>
            <w:tcW w:w="5913" w:type="dxa"/>
            <w:tcBorders>
              <w:top w:val="single" w:sz="4" w:space="0" w:color="auto"/>
              <w:left w:val="single" w:sz="4" w:space="0" w:color="auto"/>
              <w:bottom w:val="single" w:sz="4" w:space="0" w:color="auto"/>
              <w:right w:val="single" w:sz="4" w:space="0" w:color="auto"/>
            </w:tcBorders>
            <w:hideMark/>
          </w:tcPr>
          <w:p w14:paraId="132A9F77" w14:textId="77777777" w:rsidR="00C51AAB" w:rsidRDefault="00C51AAB" w:rsidP="008F13D0">
            <w:pPr>
              <w:keepNext/>
              <w:keepLines/>
              <w:spacing w:after="0"/>
              <w:rPr>
                <w:ins w:id="577" w:author="R4-2214824" w:date="2022-08-30T17:51:00Z"/>
                <w:rFonts w:ascii="Arial" w:hAnsi="Arial" w:cs="Arial"/>
                <w:color w:val="000000"/>
                <w:kern w:val="2"/>
                <w:sz w:val="18"/>
                <w:lang w:eastAsia="ja-JP"/>
              </w:rPr>
            </w:pPr>
            <w:ins w:id="578" w:author="R4-2214824" w:date="2022-08-30T17:51:00Z">
              <w:r>
                <w:rPr>
                  <w:rFonts w:ascii="Arial" w:hAnsi="Arial" w:cs="Arial"/>
                  <w:color w:val="000000"/>
                  <w:sz w:val="18"/>
                  <w:lang w:eastAsia="zh-CN"/>
                </w:rPr>
                <w:t>OTA r</w:t>
              </w:r>
              <w:r>
                <w:rPr>
                  <w:rFonts w:ascii="Arial" w:hAnsi="Arial" w:cs="Arial"/>
                  <w:color w:val="000000"/>
                  <w:sz w:val="18"/>
                  <w:lang w:eastAsia="ja-JP"/>
                </w:rPr>
                <w:t>eceiver intermodulation</w:t>
              </w:r>
            </w:ins>
          </w:p>
        </w:tc>
        <w:tc>
          <w:tcPr>
            <w:tcW w:w="3718" w:type="dxa"/>
            <w:tcBorders>
              <w:top w:val="single" w:sz="4" w:space="0" w:color="auto"/>
              <w:left w:val="single" w:sz="4" w:space="0" w:color="auto"/>
              <w:bottom w:val="single" w:sz="4" w:space="0" w:color="auto"/>
              <w:right w:val="single" w:sz="4" w:space="0" w:color="auto"/>
            </w:tcBorders>
            <w:hideMark/>
          </w:tcPr>
          <w:p w14:paraId="65345538" w14:textId="77777777" w:rsidR="00C51AAB" w:rsidRDefault="00C51AAB" w:rsidP="008F13D0">
            <w:pPr>
              <w:keepNext/>
              <w:keepLines/>
              <w:spacing w:after="0"/>
              <w:jc w:val="center"/>
              <w:rPr>
                <w:ins w:id="579" w:author="R4-2214824" w:date="2022-08-30T17:51:00Z"/>
                <w:rFonts w:ascii="Arial" w:hAnsi="Arial" w:cs="Arial"/>
                <w:color w:val="000000"/>
                <w:sz w:val="16"/>
                <w:szCs w:val="16"/>
                <w:lang w:eastAsia="ja-JP"/>
              </w:rPr>
            </w:pPr>
            <w:ins w:id="580" w:author="R4-2214824" w:date="2022-08-30T17:51:00Z">
              <w:r>
                <w:rPr>
                  <w:rFonts w:ascii="Arial" w:hAnsi="Arial" w:cs="Arial"/>
                  <w:snapToGrid w:val="0"/>
                  <w:color w:val="000000"/>
                  <w:sz w:val="18"/>
                  <w:lang w:eastAsia="zh-CN"/>
                </w:rPr>
                <w:t>IABTC5</w:t>
              </w:r>
            </w:ins>
          </w:p>
        </w:tc>
      </w:tr>
      <w:tr w:rsidR="00C51AAB" w14:paraId="2BC5D08A" w14:textId="77777777" w:rsidTr="003739AA">
        <w:trPr>
          <w:cantSplit/>
          <w:jc w:val="center"/>
          <w:ins w:id="581" w:author="R4-2214824" w:date="2022-08-30T17:51:00Z"/>
        </w:trPr>
        <w:tc>
          <w:tcPr>
            <w:tcW w:w="9631" w:type="dxa"/>
            <w:gridSpan w:val="2"/>
            <w:tcBorders>
              <w:top w:val="single" w:sz="4" w:space="0" w:color="auto"/>
              <w:left w:val="single" w:sz="4" w:space="0" w:color="auto"/>
              <w:bottom w:val="single" w:sz="4" w:space="0" w:color="auto"/>
              <w:right w:val="single" w:sz="4" w:space="0" w:color="auto"/>
            </w:tcBorders>
            <w:hideMark/>
          </w:tcPr>
          <w:p w14:paraId="21C2271A" w14:textId="77777777" w:rsidR="00C51AAB" w:rsidRDefault="00C51AAB" w:rsidP="008F13D0">
            <w:pPr>
              <w:keepNext/>
              <w:keepLines/>
              <w:spacing w:after="0"/>
              <w:ind w:left="851" w:hanging="851"/>
              <w:rPr>
                <w:ins w:id="582" w:author="R4-2214824" w:date="2022-08-30T17:51:00Z"/>
                <w:rFonts w:ascii="Arial" w:hAnsi="Arial" w:cs="Arial"/>
                <w:color w:val="000000"/>
                <w:sz w:val="18"/>
                <w:lang w:eastAsia="zh-CN"/>
              </w:rPr>
            </w:pPr>
            <w:ins w:id="583" w:author="R4-2214824" w:date="2022-08-30T17:51:00Z">
              <w:r>
                <w:rPr>
                  <w:rFonts w:ascii="Arial" w:hAnsi="Arial" w:cs="Arial"/>
                  <w:color w:val="000000"/>
                  <w:sz w:val="18"/>
                  <w:lang w:eastAsia="zh-CN"/>
                </w:rPr>
                <w:t>NOTE 1:</w:t>
              </w:r>
              <w:r>
                <w:rPr>
                  <w:rFonts w:ascii="Arial" w:hAnsi="Arial" w:cs="Arial"/>
                  <w:color w:val="000000"/>
                  <w:sz w:val="18"/>
                  <w:lang w:eastAsia="zh-CN"/>
                </w:rPr>
                <w:tab/>
                <w:t xml:space="preserve">IABTC1 and/or IABTC3 shall be applied </w:t>
              </w:r>
              <w:r>
                <w:rPr>
                  <w:rFonts w:ascii="Arial" w:hAnsi="Arial"/>
                  <w:color w:val="000000"/>
                  <w:sz w:val="18"/>
                  <w:lang w:eastAsia="ja-JP"/>
                </w:rPr>
                <w:t>in each supported operating band</w:t>
              </w:r>
              <w:r>
                <w:rPr>
                  <w:rFonts w:ascii="Arial" w:hAnsi="Arial" w:cs="Arial"/>
                  <w:color w:val="000000"/>
                  <w:sz w:val="18"/>
                  <w:lang w:eastAsia="zh-CN"/>
                </w:rPr>
                <w:t>.</w:t>
              </w:r>
            </w:ins>
          </w:p>
          <w:p w14:paraId="3062E7E3" w14:textId="77777777" w:rsidR="00C51AAB" w:rsidRDefault="00C51AAB" w:rsidP="008F13D0">
            <w:pPr>
              <w:keepNext/>
              <w:keepLines/>
              <w:spacing w:after="0"/>
              <w:ind w:left="851" w:hanging="851"/>
              <w:rPr>
                <w:ins w:id="584" w:author="R4-2214824" w:date="2022-08-30T17:51:00Z"/>
                <w:rFonts w:ascii="Arial" w:hAnsi="Arial" w:cs="Arial"/>
                <w:color w:val="000000"/>
                <w:sz w:val="18"/>
                <w:lang w:eastAsia="ja-JP"/>
              </w:rPr>
            </w:pPr>
            <w:ins w:id="585" w:author="R4-2214824" w:date="2022-08-30T17:51:00Z">
              <w:r>
                <w:rPr>
                  <w:rFonts w:ascii="Arial" w:hAnsi="Arial" w:cs="Arial"/>
                  <w:color w:val="000000"/>
                  <w:sz w:val="18"/>
                  <w:lang w:eastAsia="zh-CN"/>
                </w:rPr>
                <w:t>NOTE 2:</w:t>
              </w:r>
              <w:r>
                <w:rPr>
                  <w:rFonts w:ascii="Arial" w:hAnsi="Arial" w:cs="Arial"/>
                  <w:color w:val="000000"/>
                  <w:sz w:val="18"/>
                  <w:lang w:eastAsia="zh-CN"/>
                </w:rPr>
                <w:tab/>
                <w:t>Void</w:t>
              </w:r>
            </w:ins>
          </w:p>
          <w:p w14:paraId="5D66C854" w14:textId="77777777" w:rsidR="00C51AAB" w:rsidRDefault="00C51AAB" w:rsidP="008F13D0">
            <w:pPr>
              <w:keepNext/>
              <w:keepLines/>
              <w:spacing w:after="0"/>
              <w:ind w:left="851" w:hanging="851"/>
              <w:rPr>
                <w:ins w:id="586" w:author="R4-2214824" w:date="2022-08-30T17:51:00Z"/>
                <w:rFonts w:ascii="Arial" w:hAnsi="Arial" w:cs="Arial"/>
                <w:color w:val="000000"/>
                <w:sz w:val="18"/>
                <w:lang w:eastAsia="ja-JP"/>
              </w:rPr>
            </w:pPr>
            <w:ins w:id="587" w:author="R4-2214824" w:date="2022-08-30T17:51:00Z">
              <w:r>
                <w:rPr>
                  <w:rFonts w:ascii="Arial" w:hAnsi="Arial" w:cs="Arial"/>
                  <w:color w:val="000000"/>
                  <w:sz w:val="18"/>
                  <w:lang w:eastAsia="zh-CN"/>
                </w:rPr>
                <w:t>NOTE 3:</w:t>
              </w:r>
              <w:r>
                <w:rPr>
                  <w:rFonts w:ascii="Arial" w:hAnsi="Arial" w:cs="Arial"/>
                  <w:color w:val="000000"/>
                  <w:sz w:val="18"/>
                  <w:lang w:eastAsia="zh-CN"/>
                </w:rPr>
                <w:tab/>
              </w:r>
              <w:r>
                <w:rPr>
                  <w:rFonts w:ascii="Arial" w:hAnsi="Arial" w:cs="Arial"/>
                  <w:color w:val="000000"/>
                  <w:sz w:val="18"/>
                  <w:lang w:eastAsia="ja-JP"/>
                </w:rPr>
                <w:t>Void</w:t>
              </w:r>
            </w:ins>
          </w:p>
          <w:p w14:paraId="4B2028B0" w14:textId="77777777" w:rsidR="00C51AAB" w:rsidRDefault="00C51AAB" w:rsidP="008F13D0">
            <w:pPr>
              <w:keepNext/>
              <w:keepLines/>
              <w:spacing w:after="0"/>
              <w:ind w:left="851" w:hanging="851"/>
              <w:rPr>
                <w:ins w:id="588" w:author="R4-2214824" w:date="2022-08-30T17:51:00Z"/>
                <w:rFonts w:ascii="Arial" w:hAnsi="Arial" w:cs="Arial"/>
                <w:snapToGrid w:val="0"/>
                <w:color w:val="000000"/>
                <w:kern w:val="2"/>
                <w:sz w:val="18"/>
                <w:lang w:eastAsia="zh-CN"/>
              </w:rPr>
            </w:pPr>
            <w:ins w:id="589" w:author="R4-2214824" w:date="2022-08-30T17:51:00Z">
              <w:r>
                <w:rPr>
                  <w:rFonts w:ascii="Arial" w:hAnsi="Arial" w:cs="Arial"/>
                  <w:color w:val="000000"/>
                  <w:sz w:val="18"/>
                  <w:lang w:eastAsia="ja-JP"/>
                </w:rPr>
                <w:t>NOTE 4:</w:t>
              </w:r>
              <w:r>
                <w:rPr>
                  <w:rFonts w:ascii="Arial" w:hAnsi="Arial" w:cs="Arial"/>
                  <w:color w:val="000000"/>
                  <w:sz w:val="18"/>
                  <w:lang w:eastAsia="zh-CN"/>
                </w:rPr>
                <w:tab/>
                <w:t>IABTC</w:t>
              </w:r>
              <w:r>
                <w:rPr>
                  <w:rFonts w:ascii="Arial" w:hAnsi="Arial" w:cs="Arial"/>
                  <w:color w:val="000000"/>
                  <w:sz w:val="18"/>
                  <w:lang w:eastAsia="ja-JP"/>
                </w:rPr>
                <w:t>5 may be applied for Inter RF Bandwidth gap only.</w:t>
              </w:r>
            </w:ins>
          </w:p>
        </w:tc>
      </w:tr>
    </w:tbl>
    <w:p w14:paraId="384F2972" w14:textId="27E7C0BD" w:rsidR="00C51AAB" w:rsidRDefault="00C51AAB" w:rsidP="002C05E7"/>
    <w:p w14:paraId="1EDF187F" w14:textId="77777777" w:rsidR="006242C2" w:rsidRDefault="006242C2" w:rsidP="006242C2">
      <w:pPr>
        <w:pStyle w:val="Title"/>
        <w:rPr>
          <w:rFonts w:cs="Arial"/>
          <w:b w:val="0"/>
          <w:color w:val="FF0000"/>
          <w:lang w:eastAsia="zh-CN"/>
        </w:rPr>
      </w:pPr>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00D9CA1C" w14:textId="77777777" w:rsidR="006242C2" w:rsidRPr="00120294" w:rsidRDefault="006242C2" w:rsidP="002C05E7"/>
    <w:p w14:paraId="21AAB58C" w14:textId="58FFB271" w:rsidR="002C05E7" w:rsidRPr="00120294" w:rsidRDefault="002C05E7" w:rsidP="003C6004">
      <w:pPr>
        <w:pStyle w:val="Heading2"/>
      </w:pPr>
      <w:bookmarkStart w:id="590" w:name="_Toc75165215"/>
      <w:bookmarkStart w:id="591" w:name="_Toc75333958"/>
      <w:bookmarkStart w:id="592" w:name="_Toc75508150"/>
      <w:bookmarkStart w:id="593" w:name="_Toc75815889"/>
      <w:bookmarkStart w:id="594" w:name="_Toc76541047"/>
      <w:bookmarkStart w:id="595" w:name="_Toc76541614"/>
      <w:bookmarkStart w:id="596" w:name="_Toc82429503"/>
      <w:bookmarkStart w:id="597" w:name="_Toc89939754"/>
      <w:bookmarkStart w:id="598" w:name="_Toc98754080"/>
      <w:bookmarkStart w:id="599" w:name="_Toc106177894"/>
      <w:r w:rsidRPr="00120294">
        <w:lastRenderedPageBreak/>
        <w:t>4.1</w:t>
      </w:r>
      <w:r w:rsidR="00A46774" w:rsidRPr="00120294">
        <w:t>5</w:t>
      </w:r>
      <w:r w:rsidRPr="00120294">
        <w:tab/>
        <w:t>Reference coordinate system</w:t>
      </w:r>
      <w:bookmarkEnd w:id="590"/>
      <w:bookmarkEnd w:id="591"/>
      <w:bookmarkEnd w:id="592"/>
      <w:bookmarkEnd w:id="593"/>
      <w:bookmarkEnd w:id="594"/>
      <w:bookmarkEnd w:id="595"/>
      <w:bookmarkEnd w:id="596"/>
      <w:bookmarkEnd w:id="597"/>
      <w:bookmarkEnd w:id="598"/>
      <w:bookmarkEnd w:id="599"/>
    </w:p>
    <w:p w14:paraId="395ED35A" w14:textId="77777777" w:rsidR="005C0BEC" w:rsidRPr="00120294" w:rsidRDefault="005C0BEC" w:rsidP="007F671D">
      <w:pPr>
        <w:rPr>
          <w:lang w:eastAsia="zh-CN"/>
        </w:rPr>
      </w:pPr>
      <w:r w:rsidRPr="00120294">
        <w:rPr>
          <w:lang w:eastAsia="zh-CN"/>
        </w:rPr>
        <w:t>Radiated requirements are stated in terms of electromagnetic characteristics (</w:t>
      </w:r>
      <w:proofErr w:type="gramStart"/>
      <w:r w:rsidRPr="00120294">
        <w:rPr>
          <w:lang w:eastAsia="zh-CN"/>
        </w:rPr>
        <w:t>e.g.</w:t>
      </w:r>
      <w:proofErr w:type="gramEnd"/>
      <w:r w:rsidRPr="00120294">
        <w:rPr>
          <w:lang w:eastAsia="zh-CN"/>
        </w:rPr>
        <w:t xml:space="preserve"> EIRP and EIS) at certain angles with respect to the base station. To be able to declare radiated characteristics part of radiated requirements a reference coordinate system is required. The reference coordinate system </w:t>
      </w:r>
      <w:proofErr w:type="gramStart"/>
      <w:r w:rsidRPr="00120294">
        <w:rPr>
          <w:lang w:eastAsia="zh-CN"/>
        </w:rPr>
        <w:t>is should be</w:t>
      </w:r>
      <w:proofErr w:type="gramEnd"/>
      <w:r w:rsidRPr="00120294">
        <w:rPr>
          <w:lang w:eastAsia="zh-CN"/>
        </w:rPr>
        <w:t xml:space="preserve"> associated to an identifiable physical feature on the base station enclosure. The location of the origin and the orientation of the reference coordinate system are for the base station manufacturer to declare.</w:t>
      </w:r>
    </w:p>
    <w:p w14:paraId="05DF0302" w14:textId="517A21BF" w:rsidR="005C0BEC" w:rsidRPr="00120294" w:rsidRDefault="005C0BEC" w:rsidP="001F6DF4">
      <w:pPr>
        <w:widowControl w:val="0"/>
        <w:spacing w:after="0"/>
        <w:rPr>
          <w:rFonts w:ascii="Calibri" w:hAnsi="Calibri"/>
          <w:kern w:val="2"/>
          <w:lang w:eastAsia="zh-CN"/>
        </w:rPr>
      </w:pPr>
      <w:r w:rsidRPr="00120294">
        <w:rPr>
          <w:kern w:val="2"/>
          <w:lang w:eastAsia="zh-CN"/>
        </w:rPr>
        <w:t>The reference coordinate system is created of a Cartesian coordinate system with rectangular axis (x</w:t>
      </w:r>
      <w:r w:rsidRPr="00120294">
        <w:rPr>
          <w:b/>
          <w:i/>
          <w:kern w:val="2"/>
          <w:lang w:eastAsia="zh-CN"/>
        </w:rPr>
        <w:t xml:space="preserve">, </w:t>
      </w:r>
      <w:r w:rsidRPr="00120294">
        <w:rPr>
          <w:kern w:val="2"/>
          <w:lang w:eastAsia="zh-CN"/>
        </w:rPr>
        <w:t>y</w:t>
      </w:r>
      <w:r w:rsidRPr="00120294">
        <w:rPr>
          <w:b/>
          <w:i/>
          <w:kern w:val="2"/>
          <w:lang w:eastAsia="zh-CN"/>
        </w:rPr>
        <w:t xml:space="preserve">, </w:t>
      </w:r>
      <w:r w:rsidRPr="00120294">
        <w:rPr>
          <w:kern w:val="2"/>
          <w:lang w:eastAsia="zh-CN"/>
        </w:rPr>
        <w:t>z) and spherical angles (</w:t>
      </w:r>
      <w:r w:rsidR="00173D6F" w:rsidRPr="00931575">
        <w:rPr>
          <w:rFonts w:ascii="Symbol" w:hAnsi="Symbol"/>
        </w:rPr>
        <w:t></w:t>
      </w:r>
      <w:r w:rsidR="00173D6F" w:rsidRPr="00931575">
        <w:rPr>
          <w:rFonts w:ascii="Symbol" w:hAnsi="Symbol"/>
        </w:rPr>
        <w:t></w:t>
      </w:r>
      <w:r w:rsidR="00173D6F" w:rsidRPr="00931575">
        <w:rPr>
          <w:rFonts w:ascii="Symbol" w:hAnsi="Symbol"/>
        </w:rPr>
        <w:t></w:t>
      </w:r>
      <w:r w:rsidR="00173D6F" w:rsidRPr="00931575">
        <w:rPr>
          <w:rFonts w:ascii="Symbol" w:hAnsi="Symbol"/>
        </w:rPr>
        <w:t></w:t>
      </w:r>
      <w:r w:rsidRPr="00120294">
        <w:rPr>
          <w:kern w:val="2"/>
          <w:lang w:eastAsia="zh-CN"/>
        </w:rPr>
        <w:t>) as showed in figure 4.1</w:t>
      </w:r>
      <w:r w:rsidR="00A46774" w:rsidRPr="00120294">
        <w:rPr>
          <w:kern w:val="2"/>
          <w:lang w:eastAsia="zh-CN"/>
        </w:rPr>
        <w:t>5</w:t>
      </w:r>
      <w:r w:rsidRPr="00120294">
        <w:rPr>
          <w:kern w:val="2"/>
          <w:lang w:eastAsia="zh-CN"/>
        </w:rPr>
        <w:t>-1.</w:t>
      </w:r>
    </w:p>
    <w:p w14:paraId="57831900" w14:textId="440487B6" w:rsidR="005C0BEC" w:rsidRPr="00120294" w:rsidRDefault="00B809A6" w:rsidP="00466604">
      <w:pPr>
        <w:pStyle w:val="TH"/>
        <w:rPr>
          <w:rFonts w:cs="Arial"/>
          <w:lang w:eastAsia="ja-JP"/>
        </w:rPr>
      </w:pPr>
      <w:r w:rsidRPr="00120294">
        <w:rPr>
          <w:noProof/>
          <w:lang w:eastAsia="en-GB"/>
        </w:rPr>
        <w:drawing>
          <wp:inline distT="0" distB="0" distL="0" distR="0" wp14:anchorId="41B1CCE5" wp14:editId="177A25B0">
            <wp:extent cx="3600450" cy="3721100"/>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450" cy="3721100"/>
                    </a:xfrm>
                    <a:prstGeom prst="rect">
                      <a:avLst/>
                    </a:prstGeom>
                    <a:noFill/>
                    <a:ln>
                      <a:noFill/>
                    </a:ln>
                  </pic:spPr>
                </pic:pic>
              </a:graphicData>
            </a:graphic>
          </wp:inline>
        </w:drawing>
      </w:r>
    </w:p>
    <w:p w14:paraId="5B62F475" w14:textId="20ADD4E3" w:rsidR="005C0BEC" w:rsidRPr="00120294" w:rsidRDefault="005C0BEC" w:rsidP="007E524C">
      <w:pPr>
        <w:pStyle w:val="TF"/>
        <w:rPr>
          <w:lang w:eastAsia="ja-JP"/>
        </w:rPr>
      </w:pPr>
      <w:r w:rsidRPr="00120294">
        <w:rPr>
          <w:color w:val="000000"/>
          <w:lang w:eastAsia="ja-JP"/>
        </w:rPr>
        <w:t>Figure 4.1</w:t>
      </w:r>
      <w:r w:rsidR="00A46774" w:rsidRPr="00120294">
        <w:rPr>
          <w:color w:val="000000"/>
          <w:lang w:eastAsia="ja-JP"/>
        </w:rPr>
        <w:t>5</w:t>
      </w:r>
      <w:r w:rsidRPr="00120294">
        <w:rPr>
          <w:color w:val="000000"/>
          <w:lang w:eastAsia="ja-JP"/>
        </w:rPr>
        <w:t>-1: Reference coordinate system</w:t>
      </w:r>
    </w:p>
    <w:p w14:paraId="33C3FB93" w14:textId="2B4E1067" w:rsidR="005C0BEC" w:rsidRDefault="00173D6F" w:rsidP="005F5FEE">
      <w:pPr>
        <w:rPr>
          <w:ins w:id="600" w:author="R4-2214770" w:date="2022-08-30T16:11:00Z"/>
          <w:lang w:eastAsia="zh-CN"/>
        </w:rPr>
      </w:pPr>
      <w:r w:rsidRPr="00931575">
        <w:rPr>
          <w:rFonts w:ascii="Symbol" w:hAnsi="Symbol"/>
        </w:rPr>
        <w:t></w:t>
      </w:r>
      <w:r>
        <w:rPr>
          <w:rFonts w:ascii="Symbol" w:hAnsi="Symbol"/>
        </w:rPr>
        <w:t xml:space="preserve"> </w:t>
      </w:r>
      <w:r w:rsidR="005C0BEC" w:rsidRPr="00120294">
        <w:rPr>
          <w:lang w:eastAsia="zh-CN"/>
        </w:rPr>
        <w:t xml:space="preserve">is the angle in the x/y plane, between the x-axis and the projection of the radiating vector onto the x/y plane and is defined between -180° and +180°, </w:t>
      </w:r>
      <w:proofErr w:type="gramStart"/>
      <w:r w:rsidR="005C0BEC" w:rsidRPr="00120294">
        <w:rPr>
          <w:lang w:eastAsia="zh-CN"/>
        </w:rPr>
        <w:t>inclusive.</w:t>
      </w:r>
      <w:proofErr w:type="gramEnd"/>
      <w:r w:rsidR="005C0BEC" w:rsidRPr="00120294">
        <w:rPr>
          <w:lang w:eastAsia="zh-CN"/>
        </w:rPr>
        <w:t xml:space="preserve"> </w:t>
      </w:r>
      <w:r w:rsidRPr="00931575">
        <w:rPr>
          <w:rFonts w:ascii="Symbol" w:hAnsi="Symbol"/>
        </w:rPr>
        <w:t></w:t>
      </w:r>
      <w:r w:rsidR="005C0BEC" w:rsidRPr="00120294">
        <w:rPr>
          <w:lang w:eastAsia="zh-CN"/>
        </w:rPr>
        <w:t xml:space="preserve"> is the angle between the projection of the vector in the x</w:t>
      </w:r>
      <w:r w:rsidR="005C0BEC" w:rsidRPr="00120294">
        <w:rPr>
          <w:b/>
          <w:i/>
          <w:lang w:eastAsia="zh-CN"/>
        </w:rPr>
        <w:t>/</w:t>
      </w:r>
      <w:r w:rsidR="005C0BEC" w:rsidRPr="00120294">
        <w:rPr>
          <w:lang w:eastAsia="zh-CN"/>
        </w:rPr>
        <w:t xml:space="preserve">y plane and the radiating vector and is defined between -90° and +90°, </w:t>
      </w:r>
      <w:proofErr w:type="gramStart"/>
      <w:r w:rsidR="005C0BEC" w:rsidRPr="00120294">
        <w:rPr>
          <w:lang w:eastAsia="zh-CN"/>
        </w:rPr>
        <w:t>inclusive.</w:t>
      </w:r>
      <w:proofErr w:type="gramEnd"/>
      <w:r w:rsidR="005C0BEC" w:rsidRPr="00120294" w:rsidDel="00492587">
        <w:rPr>
          <w:lang w:eastAsia="zh-CN"/>
        </w:rPr>
        <w:t xml:space="preserve"> </w:t>
      </w:r>
      <w:r w:rsidR="005C0BEC" w:rsidRPr="00120294">
        <w:rPr>
          <w:lang w:eastAsia="zh-CN"/>
        </w:rPr>
        <w:t xml:space="preserve">Note that </w:t>
      </w:r>
      <w:r w:rsidRPr="00931575">
        <w:rPr>
          <w:rFonts w:ascii="Symbol" w:hAnsi="Symbol"/>
        </w:rPr>
        <w:t></w:t>
      </w:r>
      <w:r w:rsidR="005C0BEC" w:rsidRPr="00120294">
        <w:rPr>
          <w:lang w:eastAsia="zh-CN"/>
        </w:rPr>
        <w:t xml:space="preserve"> is defined as positive along the down-tilt angle.</w:t>
      </w:r>
    </w:p>
    <w:p w14:paraId="33190AF2" w14:textId="275F7C70" w:rsidR="00DD67F1" w:rsidRPr="004E7E0A" w:rsidRDefault="00DD67F1" w:rsidP="00DD67F1">
      <w:pPr>
        <w:pStyle w:val="Heading2"/>
        <w:rPr>
          <w:ins w:id="601" w:author="R4-2214770" w:date="2022-08-30T16:11:00Z"/>
          <w:rFonts w:cs="Arial"/>
          <w:b/>
        </w:rPr>
      </w:pPr>
      <w:bookmarkStart w:id="602" w:name="_Toc98762907"/>
      <w:ins w:id="603" w:author="R4-2214770" w:date="2022-08-30T16:11:00Z">
        <w:r w:rsidRPr="004E7E0A">
          <w:rPr>
            <w:rFonts w:cs="Arial"/>
          </w:rPr>
          <w:t>4.</w:t>
        </w:r>
      </w:ins>
      <w:ins w:id="604" w:author="R4-2214770" w:date="2022-08-30T16:12:00Z">
        <w:r>
          <w:rPr>
            <w:rFonts w:cs="Arial"/>
          </w:rPr>
          <w:t>16</w:t>
        </w:r>
      </w:ins>
      <w:ins w:id="605" w:author="R4-2214770" w:date="2022-08-30T16:11:00Z">
        <w:r w:rsidRPr="004E7E0A">
          <w:rPr>
            <w:rFonts w:cs="Arial"/>
          </w:rPr>
          <w:tab/>
          <w:t>Requirements for IAB-DU and IAB-MT capable of simultaneous operation</w:t>
        </w:r>
        <w:bookmarkEnd w:id="602"/>
        <w:r w:rsidRPr="004E7E0A">
          <w:rPr>
            <w:rFonts w:cs="Arial"/>
          </w:rPr>
          <w:t xml:space="preserve"> </w:t>
        </w:r>
      </w:ins>
    </w:p>
    <w:p w14:paraId="62C5B603" w14:textId="77777777" w:rsidR="00DD67F1" w:rsidRDefault="00DD67F1" w:rsidP="00DD67F1">
      <w:pPr>
        <w:rPr>
          <w:ins w:id="606" w:author="R4-2214770" w:date="2022-08-30T16:11:00Z"/>
        </w:rPr>
      </w:pPr>
      <w:ins w:id="607" w:author="R4-2214770" w:date="2022-08-30T16:11:00Z">
        <w:r>
          <w:t xml:space="preserve">IAB-DU and IAB-MT can be configured as </w:t>
        </w:r>
        <w:r w:rsidRPr="00FF5DCE">
          <w:rPr>
            <w:i/>
          </w:rPr>
          <w:t>IAB Simultaneous Operation</w:t>
        </w:r>
        <w:r>
          <w:t xml:space="preserve"> based on declaration. Unless otherwise stated, the requirements in the present specification apply for IAB-MT and IAB-DU of IAB-node configured as </w:t>
        </w:r>
        <w:r w:rsidRPr="00FF5DCE">
          <w:rPr>
            <w:i/>
          </w:rPr>
          <w:t>IAB Simultaneous Operation</w:t>
        </w:r>
        <w:r>
          <w:t>. For IAB-DU and IAB-MT simultaneous transmission, the requirements for IAB-DU apply. For IAB-DU and IAB-MT simultaneous reception, the requirements for IAB-MT apply.</w:t>
        </w:r>
      </w:ins>
    </w:p>
    <w:p w14:paraId="55E47199" w14:textId="77777777" w:rsidR="00DD67F1" w:rsidRDefault="00DD67F1" w:rsidP="00DD67F1">
      <w:pPr>
        <w:rPr>
          <w:ins w:id="608" w:author="R4-2214770" w:date="2022-08-30T16:11:00Z"/>
        </w:rPr>
      </w:pPr>
      <w:ins w:id="609" w:author="R4-2214770" w:date="2022-08-30T16:11:00Z">
        <w:r>
          <w:t xml:space="preserve">For IAB-node in </w:t>
        </w:r>
        <w:r w:rsidRPr="00FF5DCE">
          <w:rPr>
            <w:i/>
          </w:rPr>
          <w:t>IAB Simultaneous Operation</w:t>
        </w:r>
        <w:r>
          <w:t>, as detailed in the requirement clause,</w:t>
        </w:r>
        <w:r w:rsidDel="000300E1">
          <w:t xml:space="preserve"> </w:t>
        </w:r>
        <w:r>
          <w:t>transmitter requirements apply</w:t>
        </w:r>
        <w:r>
          <w:rPr>
            <w:i/>
          </w:rPr>
          <w:t xml:space="preserve"> </w:t>
        </w:r>
        <w:r w:rsidRPr="00FE1F5C">
          <w:t>whatever the type of transmitter considered and for all transmission modes foreseen by the manufacturer’s specification</w:t>
        </w:r>
        <w:r>
          <w:t xml:space="preserve"> as detailed in the requirement clause</w:t>
        </w:r>
        <w:r w:rsidRPr="00FE1F5C">
          <w:t>.</w:t>
        </w:r>
      </w:ins>
    </w:p>
    <w:p w14:paraId="37E6D2A0" w14:textId="77777777" w:rsidR="00DD67F1" w:rsidRPr="004E7E0A" w:rsidRDefault="00DD67F1" w:rsidP="00DD67F1">
      <w:pPr>
        <w:pStyle w:val="NO"/>
        <w:rPr>
          <w:ins w:id="610" w:author="R4-2214770" w:date="2022-08-30T16:11:00Z"/>
          <w:lang w:eastAsia="zh-CN"/>
        </w:rPr>
      </w:pPr>
      <w:ins w:id="611" w:author="R4-2214770" w:date="2022-08-30T16:11:00Z">
        <w:r>
          <w:rPr>
            <w:lang w:eastAsia="zh-CN"/>
          </w:rPr>
          <w:t>NOTE</w:t>
        </w:r>
        <w:r w:rsidRPr="00125DE9">
          <w:rPr>
            <w:lang w:eastAsia="zh-CN"/>
          </w:rPr>
          <w:t>:</w:t>
        </w:r>
        <w:r>
          <w:rPr>
            <w:lang w:eastAsia="zh-CN"/>
          </w:rPr>
          <w:tab/>
          <w:t xml:space="preserve">For IAB node operating as simultaneous transmission of IAB-DU and IAB-MT, the manufacturer can provide different declarations on power imbalance between IAB-DU and IAB-MT for verification </w:t>
        </w:r>
        <w:r w:rsidRPr="00940168">
          <w:rPr>
            <w:lang w:eastAsia="zh-CN"/>
          </w:rPr>
          <w:t>on Modulation quality and ACLR</w:t>
        </w:r>
        <w:r>
          <w:rPr>
            <w:lang w:eastAsia="zh-CN"/>
          </w:rPr>
          <w:t xml:space="preserve"> according to the conformance specification declaration requirements.</w:t>
        </w:r>
      </w:ins>
    </w:p>
    <w:p w14:paraId="2D2B0803" w14:textId="77777777" w:rsidR="00DD67F1" w:rsidRDefault="00DD67F1" w:rsidP="00DD67F1">
      <w:pPr>
        <w:rPr>
          <w:ins w:id="612" w:author="R4-2214770" w:date="2022-08-30T16:11:00Z"/>
        </w:rPr>
      </w:pPr>
      <w:ins w:id="613" w:author="R4-2214770" w:date="2022-08-30T16:11:00Z">
        <w:r>
          <w:lastRenderedPageBreak/>
          <w:t xml:space="preserve">For IAB-node in </w:t>
        </w:r>
        <w:r w:rsidRPr="00FF5DCE">
          <w:rPr>
            <w:i/>
          </w:rPr>
          <w:t>IAB Simultaneous Operation</w:t>
        </w:r>
        <w:r>
          <w:t>, as detailed in the requirement clause, receiver requirements shall be met for any transmitter setting unless otherwise stated</w:t>
        </w:r>
        <w:r w:rsidRPr="00FE1F5C">
          <w:t>.</w:t>
        </w:r>
      </w:ins>
    </w:p>
    <w:p w14:paraId="6CD7F6B6" w14:textId="4966D7B1" w:rsidR="00DD67F1" w:rsidRDefault="00DD67F1" w:rsidP="005F5FEE">
      <w:pPr>
        <w:rPr>
          <w:lang w:eastAsia="zh-CN"/>
        </w:rPr>
      </w:pPr>
    </w:p>
    <w:p w14:paraId="6B9B6098" w14:textId="77777777" w:rsidR="00A06012" w:rsidRDefault="00A06012" w:rsidP="00A06012">
      <w:pPr>
        <w:pStyle w:val="Title"/>
        <w:rPr>
          <w:rFonts w:cs="Arial"/>
          <w:b w:val="0"/>
          <w:color w:val="FF0000"/>
          <w:lang w:eastAsia="zh-CN"/>
        </w:rPr>
      </w:pPr>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096D7EED" w14:textId="77777777" w:rsidR="00A06012" w:rsidRPr="00120294" w:rsidRDefault="00A06012" w:rsidP="005F5FEE">
      <w:pPr>
        <w:rPr>
          <w:lang w:eastAsia="zh-CN"/>
        </w:rPr>
      </w:pPr>
    </w:p>
    <w:p w14:paraId="6287C074" w14:textId="77777777" w:rsidR="00945F66" w:rsidRPr="00120294" w:rsidRDefault="00945F66" w:rsidP="00DD157E">
      <w:pPr>
        <w:pStyle w:val="Heading4"/>
        <w:rPr>
          <w:lang w:eastAsia="sv-SE"/>
        </w:rPr>
      </w:pPr>
      <w:bookmarkStart w:id="614" w:name="_Toc75333968"/>
      <w:bookmarkStart w:id="615" w:name="_Toc75508160"/>
      <w:bookmarkStart w:id="616" w:name="_Toc75815899"/>
      <w:bookmarkStart w:id="617" w:name="_Toc76541057"/>
      <w:bookmarkStart w:id="618" w:name="_Toc76541624"/>
      <w:bookmarkStart w:id="619" w:name="_Toc82429513"/>
      <w:bookmarkStart w:id="620" w:name="_Toc89939764"/>
      <w:bookmarkStart w:id="621" w:name="_Toc98754090"/>
      <w:bookmarkStart w:id="622" w:name="_Toc106177904"/>
      <w:r w:rsidRPr="00120294">
        <w:rPr>
          <w:lang w:eastAsia="sv-SE"/>
        </w:rPr>
        <w:t>6.2.4.2</w:t>
      </w:r>
      <w:r w:rsidRPr="00120294">
        <w:rPr>
          <w:lang w:eastAsia="sv-SE"/>
        </w:rPr>
        <w:tab/>
        <w:t>Procedure</w:t>
      </w:r>
      <w:bookmarkEnd w:id="614"/>
      <w:bookmarkEnd w:id="615"/>
      <w:bookmarkEnd w:id="616"/>
      <w:bookmarkEnd w:id="617"/>
      <w:bookmarkEnd w:id="618"/>
      <w:bookmarkEnd w:id="619"/>
      <w:bookmarkEnd w:id="620"/>
      <w:bookmarkEnd w:id="621"/>
      <w:bookmarkEnd w:id="622"/>
    </w:p>
    <w:p w14:paraId="0CEF069F" w14:textId="77777777" w:rsidR="00945F66" w:rsidRPr="00120294" w:rsidRDefault="00945F66" w:rsidP="00945F66">
      <w:pPr>
        <w:rPr>
          <w:lang w:eastAsia="sv-SE"/>
        </w:rPr>
      </w:pPr>
      <w:r w:rsidRPr="00120294">
        <w:rPr>
          <w:lang w:eastAsia="sv-SE"/>
        </w:rPr>
        <w:t>For normal test environment conditions in OTA domain, the test procedure is as follows:</w:t>
      </w:r>
    </w:p>
    <w:p w14:paraId="48DDCB7E" w14:textId="77777777" w:rsidR="00945F66" w:rsidRPr="00120294" w:rsidRDefault="00945F66" w:rsidP="00945F66">
      <w:pPr>
        <w:ind w:left="568" w:hanging="284"/>
      </w:pPr>
      <w:r w:rsidRPr="00120294">
        <w:t>1)</w:t>
      </w:r>
      <w:r w:rsidRPr="00120294">
        <w:tab/>
        <w:t>Place the IAB at the positioner.</w:t>
      </w:r>
    </w:p>
    <w:p w14:paraId="7FD4706B" w14:textId="77777777" w:rsidR="00945F66" w:rsidRPr="00120294" w:rsidRDefault="00945F66" w:rsidP="00945F66">
      <w:pPr>
        <w:ind w:left="568" w:hanging="284"/>
      </w:pPr>
      <w:r w:rsidRPr="00120294">
        <w:t>2)</w:t>
      </w:r>
      <w:r w:rsidRPr="00120294">
        <w:tab/>
        <w:t>Align the manufacturer declared coordinate system orientation (D.2) of the IAB with the test system.</w:t>
      </w:r>
    </w:p>
    <w:p w14:paraId="13E9BC4C" w14:textId="77777777" w:rsidR="00945F66" w:rsidRPr="00120294" w:rsidRDefault="00945F66" w:rsidP="00945F66">
      <w:pPr>
        <w:ind w:left="568" w:hanging="284"/>
      </w:pPr>
      <w:r w:rsidRPr="00120294">
        <w:t>3)</w:t>
      </w:r>
      <w:r w:rsidRPr="00120294">
        <w:tab/>
        <w:t>Orient the positioner (and IAB) in order that the direction to be tested aligns with the test antenna.</w:t>
      </w:r>
    </w:p>
    <w:p w14:paraId="08E97A2B" w14:textId="77777777" w:rsidR="00945F66" w:rsidRPr="00120294" w:rsidRDefault="00945F66" w:rsidP="00945F66">
      <w:pPr>
        <w:ind w:left="568" w:hanging="284"/>
      </w:pPr>
      <w:r w:rsidRPr="00120294">
        <w:t>4)</w:t>
      </w:r>
      <w:r w:rsidRPr="00120294">
        <w:tab/>
        <w:t xml:space="preserve">Configure the </w:t>
      </w:r>
      <w:r w:rsidRPr="00120294">
        <w:rPr>
          <w:i/>
        </w:rPr>
        <w:t>beam peak direction</w:t>
      </w:r>
      <w:r w:rsidRPr="00120294">
        <w:t xml:space="preserve"> of the IAB according to the declared </w:t>
      </w:r>
      <w:r w:rsidRPr="00120294">
        <w:rPr>
          <w:i/>
        </w:rPr>
        <w:t>beam direction pair</w:t>
      </w:r>
      <w:r w:rsidRPr="00120294">
        <w:t>.</w:t>
      </w:r>
    </w:p>
    <w:p w14:paraId="00006CD6" w14:textId="77777777" w:rsidR="00945F66" w:rsidRPr="00120294" w:rsidRDefault="00945F66" w:rsidP="00945F66">
      <w:pPr>
        <w:ind w:left="568" w:hanging="284"/>
      </w:pPr>
      <w:r w:rsidRPr="00120294">
        <w:t>5)</w:t>
      </w:r>
      <w:r w:rsidRPr="00120294">
        <w:tab/>
        <w:t>Set the IAB to transmit according to the applicable test configuration in clause 4.8 using the corresponding test model(s) in clause 4.9.2.</w:t>
      </w:r>
    </w:p>
    <w:p w14:paraId="2B5BFD79" w14:textId="052388E4" w:rsidR="00945F66" w:rsidRDefault="00945F66" w:rsidP="00945F66">
      <w:pPr>
        <w:ind w:left="568" w:hanging="284"/>
        <w:rPr>
          <w:ins w:id="623" w:author="R4-2214204" w:date="2022-08-30T18:13:00Z"/>
        </w:rPr>
      </w:pPr>
      <w:r w:rsidRPr="00120294">
        <w:tab/>
        <w:t>For a IAB declared to be capable of multi-carrier and/or CA operation use the applicable test signal configuration and corresponding power setting specified in clauses 4.7.2</w:t>
      </w:r>
      <w:r w:rsidRPr="00120294">
        <w:rPr>
          <w:rFonts w:hint="eastAsia"/>
          <w:lang w:eastAsia="zh-CN"/>
        </w:rPr>
        <w:t xml:space="preserve"> and 4.8 using </w:t>
      </w:r>
      <w:r w:rsidRPr="00120294">
        <w:t>the corresponding test model(s) in clause 4.9.2</w:t>
      </w:r>
      <w:r w:rsidRPr="00120294">
        <w:rPr>
          <w:rFonts w:hint="eastAsia"/>
          <w:lang w:eastAsia="zh-CN"/>
        </w:rPr>
        <w:t xml:space="preserve"> </w:t>
      </w:r>
      <w:r w:rsidRPr="00120294">
        <w:rPr>
          <w:snapToGrid w:val="0"/>
        </w:rPr>
        <w:t>on all carriers configured</w:t>
      </w:r>
      <w:r w:rsidRPr="00120294">
        <w:t>.</w:t>
      </w:r>
    </w:p>
    <w:p w14:paraId="0F606A80" w14:textId="2A3FDC79" w:rsidR="00346EC5" w:rsidRDefault="00346EC5" w:rsidP="00346EC5">
      <w:pPr>
        <w:ind w:left="568"/>
        <w:rPr>
          <w:ins w:id="624" w:author="R4-2214204" w:date="2022-08-30T18:13:00Z"/>
        </w:rPr>
      </w:pPr>
      <w:ins w:id="625" w:author="R4-2214204" w:date="2022-08-30T18:13:00Z">
        <w:r>
          <w:rPr>
            <w:color w:val="000000"/>
            <w:lang w:eastAsia="zh-CN"/>
          </w:rPr>
          <w:t xml:space="preserve">For an IAB node declared to be capable of </w:t>
        </w:r>
        <w:r>
          <w:rPr>
            <w:rFonts w:hint="eastAsia"/>
            <w:color w:val="000000"/>
            <w:lang w:val="en-US" w:eastAsia="zh-CN"/>
          </w:rPr>
          <w:t>s</w:t>
        </w:r>
        <w:proofErr w:type="spellStart"/>
        <w:r>
          <w:rPr>
            <w:color w:val="000000"/>
            <w:lang w:eastAsia="zh-CN"/>
          </w:rPr>
          <w:t>imultaneous</w:t>
        </w:r>
        <w:proofErr w:type="spellEnd"/>
        <w:r>
          <w:rPr>
            <w:color w:val="000000"/>
            <w:lang w:eastAsia="zh-CN"/>
          </w:rPr>
          <w:t xml:space="preserve"> transmission between IAB-DU and IAB-MT (D.</w:t>
        </w:r>
      </w:ins>
      <w:ins w:id="626" w:author="Nokia-editor" w:date="2022-08-31T12:06:00Z">
        <w:r w:rsidR="00984454">
          <w:rPr>
            <w:color w:val="000000"/>
            <w:lang w:eastAsia="zh-CN"/>
          </w:rPr>
          <w:t>IAB-3</w:t>
        </w:r>
      </w:ins>
      <w:ins w:id="627" w:author="R4-2214204" w:date="2022-08-30T18:13:00Z">
        <w:r>
          <w:rPr>
            <w:color w:val="000000"/>
            <w:lang w:eastAsia="zh-CN"/>
          </w:rPr>
          <w:t xml:space="preserve">), </w:t>
        </w:r>
        <w:r>
          <w:t>use the applicable test signal configuration and corresponding power setting specified in clauses 4.</w:t>
        </w:r>
        <w:r>
          <w:rPr>
            <w:rFonts w:hint="eastAsia"/>
            <w:lang w:eastAsia="zh-CN"/>
          </w:rPr>
          <w:t xml:space="preserve">7.2 and 4.8 using </w:t>
        </w:r>
        <w:r>
          <w:t>the corresponding test model(s) in clause 4.9.2</w:t>
        </w:r>
        <w:r>
          <w:rPr>
            <w:rFonts w:eastAsia="SimSun" w:hint="eastAsia"/>
            <w:lang w:val="en-US" w:eastAsia="zh-CN"/>
          </w:rPr>
          <w:t xml:space="preserve"> </w:t>
        </w:r>
        <w:r>
          <w:rPr>
            <w:rFonts w:hint="eastAsia"/>
            <w:color w:val="000000"/>
            <w:lang w:val="en-US" w:eastAsia="zh-CN"/>
          </w:rPr>
          <w:t xml:space="preserve">for </w:t>
        </w:r>
        <w:r>
          <w:rPr>
            <w:color w:val="000000"/>
            <w:lang w:eastAsia="zh-CN"/>
          </w:rPr>
          <w:t>IAB-MT and IAB-DU.</w:t>
        </w:r>
      </w:ins>
    </w:p>
    <w:p w14:paraId="3F473DFD" w14:textId="77777777" w:rsidR="00346EC5" w:rsidRPr="00120294" w:rsidRDefault="00346EC5" w:rsidP="00945F66">
      <w:pPr>
        <w:ind w:left="568" w:hanging="284"/>
      </w:pPr>
    </w:p>
    <w:p w14:paraId="0317D97D" w14:textId="77777777" w:rsidR="00945F66" w:rsidRPr="00120294" w:rsidRDefault="00945F66" w:rsidP="00945F66">
      <w:pPr>
        <w:ind w:left="568" w:hanging="284"/>
      </w:pPr>
      <w:r w:rsidRPr="00120294">
        <w:t>6)</w:t>
      </w:r>
      <w:r w:rsidRPr="00120294">
        <w:tab/>
        <w:t xml:space="preserve">Measure EIRP for any two orthogonal polarizations (denoted p1 and p2) and calculate total radiated transmit power for particular </w:t>
      </w:r>
      <w:r w:rsidRPr="00120294">
        <w:rPr>
          <w:i/>
        </w:rPr>
        <w:t>beam direction pair</w:t>
      </w:r>
      <w:r w:rsidRPr="00120294">
        <w:t xml:space="preserve"> as EIRP = EIRP</w:t>
      </w:r>
      <w:r w:rsidRPr="00120294">
        <w:rPr>
          <w:vertAlign w:val="subscript"/>
        </w:rPr>
        <w:t>p1</w:t>
      </w:r>
      <w:r w:rsidRPr="00120294">
        <w:t xml:space="preserve"> + EIRP</w:t>
      </w:r>
      <w:r w:rsidRPr="00120294">
        <w:rPr>
          <w:vertAlign w:val="subscript"/>
        </w:rPr>
        <w:t>p2</w:t>
      </w:r>
      <w:r w:rsidRPr="00120294">
        <w:t>.</w:t>
      </w:r>
    </w:p>
    <w:p w14:paraId="44FF3919" w14:textId="77777777" w:rsidR="00945F66" w:rsidRPr="00120294" w:rsidRDefault="00945F66" w:rsidP="00945F66">
      <w:pPr>
        <w:ind w:left="568" w:hanging="284"/>
      </w:pPr>
      <w:r w:rsidRPr="00120294">
        <w:t>7)</w:t>
      </w:r>
      <w:r w:rsidRPr="00120294">
        <w:tab/>
        <w:t xml:space="preserve">Test steps 3 to 6 are repeated for all declared beams (D.3) and their reference </w:t>
      </w:r>
      <w:r w:rsidRPr="00120294">
        <w:rPr>
          <w:i/>
        </w:rPr>
        <w:t>beam direction pairs</w:t>
      </w:r>
      <w:r w:rsidRPr="00120294">
        <w:t xml:space="preserve"> and </w:t>
      </w:r>
      <w:r w:rsidRPr="00120294">
        <w:rPr>
          <w:i/>
        </w:rPr>
        <w:t xml:space="preserve">maximum steering directions </w:t>
      </w:r>
      <w:r w:rsidRPr="00120294">
        <w:t>(D.8 and D.10).</w:t>
      </w:r>
    </w:p>
    <w:p w14:paraId="0E3E3FC4" w14:textId="77777777" w:rsidR="00945F66" w:rsidRPr="00120294" w:rsidRDefault="00945F66" w:rsidP="00945F66">
      <w:pPr>
        <w:rPr>
          <w:lang w:eastAsia="zh-CN"/>
        </w:rPr>
      </w:pPr>
      <w:r w:rsidRPr="00120294">
        <w:rPr>
          <w:lang w:eastAsia="zh-CN"/>
        </w:rPr>
        <w:t xml:space="preserve">For multi-band capable IAB and single band tests, repeat the steps above per involved </w:t>
      </w:r>
      <w:r w:rsidRPr="00120294">
        <w:rPr>
          <w:i/>
          <w:lang w:eastAsia="zh-CN"/>
        </w:rPr>
        <w:t>operating band</w:t>
      </w:r>
      <w:r w:rsidRPr="00120294">
        <w:rPr>
          <w:lang w:eastAsia="zh-CN"/>
        </w:rPr>
        <w:t xml:space="preserve"> where single band test configurations and test models shall apply with no carriers activated in the other band.</w:t>
      </w:r>
    </w:p>
    <w:p w14:paraId="0520F7DB" w14:textId="77777777" w:rsidR="00945F66" w:rsidRPr="00120294" w:rsidRDefault="00945F66" w:rsidP="00945F66">
      <w:r w:rsidRPr="00120294">
        <w:t>For extreme conditions tests the methods in annex B.7 may be used.</w:t>
      </w:r>
    </w:p>
    <w:p w14:paraId="5CD14222" w14:textId="77777777" w:rsidR="00945F66" w:rsidRPr="00120294" w:rsidRDefault="00945F66" w:rsidP="00DD157E">
      <w:pPr>
        <w:pStyle w:val="Heading3"/>
        <w:rPr>
          <w:lang w:eastAsia="sv-SE"/>
        </w:rPr>
      </w:pPr>
      <w:bookmarkStart w:id="628" w:name="_Toc75333969"/>
      <w:bookmarkStart w:id="629" w:name="_Toc75508161"/>
      <w:bookmarkStart w:id="630" w:name="_Toc75815900"/>
      <w:bookmarkStart w:id="631" w:name="_Toc76541058"/>
      <w:bookmarkStart w:id="632" w:name="_Toc76541625"/>
      <w:bookmarkStart w:id="633" w:name="_Toc82429514"/>
      <w:bookmarkStart w:id="634" w:name="_Toc89939765"/>
      <w:bookmarkStart w:id="635" w:name="_Toc98754091"/>
      <w:bookmarkStart w:id="636" w:name="_Toc106177905"/>
      <w:r w:rsidRPr="00120294">
        <w:rPr>
          <w:lang w:eastAsia="sv-SE"/>
        </w:rPr>
        <w:t>6.</w:t>
      </w:r>
      <w:r w:rsidRPr="00120294">
        <w:rPr>
          <w:lang w:eastAsia="zh-CN"/>
        </w:rPr>
        <w:t>2</w:t>
      </w:r>
      <w:r w:rsidRPr="00120294">
        <w:rPr>
          <w:lang w:eastAsia="sv-SE"/>
        </w:rPr>
        <w:t>.5</w:t>
      </w:r>
      <w:r w:rsidRPr="00120294">
        <w:rPr>
          <w:lang w:eastAsia="sv-SE"/>
        </w:rPr>
        <w:tab/>
        <w:t>Test requirement</w:t>
      </w:r>
      <w:bookmarkEnd w:id="628"/>
      <w:bookmarkEnd w:id="629"/>
      <w:bookmarkEnd w:id="630"/>
      <w:bookmarkEnd w:id="631"/>
      <w:bookmarkEnd w:id="632"/>
      <w:bookmarkEnd w:id="633"/>
      <w:bookmarkEnd w:id="634"/>
      <w:bookmarkEnd w:id="635"/>
      <w:bookmarkEnd w:id="636"/>
    </w:p>
    <w:p w14:paraId="35D10DE1" w14:textId="779E092C" w:rsidR="00945F66" w:rsidRPr="00120294" w:rsidRDefault="00945F66" w:rsidP="00DD157E">
      <w:pPr>
        <w:pStyle w:val="Heading4"/>
        <w:rPr>
          <w:lang w:eastAsia="sv-SE"/>
        </w:rPr>
      </w:pPr>
      <w:bookmarkStart w:id="637" w:name="_Toc75333970"/>
      <w:bookmarkStart w:id="638" w:name="_Toc75508162"/>
      <w:bookmarkStart w:id="639" w:name="_Toc75815901"/>
      <w:bookmarkStart w:id="640" w:name="_Toc76541059"/>
      <w:bookmarkStart w:id="641" w:name="_Toc76541626"/>
      <w:bookmarkStart w:id="642" w:name="_Toc82429515"/>
      <w:bookmarkStart w:id="643" w:name="_Toc89939766"/>
      <w:bookmarkStart w:id="644" w:name="_Toc98754092"/>
      <w:bookmarkStart w:id="645" w:name="_Toc106177906"/>
      <w:r w:rsidRPr="00120294">
        <w:rPr>
          <w:lang w:eastAsia="sv-SE"/>
        </w:rPr>
        <w:t>6.</w:t>
      </w:r>
      <w:r w:rsidRPr="00120294">
        <w:rPr>
          <w:lang w:eastAsia="zh-CN"/>
        </w:rPr>
        <w:t>2</w:t>
      </w:r>
      <w:r w:rsidRPr="00120294">
        <w:rPr>
          <w:lang w:eastAsia="sv-SE"/>
        </w:rPr>
        <w:t>.5.1</w:t>
      </w:r>
      <w:r w:rsidRPr="00120294">
        <w:rPr>
          <w:lang w:eastAsia="sv-SE"/>
        </w:rPr>
        <w:tab/>
        <w:t>IAB-DU</w:t>
      </w:r>
      <w:bookmarkEnd w:id="637"/>
      <w:bookmarkEnd w:id="638"/>
      <w:bookmarkEnd w:id="639"/>
      <w:bookmarkEnd w:id="640"/>
      <w:bookmarkEnd w:id="641"/>
      <w:bookmarkEnd w:id="642"/>
      <w:bookmarkEnd w:id="643"/>
      <w:bookmarkEnd w:id="644"/>
      <w:bookmarkEnd w:id="645"/>
    </w:p>
    <w:p w14:paraId="300E4974" w14:textId="77777777" w:rsidR="00945F66" w:rsidRPr="00120294" w:rsidRDefault="00945F66" w:rsidP="00945F66">
      <w:r w:rsidRPr="00120294">
        <w:rPr>
          <w:lang w:eastAsia="zh-CN"/>
        </w:rPr>
        <w:t xml:space="preserve">For each declared conformance </w:t>
      </w:r>
      <w:r w:rsidRPr="00120294">
        <w:rPr>
          <w:i/>
          <w:lang w:eastAsia="zh-CN"/>
        </w:rPr>
        <w:t>beam direction pair</w:t>
      </w:r>
      <w:r w:rsidRPr="00120294">
        <w:rPr>
          <w:lang w:eastAsia="zh-CN"/>
        </w:rPr>
        <w:t xml:space="preserve">, </w:t>
      </w:r>
      <w:r w:rsidRPr="00120294">
        <w:t xml:space="preserve">the EIRP measurement results in clause 6.2.4.2 shall remain within the values provided in table 6.2.5.1-1, relative to the manufacturer's </w:t>
      </w:r>
      <w:r w:rsidRPr="00120294">
        <w:rPr>
          <w:lang w:eastAsia="zh-CN"/>
        </w:rPr>
        <w:t>declared rated beam EIRP (D.11) value</w:t>
      </w:r>
      <w:r w:rsidRPr="00120294">
        <w:t>:</w:t>
      </w:r>
    </w:p>
    <w:p w14:paraId="2F24C361" w14:textId="77777777" w:rsidR="00945F66" w:rsidRPr="00120294" w:rsidRDefault="00945F66" w:rsidP="00124AE4">
      <w:pPr>
        <w:pStyle w:val="TH"/>
      </w:pPr>
      <w:r w:rsidRPr="00120294">
        <w:lastRenderedPageBreak/>
        <w:t>Table 6.2.5.1-1: Test requirement for radiated transmit power for IAB-DU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2"/>
        <w:gridCol w:w="3330"/>
      </w:tblGrid>
      <w:tr w:rsidR="00945F66" w:rsidRPr="00120294" w14:paraId="35141EFE" w14:textId="77777777" w:rsidTr="00836A4B">
        <w:trPr>
          <w:cantSplit/>
          <w:jc w:val="center"/>
        </w:trPr>
        <w:tc>
          <w:tcPr>
            <w:tcW w:w="2122" w:type="dxa"/>
            <w:tcBorders>
              <w:top w:val="single" w:sz="4" w:space="0" w:color="auto"/>
              <w:left w:val="single" w:sz="4" w:space="0" w:color="auto"/>
              <w:bottom w:val="single" w:sz="4" w:space="0" w:color="auto"/>
              <w:right w:val="single" w:sz="4" w:space="0" w:color="auto"/>
            </w:tcBorders>
            <w:hideMark/>
          </w:tcPr>
          <w:p w14:paraId="30682AB8" w14:textId="77777777" w:rsidR="00945F66" w:rsidRPr="00120294" w:rsidRDefault="00945F66" w:rsidP="00945F66">
            <w:pPr>
              <w:keepNext/>
              <w:keepLines/>
              <w:spacing w:after="0"/>
              <w:jc w:val="center"/>
              <w:rPr>
                <w:rFonts w:ascii="Arial" w:hAnsi="Arial"/>
                <w:b/>
                <w:sz w:val="18"/>
              </w:rPr>
            </w:pPr>
          </w:p>
        </w:tc>
        <w:tc>
          <w:tcPr>
            <w:tcW w:w="3330" w:type="dxa"/>
            <w:tcBorders>
              <w:top w:val="single" w:sz="4" w:space="0" w:color="auto"/>
              <w:left w:val="single" w:sz="4" w:space="0" w:color="auto"/>
              <w:bottom w:val="single" w:sz="4" w:space="0" w:color="auto"/>
              <w:right w:val="single" w:sz="4" w:space="0" w:color="auto"/>
            </w:tcBorders>
            <w:hideMark/>
          </w:tcPr>
          <w:p w14:paraId="273B9D73" w14:textId="141EB85D" w:rsidR="00945F66" w:rsidRPr="00120294" w:rsidRDefault="00945F66" w:rsidP="00945F66">
            <w:pPr>
              <w:keepNext/>
              <w:keepLines/>
              <w:spacing w:after="0"/>
              <w:jc w:val="center"/>
              <w:rPr>
                <w:rFonts w:ascii="Arial" w:hAnsi="Arial"/>
                <w:b/>
                <w:sz w:val="18"/>
              </w:rPr>
            </w:pPr>
            <w:r w:rsidRPr="00120294">
              <w:rPr>
                <w:rFonts w:ascii="Arial" w:hAnsi="Arial"/>
                <w:b/>
                <w:sz w:val="18"/>
              </w:rPr>
              <w:t>Normal</w:t>
            </w:r>
            <w:r w:rsidR="00836A4B" w:rsidRPr="00120294">
              <w:rPr>
                <w:rFonts w:ascii="Arial" w:hAnsi="Arial"/>
                <w:b/>
                <w:sz w:val="18"/>
              </w:rPr>
              <w:t xml:space="preserve"> </w:t>
            </w:r>
            <w:r w:rsidRPr="00120294">
              <w:rPr>
                <w:rFonts w:ascii="Arial" w:hAnsi="Arial"/>
                <w:b/>
                <w:sz w:val="18"/>
                <w:lang w:eastAsia="sv-SE"/>
              </w:rPr>
              <w:t>test</w:t>
            </w:r>
            <w:r w:rsidR="00836A4B" w:rsidRPr="00120294">
              <w:rPr>
                <w:rFonts w:ascii="Arial" w:hAnsi="Arial"/>
                <w:b/>
                <w:sz w:val="18"/>
                <w:lang w:eastAsia="sv-SE"/>
              </w:rPr>
              <w:t xml:space="preserve"> </w:t>
            </w:r>
            <w:r w:rsidRPr="00120294">
              <w:rPr>
                <w:rFonts w:ascii="Arial" w:hAnsi="Arial"/>
                <w:b/>
                <w:sz w:val="18"/>
                <w:lang w:eastAsia="sv-SE"/>
              </w:rPr>
              <w:t>environment</w:t>
            </w:r>
          </w:p>
        </w:tc>
      </w:tr>
      <w:tr w:rsidR="00945F66" w:rsidRPr="00120294" w14:paraId="4C34D5B3" w14:textId="77777777" w:rsidTr="00836A4B">
        <w:trPr>
          <w:cantSplit/>
          <w:jc w:val="center"/>
        </w:trPr>
        <w:tc>
          <w:tcPr>
            <w:tcW w:w="2122" w:type="dxa"/>
            <w:tcBorders>
              <w:top w:val="single" w:sz="4" w:space="0" w:color="auto"/>
              <w:left w:val="single" w:sz="4" w:space="0" w:color="auto"/>
              <w:bottom w:val="nil"/>
              <w:right w:val="single" w:sz="4" w:space="0" w:color="auto"/>
            </w:tcBorders>
            <w:shd w:val="clear" w:color="auto" w:fill="auto"/>
          </w:tcPr>
          <w:p w14:paraId="5FF5C46C" w14:textId="28B6340F" w:rsidR="00945F66" w:rsidRPr="00120294" w:rsidRDefault="00945F66" w:rsidP="00945F66">
            <w:pPr>
              <w:keepNext/>
              <w:keepLines/>
              <w:spacing w:after="0"/>
              <w:jc w:val="center"/>
              <w:rPr>
                <w:rFonts w:ascii="Arial" w:hAnsi="Arial"/>
                <w:i/>
                <w:iCs/>
                <w:sz w:val="18"/>
              </w:rPr>
            </w:pPr>
            <w:r w:rsidRPr="00120294">
              <w:rPr>
                <w:rFonts w:ascii="Arial" w:hAnsi="Arial"/>
                <w:i/>
                <w:iCs/>
                <w:sz w:val="18"/>
              </w:rPr>
              <w:t>IAB-DU</w:t>
            </w:r>
            <w:r w:rsidR="00836A4B" w:rsidRPr="00120294">
              <w:rPr>
                <w:rFonts w:ascii="Arial" w:hAnsi="Arial"/>
                <w:i/>
                <w:iCs/>
                <w:sz w:val="18"/>
              </w:rPr>
              <w:t xml:space="preserve"> </w:t>
            </w:r>
            <w:r w:rsidRPr="00120294">
              <w:rPr>
                <w:rFonts w:ascii="Arial" w:hAnsi="Arial"/>
                <w:i/>
                <w:iCs/>
                <w:sz w:val="18"/>
              </w:rPr>
              <w:t>type</w:t>
            </w:r>
            <w:r w:rsidR="00836A4B" w:rsidRPr="00120294">
              <w:rPr>
                <w:rFonts w:ascii="Arial" w:hAnsi="Arial"/>
                <w:i/>
                <w:iCs/>
                <w:sz w:val="18"/>
              </w:rPr>
              <w:t xml:space="preserve"> </w:t>
            </w:r>
            <w:r w:rsidRPr="00120294">
              <w:rPr>
                <w:rFonts w:ascii="Arial" w:hAnsi="Arial"/>
                <w:i/>
                <w:iCs/>
                <w:sz w:val="18"/>
              </w:rPr>
              <w:t>1-H</w:t>
            </w:r>
          </w:p>
        </w:tc>
        <w:tc>
          <w:tcPr>
            <w:tcW w:w="3330" w:type="dxa"/>
            <w:tcBorders>
              <w:top w:val="single" w:sz="4" w:space="0" w:color="auto"/>
              <w:left w:val="single" w:sz="4" w:space="0" w:color="auto"/>
              <w:bottom w:val="single" w:sz="4" w:space="0" w:color="auto"/>
              <w:right w:val="single" w:sz="4" w:space="0" w:color="auto"/>
            </w:tcBorders>
          </w:tcPr>
          <w:p w14:paraId="727D4E61" w14:textId="2493B722" w:rsidR="00945F66" w:rsidRPr="00120294" w:rsidRDefault="00945F66" w:rsidP="00945F66">
            <w:pPr>
              <w:keepNext/>
              <w:keepLines/>
              <w:spacing w:after="0"/>
              <w:jc w:val="center"/>
              <w:rPr>
                <w:rFonts w:ascii="Arial" w:hAnsi="Arial"/>
                <w:sz w:val="18"/>
              </w:rPr>
            </w:pP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3.3</w:t>
            </w:r>
            <w:r w:rsidR="00836A4B" w:rsidRPr="00120294">
              <w:rPr>
                <w:rFonts w:ascii="Arial" w:hAnsi="Arial"/>
                <w:sz w:val="18"/>
              </w:rPr>
              <w:t xml:space="preserve"> </w:t>
            </w:r>
            <w:r w:rsidRPr="00120294">
              <w:rPr>
                <w:rFonts w:ascii="Arial" w:hAnsi="Arial"/>
                <w:sz w:val="18"/>
              </w:rPr>
              <w:t>dB</w:t>
            </w:r>
          </w:p>
        </w:tc>
      </w:tr>
      <w:tr w:rsidR="00945F66" w:rsidRPr="00120294" w14:paraId="596E9056" w14:textId="77777777" w:rsidTr="00836A4B">
        <w:trPr>
          <w:cantSplit/>
          <w:jc w:val="center"/>
        </w:trPr>
        <w:tc>
          <w:tcPr>
            <w:tcW w:w="2122" w:type="dxa"/>
            <w:tcBorders>
              <w:top w:val="nil"/>
              <w:left w:val="single" w:sz="4" w:space="0" w:color="auto"/>
              <w:bottom w:val="single" w:sz="4" w:space="0" w:color="auto"/>
              <w:right w:val="single" w:sz="4" w:space="0" w:color="auto"/>
            </w:tcBorders>
            <w:shd w:val="clear" w:color="auto" w:fill="auto"/>
          </w:tcPr>
          <w:p w14:paraId="21F7149D" w14:textId="77777777" w:rsidR="00945F66" w:rsidRPr="00120294" w:rsidRDefault="00945F66" w:rsidP="00945F66">
            <w:pPr>
              <w:keepNext/>
              <w:keepLines/>
              <w:spacing w:after="0"/>
              <w:jc w:val="center"/>
              <w:rPr>
                <w:rFonts w:ascii="Arial" w:hAnsi="Arial"/>
                <w:sz w:val="18"/>
              </w:rPr>
            </w:pPr>
          </w:p>
        </w:tc>
        <w:tc>
          <w:tcPr>
            <w:tcW w:w="3330" w:type="dxa"/>
            <w:tcBorders>
              <w:top w:val="single" w:sz="4" w:space="0" w:color="auto"/>
              <w:left w:val="single" w:sz="4" w:space="0" w:color="auto"/>
              <w:right w:val="single" w:sz="4" w:space="0" w:color="auto"/>
            </w:tcBorders>
          </w:tcPr>
          <w:p w14:paraId="1EDE83AF" w14:textId="50FFC12F" w:rsidR="00945F66" w:rsidRPr="00120294" w:rsidRDefault="00945F66" w:rsidP="00945F66">
            <w:pPr>
              <w:keepNext/>
              <w:keepLines/>
              <w:spacing w:after="0"/>
              <w:jc w:val="center"/>
              <w:rPr>
                <w:rFonts w:ascii="Arial" w:hAnsi="Arial"/>
                <w:sz w:val="18"/>
              </w:rPr>
            </w:pP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6</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3.5</w:t>
            </w:r>
            <w:r w:rsidR="00836A4B" w:rsidRPr="00120294">
              <w:rPr>
                <w:rFonts w:ascii="Arial" w:hAnsi="Arial"/>
                <w:sz w:val="18"/>
              </w:rPr>
              <w:t xml:space="preserve"> </w:t>
            </w:r>
            <w:r w:rsidRPr="00120294">
              <w:rPr>
                <w:rFonts w:ascii="Arial" w:hAnsi="Arial"/>
                <w:sz w:val="18"/>
              </w:rPr>
              <w:t>dB</w:t>
            </w:r>
          </w:p>
        </w:tc>
      </w:tr>
      <w:tr w:rsidR="00945F66" w:rsidRPr="00120294" w14:paraId="7C1A591B" w14:textId="77777777" w:rsidTr="00836A4B">
        <w:trPr>
          <w:cantSplit/>
          <w:jc w:val="center"/>
        </w:trPr>
        <w:tc>
          <w:tcPr>
            <w:tcW w:w="2122" w:type="dxa"/>
            <w:tcBorders>
              <w:top w:val="single" w:sz="4" w:space="0" w:color="auto"/>
              <w:left w:val="single" w:sz="4" w:space="0" w:color="auto"/>
              <w:bottom w:val="nil"/>
              <w:right w:val="single" w:sz="4" w:space="0" w:color="auto"/>
            </w:tcBorders>
            <w:shd w:val="clear" w:color="auto" w:fill="auto"/>
            <w:hideMark/>
          </w:tcPr>
          <w:p w14:paraId="01A42330" w14:textId="0F08DA56" w:rsidR="00945F66" w:rsidRPr="00120294" w:rsidRDefault="00945F66" w:rsidP="00945F66">
            <w:pPr>
              <w:keepNext/>
              <w:keepLines/>
              <w:spacing w:after="0"/>
              <w:jc w:val="center"/>
              <w:rPr>
                <w:rFonts w:ascii="Arial" w:eastAsia="Yu Gothic UI" w:hAnsi="Arial"/>
                <w:i/>
                <w:iCs/>
                <w:sz w:val="18"/>
              </w:rPr>
            </w:pPr>
            <w:r w:rsidRPr="00120294">
              <w:rPr>
                <w:rFonts w:ascii="Arial" w:hAnsi="Arial"/>
                <w:i/>
                <w:iCs/>
                <w:sz w:val="18"/>
              </w:rPr>
              <w:t>IAB-DU</w:t>
            </w:r>
            <w:r w:rsidR="00836A4B" w:rsidRPr="00120294">
              <w:rPr>
                <w:rFonts w:ascii="Arial" w:hAnsi="Arial"/>
                <w:i/>
                <w:iCs/>
                <w:sz w:val="18"/>
              </w:rPr>
              <w:t xml:space="preserve"> </w:t>
            </w:r>
            <w:r w:rsidRPr="00120294">
              <w:rPr>
                <w:rFonts w:ascii="Arial" w:hAnsi="Arial"/>
                <w:i/>
                <w:iCs/>
                <w:sz w:val="18"/>
              </w:rPr>
              <w:t>type</w:t>
            </w:r>
            <w:r w:rsidR="00836A4B" w:rsidRPr="00120294">
              <w:rPr>
                <w:rFonts w:ascii="Arial" w:hAnsi="Arial"/>
                <w:i/>
                <w:iCs/>
                <w:sz w:val="18"/>
              </w:rPr>
              <w:t xml:space="preserve"> </w:t>
            </w:r>
            <w:r w:rsidRPr="00120294">
              <w:rPr>
                <w:rFonts w:ascii="Arial" w:hAnsi="Arial"/>
                <w:i/>
                <w:iCs/>
                <w:sz w:val="18"/>
              </w:rPr>
              <w:t>1-O</w:t>
            </w:r>
          </w:p>
        </w:tc>
        <w:tc>
          <w:tcPr>
            <w:tcW w:w="3330" w:type="dxa"/>
            <w:tcBorders>
              <w:top w:val="single" w:sz="4" w:space="0" w:color="auto"/>
              <w:left w:val="single" w:sz="4" w:space="0" w:color="auto"/>
              <w:bottom w:val="single" w:sz="4" w:space="0" w:color="auto"/>
              <w:right w:val="single" w:sz="4" w:space="0" w:color="auto"/>
            </w:tcBorders>
            <w:hideMark/>
          </w:tcPr>
          <w:p w14:paraId="10E6AA27" w14:textId="1E847CD7" w:rsidR="00945F66" w:rsidRPr="00120294" w:rsidRDefault="00945F66" w:rsidP="00945F66">
            <w:pPr>
              <w:keepNext/>
              <w:keepLines/>
              <w:spacing w:after="0"/>
              <w:jc w:val="center"/>
              <w:rPr>
                <w:rFonts w:ascii="Arial" w:hAnsi="Arial"/>
                <w:sz w:val="18"/>
              </w:rPr>
            </w:pPr>
            <w:r w:rsidRPr="00120294">
              <w:rPr>
                <w:rFonts w:ascii="Arial" w:hAnsi="Arial"/>
                <w:sz w:val="18"/>
              </w:rPr>
              <w:t>f</w:t>
            </w:r>
            <w:r w:rsidR="001F6DF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3.3</w:t>
            </w:r>
            <w:r w:rsidR="00836A4B" w:rsidRPr="00120294">
              <w:rPr>
                <w:rFonts w:ascii="Arial" w:hAnsi="Arial"/>
                <w:sz w:val="18"/>
              </w:rPr>
              <w:t xml:space="preserve"> </w:t>
            </w:r>
            <w:r w:rsidRPr="00120294">
              <w:rPr>
                <w:rFonts w:ascii="Arial" w:hAnsi="Arial"/>
                <w:sz w:val="18"/>
              </w:rPr>
              <w:t>dB</w:t>
            </w:r>
          </w:p>
        </w:tc>
      </w:tr>
      <w:tr w:rsidR="00945F66" w:rsidRPr="00120294" w14:paraId="223164DF" w14:textId="77777777" w:rsidTr="00836A4B">
        <w:trPr>
          <w:cantSplit/>
          <w:jc w:val="center"/>
        </w:trPr>
        <w:tc>
          <w:tcPr>
            <w:tcW w:w="2122" w:type="dxa"/>
            <w:tcBorders>
              <w:top w:val="nil"/>
              <w:left w:val="single" w:sz="4" w:space="0" w:color="auto"/>
              <w:bottom w:val="nil"/>
              <w:right w:val="single" w:sz="4" w:space="0" w:color="auto"/>
            </w:tcBorders>
            <w:shd w:val="clear" w:color="auto" w:fill="auto"/>
            <w:hideMark/>
          </w:tcPr>
          <w:p w14:paraId="19D95C55" w14:textId="77777777" w:rsidR="00945F66" w:rsidRPr="00120294" w:rsidRDefault="00945F66" w:rsidP="00945F66">
            <w:pPr>
              <w:keepNext/>
              <w:keepLines/>
              <w:spacing w:after="0"/>
              <w:jc w:val="center"/>
              <w:rPr>
                <w:rFonts w:ascii="Arial" w:eastAsia="Yu Gothic UI" w:hAnsi="Arial"/>
                <w:sz w:val="18"/>
              </w:rPr>
            </w:pPr>
          </w:p>
        </w:tc>
        <w:tc>
          <w:tcPr>
            <w:tcW w:w="3330" w:type="dxa"/>
            <w:tcBorders>
              <w:top w:val="single" w:sz="4" w:space="0" w:color="auto"/>
              <w:left w:val="single" w:sz="4" w:space="0" w:color="auto"/>
              <w:bottom w:val="nil"/>
              <w:right w:val="single" w:sz="4" w:space="0" w:color="auto"/>
            </w:tcBorders>
            <w:shd w:val="clear" w:color="auto" w:fill="auto"/>
            <w:hideMark/>
          </w:tcPr>
          <w:p w14:paraId="42B7D9F5" w14:textId="5E4627F7" w:rsidR="00945F66" w:rsidRPr="00120294" w:rsidRDefault="00945F66" w:rsidP="00945F66">
            <w:pPr>
              <w:keepNext/>
              <w:keepLines/>
              <w:spacing w:after="0"/>
              <w:jc w:val="center"/>
              <w:rPr>
                <w:rFonts w:ascii="Arial" w:hAnsi="Arial"/>
                <w:sz w:val="18"/>
              </w:rPr>
            </w:pP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6</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3.5</w:t>
            </w:r>
            <w:r w:rsidR="00836A4B" w:rsidRPr="00120294">
              <w:rPr>
                <w:rFonts w:ascii="Arial" w:hAnsi="Arial"/>
                <w:sz w:val="18"/>
              </w:rPr>
              <w:t xml:space="preserve"> </w:t>
            </w:r>
            <w:r w:rsidRPr="00120294">
              <w:rPr>
                <w:rFonts w:ascii="Arial" w:hAnsi="Arial"/>
                <w:sz w:val="18"/>
              </w:rPr>
              <w:t>dB</w:t>
            </w:r>
            <w:r w:rsidR="00836A4B" w:rsidRPr="00120294">
              <w:rPr>
                <w:rFonts w:ascii="Arial" w:hAnsi="Arial"/>
                <w:sz w:val="18"/>
              </w:rPr>
              <w:t xml:space="preserve"> </w:t>
            </w:r>
          </w:p>
        </w:tc>
      </w:tr>
      <w:tr w:rsidR="00945F66" w:rsidRPr="00120294" w14:paraId="7EDCE62E" w14:textId="77777777" w:rsidTr="00836A4B">
        <w:trPr>
          <w:cantSplit/>
          <w:jc w:val="center"/>
        </w:trPr>
        <w:tc>
          <w:tcPr>
            <w:tcW w:w="2122" w:type="dxa"/>
            <w:tcBorders>
              <w:top w:val="nil"/>
              <w:left w:val="single" w:sz="4" w:space="0" w:color="auto"/>
              <w:bottom w:val="single" w:sz="4" w:space="0" w:color="auto"/>
              <w:right w:val="single" w:sz="4" w:space="0" w:color="auto"/>
            </w:tcBorders>
            <w:shd w:val="clear" w:color="auto" w:fill="auto"/>
            <w:hideMark/>
          </w:tcPr>
          <w:p w14:paraId="5BF782D2" w14:textId="77777777" w:rsidR="00945F66" w:rsidRPr="00120294" w:rsidRDefault="00945F66" w:rsidP="00945F66">
            <w:pPr>
              <w:keepNext/>
              <w:keepLines/>
              <w:spacing w:after="0"/>
              <w:jc w:val="center"/>
              <w:rPr>
                <w:rFonts w:ascii="Arial" w:eastAsia="Yu Gothic UI" w:hAnsi="Arial"/>
                <w:sz w:val="18"/>
              </w:rPr>
            </w:pPr>
          </w:p>
        </w:tc>
        <w:tc>
          <w:tcPr>
            <w:tcW w:w="3330" w:type="dxa"/>
            <w:tcBorders>
              <w:top w:val="nil"/>
              <w:left w:val="single" w:sz="4" w:space="0" w:color="auto"/>
              <w:bottom w:val="single" w:sz="4" w:space="0" w:color="auto"/>
              <w:right w:val="single" w:sz="4" w:space="0" w:color="auto"/>
            </w:tcBorders>
            <w:shd w:val="clear" w:color="auto" w:fill="auto"/>
            <w:hideMark/>
          </w:tcPr>
          <w:p w14:paraId="41629AE4" w14:textId="77777777" w:rsidR="00945F66" w:rsidRPr="00120294" w:rsidRDefault="00945F66" w:rsidP="00945F66">
            <w:pPr>
              <w:keepNext/>
              <w:keepLines/>
              <w:spacing w:after="0"/>
              <w:jc w:val="center"/>
              <w:rPr>
                <w:rFonts w:ascii="Arial" w:hAnsi="Arial"/>
                <w:sz w:val="18"/>
              </w:rPr>
            </w:pPr>
          </w:p>
        </w:tc>
      </w:tr>
      <w:tr w:rsidR="00945F66" w:rsidRPr="00120294" w14:paraId="1D33A430" w14:textId="77777777" w:rsidTr="00836A4B">
        <w:trPr>
          <w:cantSplit/>
          <w:jc w:val="center"/>
        </w:trPr>
        <w:tc>
          <w:tcPr>
            <w:tcW w:w="2122" w:type="dxa"/>
            <w:tcBorders>
              <w:top w:val="single" w:sz="4" w:space="0" w:color="auto"/>
              <w:left w:val="single" w:sz="4" w:space="0" w:color="auto"/>
              <w:bottom w:val="single" w:sz="4" w:space="0" w:color="auto"/>
              <w:right w:val="single" w:sz="4" w:space="0" w:color="auto"/>
            </w:tcBorders>
            <w:hideMark/>
          </w:tcPr>
          <w:p w14:paraId="7B776C3E" w14:textId="5A21CDF9" w:rsidR="00945F66" w:rsidRPr="00120294" w:rsidRDefault="00945F66" w:rsidP="00945F66">
            <w:pPr>
              <w:keepNext/>
              <w:keepLines/>
              <w:spacing w:after="0"/>
              <w:jc w:val="center"/>
              <w:rPr>
                <w:rFonts w:ascii="Arial" w:hAnsi="Arial"/>
                <w:i/>
                <w:iCs/>
                <w:sz w:val="18"/>
              </w:rPr>
            </w:pPr>
            <w:r w:rsidRPr="00120294">
              <w:rPr>
                <w:rFonts w:ascii="Arial" w:hAnsi="Arial"/>
                <w:i/>
                <w:iCs/>
                <w:sz w:val="18"/>
              </w:rPr>
              <w:t>IAB-DU</w:t>
            </w:r>
            <w:r w:rsidR="00836A4B" w:rsidRPr="00120294">
              <w:rPr>
                <w:rFonts w:ascii="Arial" w:hAnsi="Arial"/>
                <w:i/>
                <w:iCs/>
                <w:sz w:val="18"/>
              </w:rPr>
              <w:t xml:space="preserve"> </w:t>
            </w:r>
            <w:r w:rsidRPr="00120294">
              <w:rPr>
                <w:rFonts w:ascii="Arial" w:hAnsi="Arial"/>
                <w:i/>
                <w:iCs/>
                <w:sz w:val="18"/>
              </w:rPr>
              <w:t>type</w:t>
            </w:r>
            <w:r w:rsidR="00836A4B" w:rsidRPr="00120294">
              <w:rPr>
                <w:rFonts w:ascii="Arial" w:hAnsi="Arial"/>
                <w:i/>
                <w:iCs/>
                <w:sz w:val="18"/>
              </w:rPr>
              <w:t xml:space="preserve"> </w:t>
            </w:r>
            <w:r w:rsidRPr="00120294">
              <w:rPr>
                <w:rFonts w:ascii="Arial" w:hAnsi="Arial"/>
                <w:i/>
                <w:iCs/>
                <w:sz w:val="18"/>
              </w:rPr>
              <w:t>2-O</w:t>
            </w:r>
          </w:p>
          <w:p w14:paraId="2F807857" w14:textId="77777777" w:rsidR="00945F66" w:rsidRPr="00120294" w:rsidRDefault="00945F66" w:rsidP="00945F66">
            <w:pPr>
              <w:keepNext/>
              <w:keepLines/>
              <w:spacing w:after="0"/>
              <w:jc w:val="center"/>
              <w:rPr>
                <w:rFonts w:ascii="Arial" w:eastAsia="Yu Gothic UI" w:hAnsi="Arial"/>
                <w:sz w:val="18"/>
              </w:rPr>
            </w:pPr>
          </w:p>
        </w:tc>
        <w:tc>
          <w:tcPr>
            <w:tcW w:w="3330" w:type="dxa"/>
            <w:tcBorders>
              <w:top w:val="single" w:sz="4" w:space="0" w:color="auto"/>
              <w:left w:val="single" w:sz="4" w:space="0" w:color="auto"/>
              <w:bottom w:val="single" w:sz="4" w:space="0" w:color="auto"/>
              <w:right w:val="single" w:sz="4" w:space="0" w:color="auto"/>
            </w:tcBorders>
          </w:tcPr>
          <w:p w14:paraId="6E957825" w14:textId="03D7BF1C" w:rsidR="00945F66" w:rsidRPr="00120294" w:rsidRDefault="00945F66" w:rsidP="00945F66">
            <w:pPr>
              <w:keepNext/>
              <w:keepLines/>
              <w:spacing w:after="0"/>
              <w:jc w:val="center"/>
              <w:rPr>
                <w:rFonts w:ascii="Arial" w:hAnsi="Arial"/>
                <w:sz w:val="18"/>
              </w:rPr>
            </w:pPr>
            <w:r w:rsidRPr="00120294">
              <w:rPr>
                <w:rFonts w:ascii="Arial" w:hAnsi="Arial"/>
                <w:sz w:val="18"/>
              </w:rPr>
              <w:t>24.15</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29.5</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cs="Arial"/>
                <w:sz w:val="18"/>
              </w:rPr>
              <w:t>5.1</w:t>
            </w:r>
            <w:r w:rsidR="00836A4B" w:rsidRPr="00120294">
              <w:rPr>
                <w:rFonts w:ascii="Arial" w:hAnsi="Arial" w:cs="Arial"/>
                <w:sz w:val="18"/>
              </w:rPr>
              <w:t xml:space="preserve"> </w:t>
            </w:r>
            <w:r w:rsidRPr="00120294">
              <w:rPr>
                <w:rFonts w:ascii="Arial" w:hAnsi="Arial"/>
                <w:sz w:val="18"/>
              </w:rPr>
              <w:t>dB</w:t>
            </w:r>
          </w:p>
          <w:p w14:paraId="772F1BC6" w14:textId="062D1341" w:rsidR="00945F66" w:rsidRPr="00120294" w:rsidRDefault="00945F66" w:rsidP="00945F66">
            <w:pPr>
              <w:keepNext/>
              <w:keepLines/>
              <w:spacing w:after="0"/>
              <w:jc w:val="center"/>
              <w:rPr>
                <w:rFonts w:ascii="Arial" w:hAnsi="Arial"/>
                <w:sz w:val="18"/>
              </w:rPr>
            </w:pPr>
            <w:r w:rsidRPr="00120294">
              <w:rPr>
                <w:rFonts w:ascii="Arial" w:hAnsi="Arial"/>
                <w:sz w:val="18"/>
              </w:rPr>
              <w:t>37</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43.5</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cs="Arial"/>
                <w:sz w:val="18"/>
              </w:rPr>
              <w:t>5.4</w:t>
            </w:r>
            <w:r w:rsidR="00836A4B" w:rsidRPr="00120294">
              <w:rPr>
                <w:rFonts w:ascii="Arial" w:hAnsi="Arial"/>
                <w:sz w:val="18"/>
              </w:rPr>
              <w:t xml:space="preserve"> </w:t>
            </w:r>
            <w:r w:rsidRPr="00120294">
              <w:rPr>
                <w:rFonts w:ascii="Arial" w:hAnsi="Arial"/>
                <w:sz w:val="18"/>
              </w:rPr>
              <w:t>dB</w:t>
            </w:r>
          </w:p>
          <w:p w14:paraId="4D67ABB9" w14:textId="4744259D" w:rsidR="00945F66" w:rsidRPr="00120294" w:rsidRDefault="00945F66" w:rsidP="00142A6B">
            <w:pPr>
              <w:keepNext/>
              <w:keepLines/>
              <w:spacing w:after="0"/>
              <w:jc w:val="center"/>
              <w:rPr>
                <w:rFonts w:ascii="Arial" w:hAnsi="Arial"/>
                <w:sz w:val="18"/>
              </w:rPr>
            </w:pPr>
          </w:p>
        </w:tc>
      </w:tr>
    </w:tbl>
    <w:p w14:paraId="612E7FF4" w14:textId="77777777" w:rsidR="00945F66" w:rsidRPr="00120294" w:rsidRDefault="00945F66" w:rsidP="00945F66"/>
    <w:p w14:paraId="4FEFAE86" w14:textId="77777777" w:rsidR="00945F66" w:rsidRPr="00120294" w:rsidRDefault="00945F66" w:rsidP="00DD157E">
      <w:pPr>
        <w:pStyle w:val="Heading4"/>
        <w:rPr>
          <w:lang w:eastAsia="sv-SE"/>
        </w:rPr>
      </w:pPr>
      <w:bookmarkStart w:id="646" w:name="_Toc75333971"/>
      <w:bookmarkStart w:id="647" w:name="_Toc75508163"/>
      <w:bookmarkStart w:id="648" w:name="_Toc75815902"/>
      <w:bookmarkStart w:id="649" w:name="_Toc76541060"/>
      <w:bookmarkStart w:id="650" w:name="_Toc76541627"/>
      <w:bookmarkStart w:id="651" w:name="_Toc82429516"/>
      <w:bookmarkStart w:id="652" w:name="_Toc89939767"/>
      <w:bookmarkStart w:id="653" w:name="_Toc98754093"/>
      <w:bookmarkStart w:id="654" w:name="_Toc106177907"/>
      <w:r w:rsidRPr="00120294">
        <w:rPr>
          <w:lang w:eastAsia="sv-SE"/>
        </w:rPr>
        <w:t>6.</w:t>
      </w:r>
      <w:r w:rsidRPr="00120294">
        <w:rPr>
          <w:lang w:eastAsia="zh-CN"/>
        </w:rPr>
        <w:t>2</w:t>
      </w:r>
      <w:r w:rsidRPr="00120294">
        <w:rPr>
          <w:lang w:eastAsia="sv-SE"/>
        </w:rPr>
        <w:t>.5.2</w:t>
      </w:r>
      <w:r w:rsidRPr="00120294">
        <w:rPr>
          <w:lang w:eastAsia="sv-SE"/>
        </w:rPr>
        <w:tab/>
        <w:t>IAB-MT</w:t>
      </w:r>
      <w:bookmarkEnd w:id="646"/>
      <w:bookmarkEnd w:id="647"/>
      <w:bookmarkEnd w:id="648"/>
      <w:bookmarkEnd w:id="649"/>
      <w:bookmarkEnd w:id="650"/>
      <w:bookmarkEnd w:id="651"/>
      <w:bookmarkEnd w:id="652"/>
      <w:bookmarkEnd w:id="653"/>
      <w:bookmarkEnd w:id="654"/>
    </w:p>
    <w:p w14:paraId="39072053" w14:textId="77777777" w:rsidR="00945F66" w:rsidRPr="00120294" w:rsidRDefault="00945F66" w:rsidP="00945F66">
      <w:r w:rsidRPr="00120294">
        <w:rPr>
          <w:lang w:eastAsia="zh-CN"/>
        </w:rPr>
        <w:t xml:space="preserve">For each declared conformance </w:t>
      </w:r>
      <w:r w:rsidRPr="00120294">
        <w:rPr>
          <w:i/>
          <w:lang w:eastAsia="zh-CN"/>
        </w:rPr>
        <w:t>beam direction pair</w:t>
      </w:r>
      <w:r w:rsidRPr="00120294">
        <w:rPr>
          <w:lang w:eastAsia="zh-CN"/>
        </w:rPr>
        <w:t xml:space="preserve">, </w:t>
      </w:r>
      <w:r w:rsidRPr="00120294">
        <w:t xml:space="preserve">the EIRP measurement results in clause 6.2.4.2 shall remain within the values provided in table 6.2.5.2-1, relative to the manufacturer's </w:t>
      </w:r>
      <w:r w:rsidRPr="00120294">
        <w:rPr>
          <w:lang w:eastAsia="zh-CN"/>
        </w:rPr>
        <w:t>declared rated beam EIRP (D.11) value</w:t>
      </w:r>
      <w:r w:rsidRPr="00120294">
        <w:t>:</w:t>
      </w:r>
    </w:p>
    <w:p w14:paraId="616FDB3B" w14:textId="77777777" w:rsidR="00945F66" w:rsidRPr="00120294" w:rsidRDefault="00945F66" w:rsidP="00124AE4">
      <w:pPr>
        <w:pStyle w:val="TH"/>
      </w:pPr>
      <w:r w:rsidRPr="00120294">
        <w:t>Table 6.2.5.2-1: Test requirement for radiated transmit power for IAB-MT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2"/>
        <w:gridCol w:w="3330"/>
      </w:tblGrid>
      <w:tr w:rsidR="00945F66" w:rsidRPr="00120294" w14:paraId="66CB859D" w14:textId="77777777" w:rsidTr="00836A4B">
        <w:trPr>
          <w:cantSplit/>
          <w:jc w:val="center"/>
        </w:trPr>
        <w:tc>
          <w:tcPr>
            <w:tcW w:w="2122" w:type="dxa"/>
            <w:tcBorders>
              <w:top w:val="single" w:sz="4" w:space="0" w:color="auto"/>
              <w:left w:val="single" w:sz="4" w:space="0" w:color="auto"/>
              <w:bottom w:val="single" w:sz="4" w:space="0" w:color="auto"/>
              <w:right w:val="single" w:sz="4" w:space="0" w:color="auto"/>
            </w:tcBorders>
            <w:hideMark/>
          </w:tcPr>
          <w:p w14:paraId="1B3A406D" w14:textId="77777777" w:rsidR="00945F66" w:rsidRPr="00120294" w:rsidRDefault="00945F66" w:rsidP="00945F66">
            <w:pPr>
              <w:keepNext/>
              <w:keepLines/>
              <w:spacing w:after="0"/>
              <w:jc w:val="center"/>
              <w:rPr>
                <w:rFonts w:ascii="Arial" w:hAnsi="Arial"/>
                <w:b/>
                <w:sz w:val="18"/>
              </w:rPr>
            </w:pPr>
          </w:p>
        </w:tc>
        <w:tc>
          <w:tcPr>
            <w:tcW w:w="3330" w:type="dxa"/>
            <w:tcBorders>
              <w:top w:val="single" w:sz="4" w:space="0" w:color="auto"/>
              <w:left w:val="single" w:sz="4" w:space="0" w:color="auto"/>
              <w:bottom w:val="single" w:sz="4" w:space="0" w:color="auto"/>
              <w:right w:val="single" w:sz="4" w:space="0" w:color="auto"/>
            </w:tcBorders>
            <w:hideMark/>
          </w:tcPr>
          <w:p w14:paraId="24C64ED8" w14:textId="0DEEBDC1" w:rsidR="00945F66" w:rsidRPr="00120294" w:rsidRDefault="00945F66" w:rsidP="00945F66">
            <w:pPr>
              <w:keepNext/>
              <w:keepLines/>
              <w:spacing w:after="0"/>
              <w:jc w:val="center"/>
              <w:rPr>
                <w:rFonts w:ascii="Arial" w:hAnsi="Arial"/>
                <w:b/>
                <w:sz w:val="18"/>
              </w:rPr>
            </w:pPr>
            <w:r w:rsidRPr="00120294">
              <w:rPr>
                <w:rFonts w:ascii="Arial" w:hAnsi="Arial"/>
                <w:b/>
                <w:sz w:val="18"/>
              </w:rPr>
              <w:t>Normal</w:t>
            </w:r>
            <w:r w:rsidR="00836A4B" w:rsidRPr="00120294">
              <w:rPr>
                <w:rFonts w:ascii="Arial" w:hAnsi="Arial"/>
                <w:b/>
                <w:sz w:val="18"/>
              </w:rPr>
              <w:t xml:space="preserve"> </w:t>
            </w:r>
            <w:r w:rsidRPr="00120294">
              <w:rPr>
                <w:rFonts w:ascii="Arial" w:hAnsi="Arial"/>
                <w:b/>
                <w:sz w:val="18"/>
                <w:lang w:eastAsia="sv-SE"/>
              </w:rPr>
              <w:t>test</w:t>
            </w:r>
            <w:r w:rsidR="00836A4B" w:rsidRPr="00120294">
              <w:rPr>
                <w:rFonts w:ascii="Arial" w:hAnsi="Arial"/>
                <w:b/>
                <w:sz w:val="18"/>
                <w:lang w:eastAsia="sv-SE"/>
              </w:rPr>
              <w:t xml:space="preserve"> </w:t>
            </w:r>
            <w:r w:rsidRPr="00120294">
              <w:rPr>
                <w:rFonts w:ascii="Arial" w:hAnsi="Arial"/>
                <w:b/>
                <w:sz w:val="18"/>
                <w:lang w:eastAsia="sv-SE"/>
              </w:rPr>
              <w:t>environment</w:t>
            </w:r>
          </w:p>
        </w:tc>
      </w:tr>
      <w:tr w:rsidR="00945F66" w:rsidRPr="00120294" w14:paraId="5FDD639F" w14:textId="77777777" w:rsidTr="00836A4B">
        <w:trPr>
          <w:cantSplit/>
          <w:jc w:val="center"/>
        </w:trPr>
        <w:tc>
          <w:tcPr>
            <w:tcW w:w="2122" w:type="dxa"/>
            <w:tcBorders>
              <w:top w:val="single" w:sz="4" w:space="0" w:color="auto"/>
              <w:left w:val="single" w:sz="4" w:space="0" w:color="auto"/>
              <w:bottom w:val="nil"/>
              <w:right w:val="single" w:sz="4" w:space="0" w:color="auto"/>
            </w:tcBorders>
            <w:shd w:val="clear" w:color="auto" w:fill="auto"/>
          </w:tcPr>
          <w:p w14:paraId="28D1CD60" w14:textId="745154D5" w:rsidR="00945F66" w:rsidRPr="00120294" w:rsidRDefault="00945F66" w:rsidP="00945F66">
            <w:pPr>
              <w:keepNext/>
              <w:keepLines/>
              <w:spacing w:after="0"/>
              <w:jc w:val="center"/>
              <w:rPr>
                <w:rFonts w:ascii="Arial" w:hAnsi="Arial"/>
                <w:i/>
                <w:iCs/>
                <w:sz w:val="18"/>
              </w:rPr>
            </w:pPr>
            <w:r w:rsidRPr="00120294">
              <w:rPr>
                <w:rFonts w:ascii="Arial" w:hAnsi="Arial"/>
                <w:i/>
                <w:iCs/>
                <w:sz w:val="18"/>
              </w:rPr>
              <w:t>IAB-MT</w:t>
            </w:r>
            <w:r w:rsidR="00836A4B" w:rsidRPr="00120294">
              <w:rPr>
                <w:rFonts w:ascii="Arial" w:hAnsi="Arial"/>
                <w:i/>
                <w:iCs/>
                <w:sz w:val="18"/>
              </w:rPr>
              <w:t xml:space="preserve"> </w:t>
            </w:r>
            <w:r w:rsidRPr="00120294">
              <w:rPr>
                <w:rFonts w:ascii="Arial" w:hAnsi="Arial"/>
                <w:i/>
                <w:iCs/>
                <w:sz w:val="18"/>
              </w:rPr>
              <w:t>type</w:t>
            </w:r>
            <w:r w:rsidR="00836A4B" w:rsidRPr="00120294">
              <w:rPr>
                <w:rFonts w:ascii="Arial" w:hAnsi="Arial"/>
                <w:i/>
                <w:iCs/>
                <w:sz w:val="18"/>
              </w:rPr>
              <w:t xml:space="preserve"> </w:t>
            </w:r>
            <w:r w:rsidRPr="00120294">
              <w:rPr>
                <w:rFonts w:ascii="Arial" w:hAnsi="Arial"/>
                <w:i/>
                <w:iCs/>
                <w:sz w:val="18"/>
              </w:rPr>
              <w:t>1-H</w:t>
            </w:r>
          </w:p>
        </w:tc>
        <w:tc>
          <w:tcPr>
            <w:tcW w:w="3330" w:type="dxa"/>
            <w:tcBorders>
              <w:top w:val="single" w:sz="4" w:space="0" w:color="auto"/>
              <w:left w:val="single" w:sz="4" w:space="0" w:color="auto"/>
              <w:bottom w:val="single" w:sz="4" w:space="0" w:color="auto"/>
              <w:right w:val="single" w:sz="4" w:space="0" w:color="auto"/>
            </w:tcBorders>
          </w:tcPr>
          <w:p w14:paraId="13C0A096" w14:textId="7E4F51CA" w:rsidR="00945F66" w:rsidRPr="00120294" w:rsidRDefault="00945F66" w:rsidP="00945F66">
            <w:pPr>
              <w:keepNext/>
              <w:keepLines/>
              <w:spacing w:after="0"/>
              <w:jc w:val="center"/>
              <w:rPr>
                <w:rFonts w:ascii="Arial" w:hAnsi="Arial"/>
                <w:sz w:val="18"/>
              </w:rPr>
            </w:pP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3.3</w:t>
            </w:r>
            <w:r w:rsidR="00836A4B" w:rsidRPr="00120294">
              <w:rPr>
                <w:rFonts w:ascii="Arial" w:hAnsi="Arial"/>
                <w:sz w:val="18"/>
              </w:rPr>
              <w:t xml:space="preserve"> </w:t>
            </w:r>
            <w:r w:rsidRPr="00120294">
              <w:rPr>
                <w:rFonts w:ascii="Arial" w:hAnsi="Arial"/>
                <w:sz w:val="18"/>
              </w:rPr>
              <w:t>dB</w:t>
            </w:r>
          </w:p>
        </w:tc>
      </w:tr>
      <w:tr w:rsidR="00945F66" w:rsidRPr="00120294" w14:paraId="36F80C0B" w14:textId="77777777" w:rsidTr="00836A4B">
        <w:trPr>
          <w:cantSplit/>
          <w:jc w:val="center"/>
        </w:trPr>
        <w:tc>
          <w:tcPr>
            <w:tcW w:w="2122" w:type="dxa"/>
            <w:tcBorders>
              <w:top w:val="nil"/>
              <w:left w:val="single" w:sz="4" w:space="0" w:color="auto"/>
              <w:bottom w:val="single" w:sz="4" w:space="0" w:color="auto"/>
              <w:right w:val="single" w:sz="4" w:space="0" w:color="auto"/>
            </w:tcBorders>
            <w:shd w:val="clear" w:color="auto" w:fill="auto"/>
          </w:tcPr>
          <w:p w14:paraId="4B43AF64" w14:textId="77777777" w:rsidR="00945F66" w:rsidRPr="00120294" w:rsidRDefault="00945F66" w:rsidP="00945F66">
            <w:pPr>
              <w:keepNext/>
              <w:keepLines/>
              <w:spacing w:after="0"/>
              <w:jc w:val="center"/>
              <w:rPr>
                <w:rFonts w:ascii="Arial" w:hAnsi="Arial"/>
                <w:sz w:val="18"/>
              </w:rPr>
            </w:pPr>
          </w:p>
        </w:tc>
        <w:tc>
          <w:tcPr>
            <w:tcW w:w="3330" w:type="dxa"/>
            <w:tcBorders>
              <w:top w:val="single" w:sz="4" w:space="0" w:color="auto"/>
              <w:left w:val="single" w:sz="4" w:space="0" w:color="auto"/>
              <w:right w:val="single" w:sz="4" w:space="0" w:color="auto"/>
            </w:tcBorders>
          </w:tcPr>
          <w:p w14:paraId="7EAC66FE" w14:textId="470B8D57" w:rsidR="00945F66" w:rsidRPr="00120294" w:rsidRDefault="00945F66" w:rsidP="00945F66">
            <w:pPr>
              <w:keepNext/>
              <w:keepLines/>
              <w:spacing w:after="0"/>
              <w:jc w:val="center"/>
              <w:rPr>
                <w:rFonts w:ascii="Arial" w:hAnsi="Arial"/>
                <w:sz w:val="18"/>
              </w:rPr>
            </w:pP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6</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3.5</w:t>
            </w:r>
            <w:r w:rsidR="00836A4B" w:rsidRPr="00120294">
              <w:rPr>
                <w:rFonts w:ascii="Arial" w:hAnsi="Arial"/>
                <w:sz w:val="18"/>
              </w:rPr>
              <w:t xml:space="preserve"> </w:t>
            </w:r>
            <w:r w:rsidRPr="00120294">
              <w:rPr>
                <w:rFonts w:ascii="Arial" w:hAnsi="Arial"/>
                <w:sz w:val="18"/>
              </w:rPr>
              <w:t>dB</w:t>
            </w:r>
          </w:p>
        </w:tc>
      </w:tr>
      <w:tr w:rsidR="00945F66" w:rsidRPr="00120294" w14:paraId="5A547BFE" w14:textId="77777777" w:rsidTr="00836A4B">
        <w:trPr>
          <w:cantSplit/>
          <w:jc w:val="center"/>
        </w:trPr>
        <w:tc>
          <w:tcPr>
            <w:tcW w:w="2122" w:type="dxa"/>
            <w:tcBorders>
              <w:top w:val="single" w:sz="4" w:space="0" w:color="auto"/>
              <w:left w:val="single" w:sz="4" w:space="0" w:color="auto"/>
              <w:bottom w:val="nil"/>
              <w:right w:val="single" w:sz="4" w:space="0" w:color="auto"/>
            </w:tcBorders>
            <w:shd w:val="clear" w:color="auto" w:fill="auto"/>
            <w:hideMark/>
          </w:tcPr>
          <w:p w14:paraId="64F2DFE1" w14:textId="2BDEA1EC" w:rsidR="00945F66" w:rsidRPr="00120294" w:rsidRDefault="00945F66" w:rsidP="00945F66">
            <w:pPr>
              <w:keepNext/>
              <w:keepLines/>
              <w:spacing w:after="0"/>
              <w:jc w:val="center"/>
              <w:rPr>
                <w:rFonts w:ascii="Arial" w:eastAsia="Yu Gothic UI" w:hAnsi="Arial"/>
                <w:i/>
                <w:iCs/>
                <w:sz w:val="18"/>
              </w:rPr>
            </w:pPr>
            <w:r w:rsidRPr="00120294">
              <w:rPr>
                <w:rFonts w:ascii="Arial" w:hAnsi="Arial"/>
                <w:i/>
                <w:iCs/>
                <w:sz w:val="18"/>
              </w:rPr>
              <w:t>IAB-MT</w:t>
            </w:r>
            <w:r w:rsidR="00836A4B" w:rsidRPr="00120294">
              <w:rPr>
                <w:rFonts w:ascii="Arial" w:hAnsi="Arial"/>
                <w:i/>
                <w:iCs/>
                <w:sz w:val="18"/>
              </w:rPr>
              <w:t xml:space="preserve"> </w:t>
            </w:r>
            <w:r w:rsidRPr="00120294">
              <w:rPr>
                <w:rFonts w:ascii="Arial" w:hAnsi="Arial"/>
                <w:i/>
                <w:iCs/>
                <w:sz w:val="18"/>
              </w:rPr>
              <w:t>type</w:t>
            </w:r>
            <w:r w:rsidR="00836A4B" w:rsidRPr="00120294">
              <w:rPr>
                <w:rFonts w:ascii="Arial" w:hAnsi="Arial"/>
                <w:i/>
                <w:iCs/>
                <w:sz w:val="18"/>
              </w:rPr>
              <w:t xml:space="preserve"> </w:t>
            </w:r>
            <w:r w:rsidRPr="00120294">
              <w:rPr>
                <w:rFonts w:ascii="Arial" w:hAnsi="Arial"/>
                <w:i/>
                <w:iCs/>
                <w:sz w:val="18"/>
              </w:rPr>
              <w:t>1-O</w:t>
            </w:r>
          </w:p>
        </w:tc>
        <w:tc>
          <w:tcPr>
            <w:tcW w:w="3330" w:type="dxa"/>
            <w:tcBorders>
              <w:top w:val="single" w:sz="4" w:space="0" w:color="auto"/>
              <w:left w:val="single" w:sz="4" w:space="0" w:color="auto"/>
              <w:bottom w:val="single" w:sz="4" w:space="0" w:color="auto"/>
              <w:right w:val="single" w:sz="4" w:space="0" w:color="auto"/>
            </w:tcBorders>
            <w:hideMark/>
          </w:tcPr>
          <w:p w14:paraId="5483AB6E" w14:textId="202A7767" w:rsidR="00945F66" w:rsidRPr="00120294" w:rsidRDefault="00945F66" w:rsidP="00945F66">
            <w:pPr>
              <w:keepNext/>
              <w:keepLines/>
              <w:spacing w:after="0"/>
              <w:jc w:val="center"/>
              <w:rPr>
                <w:rFonts w:ascii="Arial" w:hAnsi="Arial"/>
                <w:sz w:val="18"/>
              </w:rPr>
            </w:pPr>
            <w:r w:rsidRPr="00120294">
              <w:rPr>
                <w:rFonts w:ascii="Arial" w:hAnsi="Arial"/>
                <w:sz w:val="18"/>
              </w:rPr>
              <w:t>f</w:t>
            </w:r>
            <w:r w:rsidR="001F6DF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3.3</w:t>
            </w:r>
            <w:r w:rsidR="00836A4B" w:rsidRPr="00120294">
              <w:rPr>
                <w:rFonts w:ascii="Arial" w:hAnsi="Arial"/>
                <w:sz w:val="18"/>
              </w:rPr>
              <w:t xml:space="preserve"> </w:t>
            </w:r>
            <w:r w:rsidRPr="00120294">
              <w:rPr>
                <w:rFonts w:ascii="Arial" w:hAnsi="Arial"/>
                <w:sz w:val="18"/>
              </w:rPr>
              <w:t>dB</w:t>
            </w:r>
          </w:p>
        </w:tc>
      </w:tr>
      <w:tr w:rsidR="00945F66" w:rsidRPr="00120294" w14:paraId="32A8BF25" w14:textId="77777777" w:rsidTr="00836A4B">
        <w:trPr>
          <w:cantSplit/>
          <w:jc w:val="center"/>
        </w:trPr>
        <w:tc>
          <w:tcPr>
            <w:tcW w:w="2122" w:type="dxa"/>
            <w:tcBorders>
              <w:top w:val="nil"/>
              <w:left w:val="single" w:sz="4" w:space="0" w:color="auto"/>
              <w:bottom w:val="nil"/>
              <w:right w:val="single" w:sz="4" w:space="0" w:color="auto"/>
            </w:tcBorders>
            <w:shd w:val="clear" w:color="auto" w:fill="auto"/>
            <w:hideMark/>
          </w:tcPr>
          <w:p w14:paraId="7625A1BA" w14:textId="77777777" w:rsidR="00945F66" w:rsidRPr="00120294" w:rsidRDefault="00945F66" w:rsidP="00945F66">
            <w:pPr>
              <w:keepNext/>
              <w:keepLines/>
              <w:spacing w:after="0"/>
              <w:jc w:val="center"/>
              <w:rPr>
                <w:rFonts w:ascii="Arial" w:eastAsia="Yu Gothic UI" w:hAnsi="Arial"/>
                <w:sz w:val="18"/>
              </w:rPr>
            </w:pPr>
          </w:p>
        </w:tc>
        <w:tc>
          <w:tcPr>
            <w:tcW w:w="3330" w:type="dxa"/>
            <w:tcBorders>
              <w:top w:val="single" w:sz="4" w:space="0" w:color="auto"/>
              <w:left w:val="single" w:sz="4" w:space="0" w:color="auto"/>
              <w:bottom w:val="nil"/>
              <w:right w:val="single" w:sz="4" w:space="0" w:color="auto"/>
            </w:tcBorders>
            <w:shd w:val="clear" w:color="auto" w:fill="auto"/>
            <w:hideMark/>
          </w:tcPr>
          <w:p w14:paraId="1CBA5056" w14:textId="0DF9F70E" w:rsidR="00945F66" w:rsidRPr="00120294" w:rsidRDefault="00945F66" w:rsidP="00945F66">
            <w:pPr>
              <w:keepNext/>
              <w:keepLines/>
              <w:spacing w:after="0"/>
              <w:jc w:val="center"/>
              <w:rPr>
                <w:rFonts w:ascii="Arial" w:hAnsi="Arial"/>
                <w:sz w:val="18"/>
              </w:rPr>
            </w:pPr>
            <w:r w:rsidRPr="00120294">
              <w:rPr>
                <w:rFonts w:ascii="Arial" w:hAnsi="Arial"/>
                <w:sz w:val="18"/>
              </w:rPr>
              <w:t>3</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6</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sz w:val="18"/>
              </w:rPr>
              <w:t>3.5</w:t>
            </w:r>
            <w:r w:rsidR="00836A4B" w:rsidRPr="00120294">
              <w:rPr>
                <w:rFonts w:ascii="Arial" w:hAnsi="Arial"/>
                <w:sz w:val="18"/>
              </w:rPr>
              <w:t xml:space="preserve"> </w:t>
            </w:r>
            <w:r w:rsidRPr="00120294">
              <w:rPr>
                <w:rFonts w:ascii="Arial" w:hAnsi="Arial"/>
                <w:sz w:val="18"/>
              </w:rPr>
              <w:t>dB</w:t>
            </w:r>
            <w:r w:rsidR="00836A4B" w:rsidRPr="00120294">
              <w:rPr>
                <w:rFonts w:ascii="Arial" w:hAnsi="Arial"/>
                <w:sz w:val="18"/>
              </w:rPr>
              <w:t xml:space="preserve"> </w:t>
            </w:r>
          </w:p>
        </w:tc>
      </w:tr>
      <w:tr w:rsidR="00945F66" w:rsidRPr="00120294" w14:paraId="528E5F4C" w14:textId="77777777" w:rsidTr="00836A4B">
        <w:trPr>
          <w:cantSplit/>
          <w:jc w:val="center"/>
        </w:trPr>
        <w:tc>
          <w:tcPr>
            <w:tcW w:w="2122" w:type="dxa"/>
            <w:tcBorders>
              <w:top w:val="nil"/>
              <w:left w:val="single" w:sz="4" w:space="0" w:color="auto"/>
              <w:bottom w:val="single" w:sz="4" w:space="0" w:color="auto"/>
              <w:right w:val="single" w:sz="4" w:space="0" w:color="auto"/>
            </w:tcBorders>
            <w:shd w:val="clear" w:color="auto" w:fill="auto"/>
            <w:hideMark/>
          </w:tcPr>
          <w:p w14:paraId="0EB9C85C" w14:textId="77777777" w:rsidR="00945F66" w:rsidRPr="00120294" w:rsidRDefault="00945F66" w:rsidP="00945F66">
            <w:pPr>
              <w:keepNext/>
              <w:keepLines/>
              <w:spacing w:after="0"/>
              <w:jc w:val="center"/>
              <w:rPr>
                <w:rFonts w:ascii="Arial" w:eastAsia="Yu Gothic UI" w:hAnsi="Arial"/>
                <w:sz w:val="18"/>
              </w:rPr>
            </w:pPr>
          </w:p>
        </w:tc>
        <w:tc>
          <w:tcPr>
            <w:tcW w:w="3330" w:type="dxa"/>
            <w:tcBorders>
              <w:top w:val="nil"/>
              <w:left w:val="single" w:sz="4" w:space="0" w:color="auto"/>
              <w:bottom w:val="single" w:sz="4" w:space="0" w:color="auto"/>
              <w:right w:val="single" w:sz="4" w:space="0" w:color="auto"/>
            </w:tcBorders>
            <w:shd w:val="clear" w:color="auto" w:fill="auto"/>
            <w:hideMark/>
          </w:tcPr>
          <w:p w14:paraId="084823B4" w14:textId="77777777" w:rsidR="00945F66" w:rsidRPr="00120294" w:rsidRDefault="00945F66" w:rsidP="00945F66">
            <w:pPr>
              <w:keepNext/>
              <w:keepLines/>
              <w:spacing w:after="0"/>
              <w:jc w:val="center"/>
              <w:rPr>
                <w:rFonts w:ascii="Arial" w:hAnsi="Arial"/>
                <w:sz w:val="18"/>
              </w:rPr>
            </w:pPr>
          </w:p>
        </w:tc>
      </w:tr>
      <w:tr w:rsidR="00945F66" w:rsidRPr="00120294" w14:paraId="2AB68C2E" w14:textId="77777777" w:rsidTr="00836A4B">
        <w:trPr>
          <w:cantSplit/>
          <w:jc w:val="center"/>
        </w:trPr>
        <w:tc>
          <w:tcPr>
            <w:tcW w:w="2122" w:type="dxa"/>
            <w:tcBorders>
              <w:top w:val="single" w:sz="4" w:space="0" w:color="auto"/>
              <w:left w:val="single" w:sz="4" w:space="0" w:color="auto"/>
              <w:bottom w:val="single" w:sz="4" w:space="0" w:color="auto"/>
              <w:right w:val="single" w:sz="4" w:space="0" w:color="auto"/>
            </w:tcBorders>
            <w:hideMark/>
          </w:tcPr>
          <w:p w14:paraId="3AEAB536" w14:textId="642135BA" w:rsidR="00945F66" w:rsidRPr="00120294" w:rsidRDefault="00945F66" w:rsidP="00945F66">
            <w:pPr>
              <w:keepNext/>
              <w:keepLines/>
              <w:spacing w:after="0"/>
              <w:jc w:val="center"/>
              <w:rPr>
                <w:rFonts w:ascii="Arial" w:hAnsi="Arial"/>
                <w:i/>
                <w:iCs/>
                <w:sz w:val="18"/>
              </w:rPr>
            </w:pPr>
            <w:r w:rsidRPr="00120294">
              <w:rPr>
                <w:rFonts w:ascii="Arial" w:hAnsi="Arial"/>
                <w:i/>
                <w:iCs/>
                <w:sz w:val="18"/>
              </w:rPr>
              <w:t>IAB-MT</w:t>
            </w:r>
            <w:r w:rsidR="00836A4B" w:rsidRPr="00120294">
              <w:rPr>
                <w:rFonts w:ascii="Arial" w:hAnsi="Arial"/>
                <w:i/>
                <w:iCs/>
                <w:sz w:val="18"/>
              </w:rPr>
              <w:t xml:space="preserve"> </w:t>
            </w:r>
            <w:r w:rsidRPr="00120294">
              <w:rPr>
                <w:rFonts w:ascii="Arial" w:hAnsi="Arial"/>
                <w:i/>
                <w:iCs/>
                <w:sz w:val="18"/>
              </w:rPr>
              <w:t>type</w:t>
            </w:r>
            <w:r w:rsidR="00836A4B" w:rsidRPr="00120294">
              <w:rPr>
                <w:rFonts w:ascii="Arial" w:hAnsi="Arial"/>
                <w:i/>
                <w:iCs/>
                <w:sz w:val="18"/>
              </w:rPr>
              <w:t xml:space="preserve"> </w:t>
            </w:r>
            <w:r w:rsidRPr="00120294">
              <w:rPr>
                <w:rFonts w:ascii="Arial" w:hAnsi="Arial"/>
                <w:i/>
                <w:iCs/>
                <w:sz w:val="18"/>
              </w:rPr>
              <w:t>2-O</w:t>
            </w:r>
          </w:p>
          <w:p w14:paraId="5936A0D9" w14:textId="77777777" w:rsidR="00945F66" w:rsidRPr="00120294" w:rsidRDefault="00945F66" w:rsidP="00945F66">
            <w:pPr>
              <w:keepNext/>
              <w:keepLines/>
              <w:spacing w:after="0"/>
              <w:jc w:val="center"/>
              <w:rPr>
                <w:rFonts w:ascii="Arial" w:eastAsia="Yu Gothic UI" w:hAnsi="Arial"/>
                <w:sz w:val="18"/>
              </w:rPr>
            </w:pPr>
          </w:p>
        </w:tc>
        <w:tc>
          <w:tcPr>
            <w:tcW w:w="3330" w:type="dxa"/>
            <w:tcBorders>
              <w:top w:val="single" w:sz="4" w:space="0" w:color="auto"/>
              <w:left w:val="single" w:sz="4" w:space="0" w:color="auto"/>
              <w:bottom w:val="single" w:sz="4" w:space="0" w:color="auto"/>
              <w:right w:val="single" w:sz="4" w:space="0" w:color="auto"/>
            </w:tcBorders>
          </w:tcPr>
          <w:p w14:paraId="1FC58292" w14:textId="55A4C316" w:rsidR="00945F66" w:rsidRPr="00120294" w:rsidRDefault="00945F66" w:rsidP="00945F66">
            <w:pPr>
              <w:keepNext/>
              <w:keepLines/>
              <w:spacing w:after="0"/>
              <w:jc w:val="center"/>
              <w:rPr>
                <w:rFonts w:ascii="Arial" w:hAnsi="Arial"/>
                <w:sz w:val="18"/>
              </w:rPr>
            </w:pPr>
            <w:r w:rsidRPr="00120294">
              <w:rPr>
                <w:rFonts w:ascii="Arial" w:hAnsi="Arial"/>
                <w:sz w:val="18"/>
              </w:rPr>
              <w:t>24.15</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29.5</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cs="Arial"/>
                <w:sz w:val="18"/>
              </w:rPr>
              <w:t>6</w:t>
            </w:r>
            <w:r w:rsidR="00836A4B" w:rsidRPr="00120294">
              <w:rPr>
                <w:rFonts w:ascii="Arial" w:hAnsi="Arial" w:cs="Arial"/>
                <w:sz w:val="18"/>
              </w:rPr>
              <w:t xml:space="preserve"> </w:t>
            </w:r>
            <w:r w:rsidRPr="00120294">
              <w:rPr>
                <w:rFonts w:ascii="Arial" w:hAnsi="Arial"/>
                <w:sz w:val="18"/>
              </w:rPr>
              <w:t>dB</w:t>
            </w:r>
          </w:p>
          <w:p w14:paraId="772ED76E" w14:textId="05248814" w:rsidR="00945F66" w:rsidRPr="00120294" w:rsidRDefault="00945F66" w:rsidP="00945F66">
            <w:pPr>
              <w:keepNext/>
              <w:keepLines/>
              <w:spacing w:after="0"/>
              <w:jc w:val="center"/>
              <w:rPr>
                <w:rFonts w:ascii="Arial" w:hAnsi="Arial"/>
                <w:sz w:val="18"/>
              </w:rPr>
            </w:pPr>
            <w:r w:rsidRPr="00120294">
              <w:rPr>
                <w:rFonts w:ascii="Arial" w:hAnsi="Arial"/>
                <w:sz w:val="18"/>
              </w:rPr>
              <w:t>37</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sz w:val="18"/>
              </w:rPr>
              <w:t>&lt;</w:t>
            </w:r>
            <w:r w:rsidR="00836A4B" w:rsidRPr="00120294">
              <w:rPr>
                <w:rFonts w:ascii="Arial" w:hAnsi="Arial"/>
                <w:sz w:val="18"/>
              </w:rPr>
              <w:t xml:space="preserve"> </w:t>
            </w:r>
            <w:r w:rsidRPr="00120294">
              <w:rPr>
                <w:rFonts w:ascii="Arial" w:hAnsi="Arial"/>
                <w:sz w:val="18"/>
              </w:rPr>
              <w:t>f</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sz w:val="18"/>
              </w:rPr>
              <w:t xml:space="preserve"> </w:t>
            </w:r>
            <w:r w:rsidRPr="00120294">
              <w:rPr>
                <w:rFonts w:ascii="Arial" w:hAnsi="Arial"/>
                <w:sz w:val="18"/>
              </w:rPr>
              <w:t>43.5</w:t>
            </w:r>
            <w:r w:rsidR="00836A4B" w:rsidRPr="00120294">
              <w:rPr>
                <w:rFonts w:ascii="Arial" w:hAnsi="Arial"/>
                <w:sz w:val="18"/>
              </w:rPr>
              <w:t xml:space="preserve"> </w:t>
            </w:r>
            <w:r w:rsidRPr="00120294">
              <w:rPr>
                <w:rFonts w:ascii="Arial" w:hAnsi="Arial"/>
                <w:sz w:val="18"/>
              </w:rPr>
              <w:t>GHz:</w:t>
            </w:r>
            <w:r w:rsidR="00836A4B" w:rsidRPr="00120294">
              <w:rPr>
                <w:rFonts w:ascii="Arial" w:hAnsi="Arial"/>
                <w:sz w:val="18"/>
              </w:rPr>
              <w:t xml:space="preserve"> </w:t>
            </w:r>
            <w:r w:rsidRPr="00120294">
              <w:rPr>
                <w:rFonts w:ascii="Arial" w:hAnsi="Arial" w:cs="Arial"/>
                <w:sz w:val="18"/>
              </w:rPr>
              <w:t>±</w:t>
            </w:r>
            <w:r w:rsidR="00836A4B" w:rsidRPr="00120294">
              <w:rPr>
                <w:rFonts w:ascii="Arial" w:hAnsi="Arial" w:cs="Arial"/>
                <w:sz w:val="18"/>
              </w:rPr>
              <w:t xml:space="preserve"> </w:t>
            </w:r>
            <w:r w:rsidRPr="00120294">
              <w:rPr>
                <w:rFonts w:ascii="Arial" w:hAnsi="Arial" w:cs="Arial"/>
                <w:sz w:val="18"/>
              </w:rPr>
              <w:t>6</w:t>
            </w:r>
            <w:r w:rsidR="00836A4B" w:rsidRPr="00120294">
              <w:rPr>
                <w:rFonts w:ascii="Arial" w:hAnsi="Arial"/>
                <w:sz w:val="18"/>
              </w:rPr>
              <w:t xml:space="preserve"> </w:t>
            </w:r>
            <w:r w:rsidRPr="00120294">
              <w:rPr>
                <w:rFonts w:ascii="Arial" w:hAnsi="Arial"/>
                <w:sz w:val="18"/>
              </w:rPr>
              <w:t>dB</w:t>
            </w:r>
          </w:p>
          <w:p w14:paraId="63435F94" w14:textId="1C63D7B9" w:rsidR="00945F66" w:rsidRPr="00120294" w:rsidRDefault="00945F66" w:rsidP="00945F66">
            <w:pPr>
              <w:keepNext/>
              <w:keepLines/>
              <w:spacing w:after="0"/>
              <w:jc w:val="center"/>
              <w:rPr>
                <w:rFonts w:ascii="Arial" w:hAnsi="Arial"/>
                <w:sz w:val="18"/>
              </w:rPr>
            </w:pPr>
          </w:p>
        </w:tc>
      </w:tr>
    </w:tbl>
    <w:p w14:paraId="5547953B" w14:textId="382C8B44" w:rsidR="002C05E7" w:rsidRPr="00120294" w:rsidRDefault="002C05E7" w:rsidP="002C05E7"/>
    <w:p w14:paraId="4AF8F94D" w14:textId="779D1877" w:rsidR="002C05E7" w:rsidRPr="00120294" w:rsidRDefault="002C05E7" w:rsidP="003C6004">
      <w:pPr>
        <w:pStyle w:val="Heading2"/>
      </w:pPr>
      <w:bookmarkStart w:id="655" w:name="_Toc75165221"/>
      <w:bookmarkStart w:id="656" w:name="_Toc75333972"/>
      <w:bookmarkStart w:id="657" w:name="_Toc75508164"/>
      <w:bookmarkStart w:id="658" w:name="_Toc75815903"/>
      <w:bookmarkStart w:id="659" w:name="_Toc76541061"/>
      <w:bookmarkStart w:id="660" w:name="_Toc76541628"/>
      <w:bookmarkStart w:id="661" w:name="_Toc82429517"/>
      <w:bookmarkStart w:id="662" w:name="_Toc89939768"/>
      <w:bookmarkStart w:id="663" w:name="_Toc98754094"/>
      <w:bookmarkStart w:id="664" w:name="_Toc106177908"/>
      <w:r w:rsidRPr="00120294">
        <w:t>6.3</w:t>
      </w:r>
      <w:r w:rsidRPr="00120294">
        <w:tab/>
        <w:t>IAB output power</w:t>
      </w:r>
      <w:bookmarkEnd w:id="655"/>
      <w:bookmarkEnd w:id="656"/>
      <w:bookmarkEnd w:id="657"/>
      <w:bookmarkEnd w:id="658"/>
      <w:bookmarkEnd w:id="659"/>
      <w:bookmarkEnd w:id="660"/>
      <w:bookmarkEnd w:id="661"/>
      <w:bookmarkEnd w:id="662"/>
      <w:bookmarkEnd w:id="663"/>
      <w:bookmarkEnd w:id="664"/>
    </w:p>
    <w:p w14:paraId="4D713322" w14:textId="2620BEAE" w:rsidR="00945F66" w:rsidRPr="00120294" w:rsidRDefault="00945F66" w:rsidP="003C6004">
      <w:pPr>
        <w:pStyle w:val="Heading3"/>
        <w:rPr>
          <w:lang w:eastAsia="sv-SE"/>
        </w:rPr>
      </w:pPr>
      <w:bookmarkStart w:id="665" w:name="_Toc75165222"/>
      <w:bookmarkStart w:id="666" w:name="_Toc75333973"/>
      <w:bookmarkStart w:id="667" w:name="_Toc75508165"/>
      <w:bookmarkStart w:id="668" w:name="_Toc75815904"/>
      <w:bookmarkStart w:id="669" w:name="_Toc76541062"/>
      <w:bookmarkStart w:id="670" w:name="_Toc76541629"/>
      <w:bookmarkStart w:id="671" w:name="_Toc82429518"/>
      <w:bookmarkStart w:id="672" w:name="_Toc89939769"/>
      <w:bookmarkStart w:id="673" w:name="_Toc98754095"/>
      <w:bookmarkStart w:id="674" w:name="_Toc106177909"/>
      <w:r w:rsidRPr="00120294">
        <w:rPr>
          <w:lang w:eastAsia="sv-SE"/>
        </w:rPr>
        <w:t>6.3.1</w:t>
      </w:r>
      <w:r w:rsidRPr="00120294">
        <w:rPr>
          <w:lang w:eastAsia="sv-SE"/>
        </w:rPr>
        <w:tab/>
        <w:t>Definition and applicability</w:t>
      </w:r>
      <w:bookmarkEnd w:id="665"/>
      <w:bookmarkEnd w:id="666"/>
      <w:bookmarkEnd w:id="667"/>
      <w:bookmarkEnd w:id="668"/>
      <w:bookmarkEnd w:id="669"/>
      <w:bookmarkEnd w:id="670"/>
      <w:bookmarkEnd w:id="671"/>
      <w:bookmarkEnd w:id="672"/>
      <w:bookmarkEnd w:id="673"/>
      <w:bookmarkEnd w:id="674"/>
    </w:p>
    <w:p w14:paraId="0AC3718D" w14:textId="77777777" w:rsidR="00945F66" w:rsidRPr="00120294" w:rsidRDefault="00945F66" w:rsidP="00945F66">
      <w:pPr>
        <w:rPr>
          <w:lang w:eastAsia="zh-CN"/>
        </w:rPr>
      </w:pPr>
      <w:r w:rsidRPr="00D94371">
        <w:rPr>
          <w:lang w:eastAsia="zh-CN"/>
        </w:rPr>
        <w:t xml:space="preserve">OTA IAB output power is declared as the TRP radiated requirement, with the output power accuracy requirement defined at the RIB </w:t>
      </w:r>
      <w:r w:rsidRPr="00D94371">
        <w:rPr>
          <w:snapToGrid w:val="0"/>
        </w:rPr>
        <w:t xml:space="preserve">during the </w:t>
      </w:r>
      <w:r w:rsidRPr="00D94371">
        <w:rPr>
          <w:i/>
          <w:snapToGrid w:val="0"/>
        </w:rPr>
        <w:t>transmitter ON period</w:t>
      </w:r>
      <w:r w:rsidRPr="00D94371">
        <w:rPr>
          <w:lang w:eastAsia="zh-CN"/>
        </w:rPr>
        <w:t xml:space="preserve">. TRP does not change with beamforming settings as long as the </w:t>
      </w:r>
      <w:r w:rsidRPr="00D94371">
        <w:rPr>
          <w:i/>
          <w:iCs/>
          <w:lang w:eastAsia="zh-CN"/>
        </w:rPr>
        <w:t>beam peak direction</w:t>
      </w:r>
      <w:r w:rsidRPr="00D94371">
        <w:rPr>
          <w:lang w:eastAsia="zh-CN"/>
        </w:rPr>
        <w:t xml:space="preserve"> is within the </w:t>
      </w:r>
      <w:r w:rsidRPr="00D94371">
        <w:rPr>
          <w:i/>
          <w:iCs/>
          <w:lang w:eastAsia="zh-CN"/>
        </w:rPr>
        <w:t>OTA peak directions set</w:t>
      </w:r>
      <w:r w:rsidRPr="00D94371">
        <w:rPr>
          <w:lang w:eastAsia="zh-CN"/>
        </w:rPr>
        <w:t xml:space="preserve">. </w:t>
      </w:r>
      <w:proofErr w:type="gramStart"/>
      <w:r w:rsidRPr="00D94371">
        <w:rPr>
          <w:lang w:eastAsia="zh-CN"/>
        </w:rPr>
        <w:t>Thus</w:t>
      </w:r>
      <w:proofErr w:type="gramEnd"/>
      <w:r w:rsidRPr="00D94371">
        <w:rPr>
          <w:lang w:eastAsia="zh-CN"/>
        </w:rPr>
        <w:t xml:space="preserve"> the TRP accuracy requirement must be met for any beamforming setting for which the </w:t>
      </w:r>
      <w:r w:rsidRPr="00D94371">
        <w:rPr>
          <w:i/>
          <w:iCs/>
          <w:lang w:eastAsia="zh-CN"/>
        </w:rPr>
        <w:t>beam peak direction</w:t>
      </w:r>
      <w:r w:rsidRPr="00D94371">
        <w:rPr>
          <w:lang w:eastAsia="zh-CN"/>
        </w:rPr>
        <w:t xml:space="preserve"> is within the </w:t>
      </w:r>
      <w:r w:rsidRPr="00D94371">
        <w:rPr>
          <w:i/>
          <w:iCs/>
          <w:lang w:eastAsia="zh-CN"/>
        </w:rPr>
        <w:t>OTA peak directions set</w:t>
      </w:r>
      <w:r w:rsidRPr="00D94371">
        <w:rPr>
          <w:lang w:eastAsia="zh-CN"/>
        </w:rPr>
        <w:t>. Declarations are made separately for IAB-DU and IAB-MT.</w:t>
      </w:r>
    </w:p>
    <w:p w14:paraId="06E7EBAB" w14:textId="77777777" w:rsidR="00945F66" w:rsidRPr="00120294" w:rsidRDefault="00945F66" w:rsidP="00945F66">
      <w:r w:rsidRPr="00120294">
        <w:t xml:space="preserve">The IAB </w:t>
      </w:r>
      <w:r w:rsidRPr="00120294">
        <w:rPr>
          <w:i/>
        </w:rPr>
        <w:t>rated carrier TRP output power</w:t>
      </w:r>
      <w:r w:rsidRPr="00120294">
        <w:t xml:space="preserve"> for </w:t>
      </w:r>
      <w:r w:rsidRPr="00120294">
        <w:rPr>
          <w:i/>
        </w:rPr>
        <w:t xml:space="preserve">IAB type 1-O </w:t>
      </w:r>
      <w:r w:rsidRPr="00120294">
        <w:t xml:space="preserve">shall be within limits as specified in table 6.3.1-1 for </w:t>
      </w:r>
      <w:r w:rsidRPr="00120294">
        <w:rPr>
          <w:i/>
          <w:iCs/>
        </w:rPr>
        <w:t>IAB-DU type 1-O</w:t>
      </w:r>
      <w:r w:rsidRPr="00120294">
        <w:t xml:space="preserve"> and in table 6.3.1-2 for </w:t>
      </w:r>
      <w:r w:rsidRPr="00120294">
        <w:rPr>
          <w:i/>
          <w:iCs/>
        </w:rPr>
        <w:t>IAB-MT type 1-O</w:t>
      </w:r>
      <w:r w:rsidRPr="00120294">
        <w:t>.</w:t>
      </w:r>
    </w:p>
    <w:p w14:paraId="0A48B081" w14:textId="77777777" w:rsidR="00945F66" w:rsidRPr="00120294" w:rsidRDefault="00945F66" w:rsidP="00124AE4">
      <w:pPr>
        <w:pStyle w:val="TH"/>
      </w:pPr>
      <w:r w:rsidRPr="00120294">
        <w:t xml:space="preserve">Table 6.3.1-1: IAB-DU </w:t>
      </w:r>
      <w:r w:rsidRPr="00120294">
        <w:rPr>
          <w:i/>
        </w:rPr>
        <w:t xml:space="preserve">rated carrier TRP output power </w:t>
      </w:r>
      <w:r w:rsidRPr="00120294">
        <w:t xml:space="preserve">limits for </w:t>
      </w:r>
      <w:r w:rsidRPr="00120294">
        <w:rPr>
          <w:i/>
        </w:rPr>
        <w:t>IAB-DU type 1-O</w:t>
      </w:r>
    </w:p>
    <w:tbl>
      <w:tblPr>
        <w:tblW w:w="0" w:type="auto"/>
        <w:jc w:val="center"/>
        <w:tblLayout w:type="fixed"/>
        <w:tblCellMar>
          <w:left w:w="28" w:type="dxa"/>
        </w:tblCellMar>
        <w:tblLook w:val="04A0" w:firstRow="1" w:lastRow="0" w:firstColumn="1" w:lastColumn="0" w:noHBand="0" w:noVBand="1"/>
      </w:tblPr>
      <w:tblGrid>
        <w:gridCol w:w="2632"/>
        <w:gridCol w:w="5508"/>
      </w:tblGrid>
      <w:tr w:rsidR="00945F66" w:rsidRPr="00120294" w14:paraId="58E27AE9"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1A7ECE1" w14:textId="3E48BDBB" w:rsidR="00945F66" w:rsidRPr="00120294" w:rsidRDefault="00945F66" w:rsidP="00945F66">
            <w:pPr>
              <w:keepNext/>
              <w:keepLines/>
              <w:spacing w:after="0"/>
              <w:jc w:val="center"/>
              <w:rPr>
                <w:rFonts w:ascii="Arial" w:hAnsi="Arial"/>
                <w:b/>
                <w:sz w:val="18"/>
              </w:rPr>
            </w:pPr>
            <w:r w:rsidRPr="00120294">
              <w:rPr>
                <w:rFonts w:ascii="Arial" w:hAnsi="Arial"/>
                <w:b/>
                <w:sz w:val="18"/>
              </w:rPr>
              <w:t>IAB-DU</w:t>
            </w:r>
            <w:r w:rsidR="00836A4B" w:rsidRPr="00120294">
              <w:rPr>
                <w:rFonts w:ascii="Arial" w:hAnsi="Arial"/>
                <w:b/>
                <w:sz w:val="18"/>
              </w:rPr>
              <w:t xml:space="preserve"> </w:t>
            </w:r>
            <w:r w:rsidRPr="00120294">
              <w:rPr>
                <w:rFonts w:ascii="Arial" w:hAnsi="Arial"/>
                <w:b/>
                <w:sz w:val="18"/>
              </w:rPr>
              <w:t>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2372710" w14:textId="77777777" w:rsidR="00945F66" w:rsidRPr="00120294" w:rsidRDefault="00945F66" w:rsidP="00945F66">
            <w:pPr>
              <w:keepNext/>
              <w:keepLines/>
              <w:spacing w:after="0"/>
              <w:jc w:val="center"/>
              <w:rPr>
                <w:rFonts w:ascii="Arial" w:hAnsi="Arial"/>
                <w:b/>
                <w:sz w:val="18"/>
              </w:rPr>
            </w:pPr>
            <w:proofErr w:type="spellStart"/>
            <w:proofErr w:type="gramStart"/>
            <w:r w:rsidRPr="00120294">
              <w:rPr>
                <w:rFonts w:ascii="Arial" w:hAnsi="Arial"/>
                <w:b/>
                <w:sz w:val="18"/>
              </w:rPr>
              <w:t>P</w:t>
            </w:r>
            <w:r w:rsidRPr="00120294">
              <w:rPr>
                <w:rFonts w:ascii="Arial" w:hAnsi="Arial"/>
                <w:b/>
                <w:sz w:val="18"/>
                <w:vertAlign w:val="subscript"/>
              </w:rPr>
              <w:t>rated,c</w:t>
            </w:r>
            <w:proofErr w:type="gramEnd"/>
            <w:r w:rsidRPr="00120294">
              <w:rPr>
                <w:rFonts w:ascii="Arial" w:hAnsi="Arial"/>
                <w:b/>
                <w:sz w:val="18"/>
                <w:vertAlign w:val="subscript"/>
              </w:rPr>
              <w:t>,TRP</w:t>
            </w:r>
            <w:proofErr w:type="spellEnd"/>
          </w:p>
        </w:tc>
      </w:tr>
      <w:tr w:rsidR="00945F66" w:rsidRPr="00120294" w14:paraId="7D40C4DC"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03921E48" w14:textId="359E999C" w:rsidR="00945F66" w:rsidRPr="00120294" w:rsidRDefault="00945F66" w:rsidP="00945F66">
            <w:pPr>
              <w:keepNext/>
              <w:keepLines/>
              <w:spacing w:after="0"/>
              <w:jc w:val="center"/>
              <w:rPr>
                <w:rFonts w:ascii="Arial" w:hAnsi="Arial"/>
                <w:sz w:val="18"/>
              </w:rPr>
            </w:pPr>
            <w:r w:rsidRPr="00120294">
              <w:rPr>
                <w:rFonts w:ascii="Arial" w:hAnsi="Arial"/>
                <w:sz w:val="18"/>
              </w:rPr>
              <w:t>Wide</w:t>
            </w:r>
            <w:r w:rsidR="00836A4B" w:rsidRPr="00120294">
              <w:rPr>
                <w:rFonts w:ascii="Arial" w:hAnsi="Arial"/>
                <w:sz w:val="18"/>
              </w:rPr>
              <w:t xml:space="preserve"> </w:t>
            </w:r>
            <w:r w:rsidRPr="00120294">
              <w:rPr>
                <w:rFonts w:ascii="Arial" w:hAnsi="Arial"/>
                <w:sz w:val="18"/>
              </w:rPr>
              <w:t>Area</w:t>
            </w:r>
            <w:r w:rsidR="00836A4B" w:rsidRPr="00120294">
              <w:rPr>
                <w:rFonts w:ascii="Arial" w:hAnsi="Arial"/>
                <w:sz w:val="18"/>
              </w:rPr>
              <w:t xml:space="preserve"> </w:t>
            </w:r>
            <w:r w:rsidRPr="00120294">
              <w:rPr>
                <w:rFonts w:ascii="Arial" w:hAnsi="Arial"/>
                <w:sz w:val="18"/>
              </w:rPr>
              <w:t>IAB-DU</w:t>
            </w:r>
            <w:r w:rsidR="00836A4B" w:rsidRPr="00120294">
              <w:rPr>
                <w:rFonts w:ascii="Arial" w:hAnsi="Arial"/>
                <w:sz w:val="18"/>
              </w:rPr>
              <w:t xml:space="preserve">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17A05746" w14:textId="3D5785F6" w:rsidR="00945F66" w:rsidRPr="00120294" w:rsidRDefault="00241381" w:rsidP="00945F66">
            <w:pPr>
              <w:keepNext/>
              <w:keepLines/>
              <w:spacing w:after="0"/>
              <w:jc w:val="center"/>
              <w:rPr>
                <w:rFonts w:ascii="Arial" w:hAnsi="Arial"/>
                <w:sz w:val="18"/>
              </w:rPr>
            </w:pPr>
            <w:r w:rsidRPr="00D543EA">
              <w:rPr>
                <w:rFonts w:ascii="Arial" w:hAnsi="Arial"/>
                <w:sz w:val="18"/>
              </w:rPr>
              <w:t>(Note)</w:t>
            </w:r>
          </w:p>
        </w:tc>
      </w:tr>
      <w:tr w:rsidR="00945F66" w:rsidRPr="00120294" w14:paraId="21F10413"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8CD211C" w14:textId="20376047" w:rsidR="00945F66" w:rsidRPr="00120294" w:rsidRDefault="00945F66" w:rsidP="00945F66">
            <w:pPr>
              <w:keepNext/>
              <w:keepLines/>
              <w:spacing w:after="0"/>
              <w:jc w:val="center"/>
              <w:rPr>
                <w:rFonts w:ascii="Arial" w:hAnsi="Arial"/>
                <w:sz w:val="18"/>
              </w:rPr>
            </w:pPr>
            <w:r w:rsidRPr="00120294">
              <w:rPr>
                <w:rFonts w:ascii="Arial" w:hAnsi="Arial"/>
                <w:sz w:val="18"/>
              </w:rPr>
              <w:t>Medium</w:t>
            </w:r>
            <w:r w:rsidR="00836A4B" w:rsidRPr="00120294">
              <w:rPr>
                <w:rFonts w:ascii="Arial" w:hAnsi="Arial"/>
                <w:sz w:val="18"/>
              </w:rPr>
              <w:t xml:space="preserve"> </w:t>
            </w:r>
            <w:r w:rsidRPr="00120294">
              <w:rPr>
                <w:rFonts w:ascii="Arial" w:hAnsi="Arial"/>
                <w:sz w:val="18"/>
              </w:rPr>
              <w:t>Range</w:t>
            </w:r>
            <w:r w:rsidR="00836A4B" w:rsidRPr="00120294">
              <w:rPr>
                <w:rFonts w:ascii="Arial" w:hAnsi="Arial"/>
                <w:sz w:val="18"/>
              </w:rPr>
              <w:t xml:space="preserve"> </w:t>
            </w:r>
            <w:r w:rsidRPr="00120294">
              <w:rPr>
                <w:rFonts w:ascii="Arial" w:hAnsi="Arial"/>
                <w:sz w:val="18"/>
              </w:rPr>
              <w:t>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07C0C4F" w14:textId="10F5D783" w:rsidR="00945F66" w:rsidRPr="00120294" w:rsidRDefault="00945F66" w:rsidP="00945F66">
            <w:pPr>
              <w:keepNext/>
              <w:keepLines/>
              <w:spacing w:after="0"/>
              <w:jc w:val="center"/>
              <w:rPr>
                <w:rFonts w:ascii="Arial" w:hAnsi="Arial"/>
                <w:sz w:val="18"/>
              </w:rPr>
            </w:pPr>
            <w:r w:rsidRPr="00120294">
              <w:rPr>
                <w:rFonts w:ascii="Arial" w:hAnsi="Arial"/>
                <w:sz w:val="18"/>
              </w:rPr>
              <w:t>≤</w:t>
            </w:r>
            <w:r w:rsidR="00836A4B" w:rsidRPr="00120294">
              <w:rPr>
                <w:rFonts w:ascii="Arial" w:hAnsi="Arial"/>
                <w:sz w:val="18"/>
              </w:rPr>
              <w:t xml:space="preserve"> </w:t>
            </w:r>
            <w:r w:rsidRPr="00120294">
              <w:rPr>
                <w:rFonts w:ascii="Arial" w:hAnsi="Arial"/>
                <w:sz w:val="18"/>
              </w:rPr>
              <w:t>+</w:t>
            </w:r>
            <w:r w:rsidR="00836A4B" w:rsidRPr="00120294">
              <w:rPr>
                <w:rFonts w:ascii="Arial" w:hAnsi="Arial"/>
                <w:sz w:val="18"/>
              </w:rPr>
              <w:t xml:space="preserve"> </w:t>
            </w:r>
            <w:r w:rsidRPr="00120294">
              <w:rPr>
                <w:rFonts w:ascii="Arial" w:hAnsi="Arial"/>
                <w:sz w:val="18"/>
              </w:rPr>
              <w:t>47</w:t>
            </w:r>
            <w:r w:rsidR="00836A4B" w:rsidRPr="00120294">
              <w:rPr>
                <w:rFonts w:ascii="Arial" w:hAnsi="Arial"/>
                <w:sz w:val="18"/>
              </w:rPr>
              <w:t xml:space="preserve"> </w:t>
            </w:r>
            <w:r w:rsidRPr="00120294">
              <w:rPr>
                <w:rFonts w:ascii="Arial" w:hAnsi="Arial"/>
                <w:sz w:val="18"/>
              </w:rPr>
              <w:t>dBm</w:t>
            </w:r>
          </w:p>
        </w:tc>
      </w:tr>
      <w:tr w:rsidR="00945F66" w:rsidRPr="00120294" w14:paraId="2ABCE362"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6360A6B" w14:textId="31EA1BC0" w:rsidR="00945F66" w:rsidRPr="00120294" w:rsidRDefault="00945F66" w:rsidP="00945F66">
            <w:pPr>
              <w:keepNext/>
              <w:keepLines/>
              <w:spacing w:after="0"/>
              <w:jc w:val="center"/>
              <w:rPr>
                <w:rFonts w:ascii="Arial" w:hAnsi="Arial"/>
                <w:sz w:val="18"/>
              </w:rPr>
            </w:pPr>
            <w:r w:rsidRPr="00120294">
              <w:rPr>
                <w:rFonts w:ascii="Arial" w:hAnsi="Arial"/>
                <w:sz w:val="18"/>
              </w:rPr>
              <w:t>Local</w:t>
            </w:r>
            <w:r w:rsidR="00836A4B" w:rsidRPr="00120294">
              <w:rPr>
                <w:rFonts w:ascii="Arial" w:hAnsi="Arial"/>
                <w:sz w:val="18"/>
              </w:rPr>
              <w:t xml:space="preserve"> </w:t>
            </w:r>
            <w:r w:rsidRPr="00120294">
              <w:rPr>
                <w:rFonts w:ascii="Arial" w:hAnsi="Arial"/>
                <w:sz w:val="18"/>
              </w:rPr>
              <w:t>Area</w:t>
            </w:r>
            <w:r w:rsidR="00836A4B" w:rsidRPr="00120294">
              <w:rPr>
                <w:rFonts w:ascii="Arial" w:hAnsi="Arial"/>
                <w:sz w:val="18"/>
              </w:rPr>
              <w:t xml:space="preserve"> </w:t>
            </w:r>
            <w:r w:rsidRPr="00120294">
              <w:rPr>
                <w:rFonts w:ascii="Arial" w:hAnsi="Arial"/>
                <w:sz w:val="18"/>
              </w:rPr>
              <w:t>IAB-DU</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23A8994" w14:textId="4778C284" w:rsidR="00945F66" w:rsidRPr="00120294" w:rsidRDefault="00945F66" w:rsidP="00945F66">
            <w:pPr>
              <w:keepNext/>
              <w:keepLines/>
              <w:spacing w:after="0"/>
              <w:jc w:val="center"/>
              <w:rPr>
                <w:rFonts w:ascii="Arial" w:hAnsi="Arial"/>
                <w:sz w:val="18"/>
              </w:rPr>
            </w:pPr>
            <w:r w:rsidRPr="00120294">
              <w:rPr>
                <w:rFonts w:ascii="Arial" w:hAnsi="Arial"/>
                <w:sz w:val="18"/>
              </w:rPr>
              <w:t>≤</w:t>
            </w:r>
            <w:r w:rsidR="00836A4B" w:rsidRPr="00120294">
              <w:rPr>
                <w:rFonts w:ascii="Arial" w:hAnsi="Arial"/>
                <w:sz w:val="18"/>
              </w:rPr>
              <w:t xml:space="preserve"> </w:t>
            </w:r>
            <w:r w:rsidRPr="00120294">
              <w:rPr>
                <w:rFonts w:ascii="Arial" w:hAnsi="Arial"/>
                <w:sz w:val="18"/>
              </w:rPr>
              <w:t>+</w:t>
            </w:r>
            <w:r w:rsidR="00836A4B" w:rsidRPr="00120294">
              <w:rPr>
                <w:rFonts w:ascii="Arial" w:hAnsi="Arial"/>
                <w:sz w:val="18"/>
              </w:rPr>
              <w:t xml:space="preserve"> </w:t>
            </w:r>
            <w:r w:rsidRPr="00120294">
              <w:rPr>
                <w:rFonts w:ascii="Arial" w:hAnsi="Arial"/>
                <w:sz w:val="18"/>
              </w:rPr>
              <w:t>33</w:t>
            </w:r>
            <w:r w:rsidR="00836A4B" w:rsidRPr="00120294">
              <w:rPr>
                <w:rFonts w:ascii="Arial" w:hAnsi="Arial"/>
                <w:sz w:val="18"/>
              </w:rPr>
              <w:t xml:space="preserve"> </w:t>
            </w:r>
            <w:r w:rsidRPr="00120294">
              <w:rPr>
                <w:rFonts w:ascii="Arial" w:hAnsi="Arial"/>
                <w:sz w:val="18"/>
              </w:rPr>
              <w:t>dBm</w:t>
            </w:r>
          </w:p>
        </w:tc>
      </w:tr>
      <w:tr w:rsidR="00945F66" w:rsidRPr="00120294" w14:paraId="69626055" w14:textId="77777777" w:rsidTr="00836A4B">
        <w:trPr>
          <w:jc w:val="center"/>
        </w:trPr>
        <w:tc>
          <w:tcPr>
            <w:tcW w:w="8140" w:type="dxa"/>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2B6C00AB" w14:textId="790043AB" w:rsidR="00945F66" w:rsidRPr="00120294" w:rsidRDefault="00945F66" w:rsidP="00945F66">
            <w:pPr>
              <w:keepNext/>
              <w:keepLines/>
              <w:spacing w:after="0"/>
              <w:ind w:left="851" w:hanging="851"/>
              <w:rPr>
                <w:rFonts w:ascii="Arial" w:hAnsi="Arial"/>
                <w:sz w:val="18"/>
              </w:rPr>
            </w:pPr>
            <w:r w:rsidRPr="00120294">
              <w:rPr>
                <w:rFonts w:ascii="Arial" w:hAnsi="Arial"/>
                <w:sz w:val="18"/>
              </w:rPr>
              <w:t>NOTE:</w:t>
            </w:r>
            <w:r w:rsidRPr="00120294">
              <w:rPr>
                <w:rFonts w:ascii="Arial" w:hAnsi="Arial"/>
                <w:sz w:val="18"/>
              </w:rPr>
              <w:tab/>
              <w:t>There</w:t>
            </w:r>
            <w:r w:rsidR="00836A4B" w:rsidRPr="00120294">
              <w:rPr>
                <w:rFonts w:ascii="Arial" w:hAnsi="Arial"/>
                <w:sz w:val="18"/>
              </w:rPr>
              <w:t xml:space="preserve"> </w:t>
            </w:r>
            <w:r w:rsidRPr="00120294">
              <w:rPr>
                <w:rFonts w:ascii="Arial" w:hAnsi="Arial"/>
                <w:sz w:val="18"/>
              </w:rPr>
              <w:t>is</w:t>
            </w:r>
            <w:r w:rsidR="00836A4B" w:rsidRPr="00120294">
              <w:rPr>
                <w:rFonts w:ascii="Arial" w:hAnsi="Arial"/>
                <w:sz w:val="18"/>
              </w:rPr>
              <w:t xml:space="preserve"> </w:t>
            </w:r>
            <w:r w:rsidRPr="00120294">
              <w:rPr>
                <w:rFonts w:ascii="Arial" w:hAnsi="Arial"/>
                <w:sz w:val="18"/>
              </w:rPr>
              <w:t>no</w:t>
            </w:r>
            <w:r w:rsidR="00836A4B" w:rsidRPr="00120294">
              <w:rPr>
                <w:rFonts w:ascii="Arial" w:hAnsi="Arial"/>
                <w:sz w:val="18"/>
              </w:rPr>
              <w:t xml:space="preserve"> </w:t>
            </w:r>
            <w:r w:rsidRPr="00120294">
              <w:rPr>
                <w:rFonts w:ascii="Arial" w:hAnsi="Arial"/>
                <w:sz w:val="18"/>
              </w:rPr>
              <w:t>upper</w:t>
            </w:r>
            <w:r w:rsidR="00836A4B" w:rsidRPr="00120294">
              <w:rPr>
                <w:rFonts w:ascii="Arial" w:hAnsi="Arial"/>
                <w:sz w:val="18"/>
              </w:rPr>
              <w:t xml:space="preserve"> </w:t>
            </w:r>
            <w:r w:rsidRPr="00120294">
              <w:rPr>
                <w:rFonts w:ascii="Arial" w:hAnsi="Arial"/>
                <w:sz w:val="18"/>
              </w:rPr>
              <w:t>limit</w:t>
            </w:r>
            <w:r w:rsidR="00836A4B" w:rsidRPr="00120294">
              <w:rPr>
                <w:rFonts w:ascii="Arial" w:hAnsi="Arial"/>
                <w:sz w:val="18"/>
              </w:rPr>
              <w:t xml:space="preserve"> </w:t>
            </w:r>
            <w:r w:rsidRPr="00120294">
              <w:rPr>
                <w:rFonts w:ascii="Arial" w:hAnsi="Arial"/>
                <w:sz w:val="18"/>
              </w:rPr>
              <w:t>for</w:t>
            </w:r>
            <w:r w:rsidR="00836A4B" w:rsidRPr="00120294">
              <w:rPr>
                <w:rFonts w:ascii="Arial" w:hAnsi="Arial"/>
                <w:sz w:val="18"/>
              </w:rPr>
              <w:t xml:space="preserve"> </w:t>
            </w:r>
            <w:r w:rsidRPr="00120294">
              <w:rPr>
                <w:rFonts w:ascii="Arial" w:hAnsi="Arial"/>
                <w:sz w:val="18"/>
              </w:rPr>
              <w:t>the</w:t>
            </w:r>
            <w:r w:rsidR="00836A4B" w:rsidRPr="00120294">
              <w:rPr>
                <w:rFonts w:ascii="Arial" w:hAnsi="Arial"/>
                <w:sz w:val="18"/>
              </w:rPr>
              <w:t xml:space="preserve"> </w:t>
            </w:r>
            <w:proofErr w:type="spellStart"/>
            <w:proofErr w:type="gramStart"/>
            <w:r w:rsidRPr="00120294">
              <w:rPr>
                <w:rFonts w:ascii="Arial" w:hAnsi="Arial"/>
                <w:bCs/>
                <w:sz w:val="18"/>
              </w:rPr>
              <w:t>P</w:t>
            </w:r>
            <w:r w:rsidRPr="00120294">
              <w:rPr>
                <w:rFonts w:ascii="Arial" w:hAnsi="Arial"/>
                <w:bCs/>
                <w:sz w:val="18"/>
                <w:vertAlign w:val="subscript"/>
              </w:rPr>
              <w:t>rated,c</w:t>
            </w:r>
            <w:proofErr w:type="gramEnd"/>
            <w:r w:rsidRPr="00120294">
              <w:rPr>
                <w:rFonts w:ascii="Arial" w:hAnsi="Arial"/>
                <w:bCs/>
                <w:sz w:val="18"/>
                <w:vertAlign w:val="subscript"/>
              </w:rPr>
              <w:t>,TRP</w:t>
            </w:r>
            <w:proofErr w:type="spellEnd"/>
            <w:r w:rsidR="00836A4B" w:rsidRPr="00120294">
              <w:rPr>
                <w:rFonts w:ascii="Arial" w:hAnsi="Arial"/>
                <w:sz w:val="18"/>
              </w:rPr>
              <w:t xml:space="preserve"> </w:t>
            </w:r>
            <w:r w:rsidRPr="00120294">
              <w:rPr>
                <w:rFonts w:ascii="Arial" w:hAnsi="Arial"/>
                <w:sz w:val="18"/>
              </w:rPr>
              <w:t>of</w:t>
            </w:r>
            <w:r w:rsidR="00836A4B" w:rsidRPr="00120294">
              <w:rPr>
                <w:rFonts w:ascii="Arial" w:hAnsi="Arial"/>
                <w:sz w:val="18"/>
              </w:rPr>
              <w:t xml:space="preserve"> </w:t>
            </w:r>
            <w:r w:rsidRPr="00120294">
              <w:rPr>
                <w:rFonts w:ascii="Arial" w:hAnsi="Arial"/>
                <w:sz w:val="18"/>
              </w:rPr>
              <w:t>the</w:t>
            </w:r>
            <w:r w:rsidR="00836A4B" w:rsidRPr="00120294">
              <w:rPr>
                <w:rFonts w:ascii="Arial" w:hAnsi="Arial"/>
                <w:sz w:val="18"/>
              </w:rPr>
              <w:t xml:space="preserve"> </w:t>
            </w:r>
            <w:r w:rsidRPr="00120294">
              <w:rPr>
                <w:rFonts w:ascii="Arial" w:hAnsi="Arial"/>
                <w:sz w:val="18"/>
              </w:rPr>
              <w:t>Wide</w:t>
            </w:r>
            <w:r w:rsidR="00836A4B" w:rsidRPr="00120294">
              <w:rPr>
                <w:rFonts w:ascii="Arial" w:hAnsi="Arial"/>
                <w:sz w:val="18"/>
              </w:rPr>
              <w:t xml:space="preserve"> </w:t>
            </w:r>
            <w:r w:rsidRPr="00120294">
              <w:rPr>
                <w:rFonts w:ascii="Arial" w:hAnsi="Arial"/>
                <w:sz w:val="18"/>
              </w:rPr>
              <w:t>Area</w:t>
            </w:r>
            <w:r w:rsidR="00836A4B" w:rsidRPr="00120294">
              <w:rPr>
                <w:rFonts w:ascii="Arial" w:hAnsi="Arial"/>
                <w:sz w:val="18"/>
              </w:rPr>
              <w:t xml:space="preserve"> </w:t>
            </w:r>
            <w:r w:rsidRPr="00120294">
              <w:rPr>
                <w:rFonts w:ascii="Arial" w:hAnsi="Arial"/>
                <w:sz w:val="18"/>
              </w:rPr>
              <w:t>IAB-DU</w:t>
            </w:r>
          </w:p>
        </w:tc>
      </w:tr>
    </w:tbl>
    <w:p w14:paraId="7E169044" w14:textId="77777777" w:rsidR="00945F66" w:rsidRPr="00120294" w:rsidRDefault="00945F66" w:rsidP="00945F66">
      <w:pPr>
        <w:rPr>
          <w:lang w:eastAsia="zh-CN"/>
        </w:rPr>
      </w:pPr>
    </w:p>
    <w:p w14:paraId="42A9766A" w14:textId="77777777" w:rsidR="00945F66" w:rsidRPr="00120294" w:rsidRDefault="00945F66" w:rsidP="00124AE4">
      <w:pPr>
        <w:pStyle w:val="TH"/>
      </w:pPr>
      <w:r w:rsidRPr="00120294">
        <w:t xml:space="preserve">Table 6.3.1-2: IAB-MT </w:t>
      </w:r>
      <w:r w:rsidRPr="00120294">
        <w:rPr>
          <w:i/>
        </w:rPr>
        <w:t xml:space="preserve">rated carrier TRP output power </w:t>
      </w:r>
      <w:r w:rsidRPr="00120294">
        <w:t xml:space="preserve">limits for </w:t>
      </w:r>
      <w:r w:rsidRPr="00120294">
        <w:rPr>
          <w:i/>
        </w:rPr>
        <w:t>IAB-MT type 1-O</w:t>
      </w:r>
    </w:p>
    <w:tbl>
      <w:tblPr>
        <w:tblW w:w="0" w:type="auto"/>
        <w:jc w:val="center"/>
        <w:tblLayout w:type="fixed"/>
        <w:tblCellMar>
          <w:left w:w="28" w:type="dxa"/>
        </w:tblCellMar>
        <w:tblLook w:val="04A0" w:firstRow="1" w:lastRow="0" w:firstColumn="1" w:lastColumn="0" w:noHBand="0" w:noVBand="1"/>
      </w:tblPr>
      <w:tblGrid>
        <w:gridCol w:w="2632"/>
        <w:gridCol w:w="5508"/>
      </w:tblGrid>
      <w:tr w:rsidR="00945F66" w:rsidRPr="00120294" w14:paraId="4FF48DC9"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A30A821" w14:textId="64A6B039" w:rsidR="00945F66" w:rsidRPr="00120294" w:rsidRDefault="00945F66" w:rsidP="00945F66">
            <w:pPr>
              <w:keepNext/>
              <w:keepLines/>
              <w:spacing w:after="0"/>
              <w:jc w:val="center"/>
              <w:rPr>
                <w:rFonts w:ascii="Arial" w:hAnsi="Arial"/>
                <w:b/>
                <w:sz w:val="18"/>
              </w:rPr>
            </w:pPr>
            <w:r w:rsidRPr="00120294">
              <w:rPr>
                <w:rFonts w:ascii="Arial" w:hAnsi="Arial"/>
                <w:b/>
                <w:sz w:val="18"/>
              </w:rPr>
              <w:t>IAB-MT</w:t>
            </w:r>
            <w:r w:rsidR="00836A4B" w:rsidRPr="00120294">
              <w:rPr>
                <w:rFonts w:ascii="Arial" w:hAnsi="Arial"/>
                <w:b/>
                <w:sz w:val="18"/>
              </w:rPr>
              <w:t xml:space="preserve"> </w:t>
            </w:r>
            <w:r w:rsidRPr="00120294">
              <w:rPr>
                <w:rFonts w:ascii="Arial" w:hAnsi="Arial"/>
                <w:b/>
                <w:sz w:val="18"/>
              </w:rPr>
              <w:t>class</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37AF0235" w14:textId="77777777" w:rsidR="00945F66" w:rsidRPr="00120294" w:rsidRDefault="00945F66" w:rsidP="00945F66">
            <w:pPr>
              <w:keepNext/>
              <w:keepLines/>
              <w:spacing w:after="0"/>
              <w:jc w:val="center"/>
              <w:rPr>
                <w:rFonts w:ascii="Arial" w:hAnsi="Arial"/>
                <w:b/>
                <w:sz w:val="18"/>
              </w:rPr>
            </w:pPr>
            <w:proofErr w:type="spellStart"/>
            <w:proofErr w:type="gramStart"/>
            <w:r w:rsidRPr="00120294">
              <w:rPr>
                <w:rFonts w:ascii="Arial" w:hAnsi="Arial"/>
                <w:b/>
                <w:sz w:val="18"/>
              </w:rPr>
              <w:t>P</w:t>
            </w:r>
            <w:r w:rsidRPr="00120294">
              <w:rPr>
                <w:rFonts w:ascii="Arial" w:hAnsi="Arial"/>
                <w:b/>
                <w:sz w:val="18"/>
                <w:vertAlign w:val="subscript"/>
              </w:rPr>
              <w:t>rated,c</w:t>
            </w:r>
            <w:proofErr w:type="gramEnd"/>
            <w:r w:rsidRPr="00120294">
              <w:rPr>
                <w:rFonts w:ascii="Arial" w:hAnsi="Arial"/>
                <w:b/>
                <w:sz w:val="18"/>
                <w:vertAlign w:val="subscript"/>
              </w:rPr>
              <w:t>,TRP</w:t>
            </w:r>
            <w:proofErr w:type="spellEnd"/>
          </w:p>
        </w:tc>
      </w:tr>
      <w:tr w:rsidR="00945F66" w:rsidRPr="00120294" w14:paraId="3F4AECAA"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73F02C63" w14:textId="47DC06D5" w:rsidR="00945F66" w:rsidRPr="00120294" w:rsidRDefault="00945F66" w:rsidP="00945F66">
            <w:pPr>
              <w:keepNext/>
              <w:keepLines/>
              <w:spacing w:after="0"/>
              <w:jc w:val="center"/>
              <w:rPr>
                <w:rFonts w:ascii="Arial" w:hAnsi="Arial"/>
                <w:sz w:val="18"/>
              </w:rPr>
            </w:pPr>
            <w:r w:rsidRPr="00120294">
              <w:rPr>
                <w:rFonts w:ascii="Arial" w:hAnsi="Arial"/>
                <w:sz w:val="18"/>
              </w:rPr>
              <w:t>Wide</w:t>
            </w:r>
            <w:r w:rsidR="00836A4B" w:rsidRPr="00120294">
              <w:rPr>
                <w:rFonts w:ascii="Arial" w:hAnsi="Arial"/>
                <w:sz w:val="18"/>
              </w:rPr>
              <w:t xml:space="preserve"> </w:t>
            </w:r>
            <w:r w:rsidRPr="00120294">
              <w:rPr>
                <w:rFonts w:ascii="Arial" w:hAnsi="Arial"/>
                <w:sz w:val="18"/>
              </w:rPr>
              <w:t>Area</w:t>
            </w:r>
            <w:r w:rsidR="00836A4B" w:rsidRPr="00120294">
              <w:rPr>
                <w:rFonts w:ascii="Arial" w:hAnsi="Arial"/>
                <w:sz w:val="18"/>
              </w:rPr>
              <w:t xml:space="preserve"> </w:t>
            </w:r>
            <w:r w:rsidRPr="00120294">
              <w:rPr>
                <w:rFonts w:ascii="Arial" w:hAnsi="Arial"/>
                <w:sz w:val="18"/>
              </w:rPr>
              <w:t>IAB-MT</w:t>
            </w:r>
            <w:r w:rsidR="00836A4B" w:rsidRPr="00120294">
              <w:rPr>
                <w:rFonts w:ascii="Arial" w:hAnsi="Arial"/>
                <w:sz w:val="18"/>
              </w:rPr>
              <w:t xml:space="preserve"> </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5FE3C008" w14:textId="61BAF938" w:rsidR="00945F66" w:rsidRPr="00120294" w:rsidRDefault="00241381" w:rsidP="00945F66">
            <w:pPr>
              <w:keepNext/>
              <w:keepLines/>
              <w:spacing w:after="0"/>
              <w:jc w:val="center"/>
              <w:rPr>
                <w:rFonts w:ascii="Arial" w:hAnsi="Arial"/>
                <w:sz w:val="18"/>
              </w:rPr>
            </w:pPr>
            <w:r w:rsidRPr="00D543EA">
              <w:rPr>
                <w:rFonts w:ascii="Arial" w:hAnsi="Arial"/>
                <w:sz w:val="18"/>
              </w:rPr>
              <w:t>(Note)</w:t>
            </w:r>
          </w:p>
        </w:tc>
      </w:tr>
      <w:tr w:rsidR="00945F66" w:rsidRPr="00120294" w14:paraId="3502E9B6" w14:textId="77777777" w:rsidTr="00836A4B">
        <w:trPr>
          <w:jc w:val="center"/>
        </w:trPr>
        <w:tc>
          <w:tcPr>
            <w:tcW w:w="2632"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386615F7" w14:textId="192F8573" w:rsidR="00945F66" w:rsidRPr="00120294" w:rsidRDefault="00945F66" w:rsidP="00945F66">
            <w:pPr>
              <w:keepNext/>
              <w:keepLines/>
              <w:spacing w:after="0"/>
              <w:jc w:val="center"/>
              <w:rPr>
                <w:rFonts w:ascii="Arial" w:hAnsi="Arial"/>
                <w:sz w:val="18"/>
              </w:rPr>
            </w:pPr>
            <w:r w:rsidRPr="00120294">
              <w:rPr>
                <w:rFonts w:ascii="Arial" w:hAnsi="Arial"/>
                <w:sz w:val="18"/>
              </w:rPr>
              <w:t>Local</w:t>
            </w:r>
            <w:r w:rsidR="00836A4B" w:rsidRPr="00120294">
              <w:rPr>
                <w:rFonts w:ascii="Arial" w:hAnsi="Arial"/>
                <w:sz w:val="18"/>
              </w:rPr>
              <w:t xml:space="preserve"> </w:t>
            </w:r>
            <w:r w:rsidRPr="00120294">
              <w:rPr>
                <w:rFonts w:ascii="Arial" w:hAnsi="Arial"/>
                <w:sz w:val="18"/>
              </w:rPr>
              <w:t>Area</w:t>
            </w:r>
            <w:r w:rsidR="00836A4B" w:rsidRPr="00120294">
              <w:rPr>
                <w:rFonts w:ascii="Arial" w:hAnsi="Arial"/>
                <w:sz w:val="18"/>
              </w:rPr>
              <w:t xml:space="preserve"> </w:t>
            </w:r>
            <w:r w:rsidRPr="00120294">
              <w:rPr>
                <w:rFonts w:ascii="Arial" w:hAnsi="Arial"/>
                <w:sz w:val="18"/>
              </w:rPr>
              <w:t>IAB-MT</w:t>
            </w:r>
          </w:p>
        </w:tc>
        <w:tc>
          <w:tcPr>
            <w:tcW w:w="5508" w:type="dxa"/>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tcPr>
          <w:p w14:paraId="3F658743" w14:textId="3608B9BD" w:rsidR="00945F66" w:rsidRPr="00120294" w:rsidRDefault="00945F66" w:rsidP="00945F66">
            <w:pPr>
              <w:keepNext/>
              <w:keepLines/>
              <w:spacing w:after="0"/>
              <w:jc w:val="center"/>
              <w:rPr>
                <w:rFonts w:ascii="Arial" w:hAnsi="Arial"/>
                <w:sz w:val="18"/>
              </w:rPr>
            </w:pPr>
            <w:r w:rsidRPr="00120294">
              <w:rPr>
                <w:rFonts w:ascii="Arial" w:hAnsi="Arial"/>
                <w:sz w:val="18"/>
              </w:rPr>
              <w:t>≤</w:t>
            </w:r>
            <w:r w:rsidR="00836A4B" w:rsidRPr="00120294">
              <w:rPr>
                <w:rFonts w:ascii="Arial" w:hAnsi="Arial"/>
                <w:sz w:val="18"/>
              </w:rPr>
              <w:t xml:space="preserve"> </w:t>
            </w:r>
            <w:r w:rsidRPr="00120294">
              <w:rPr>
                <w:rFonts w:ascii="Arial" w:hAnsi="Arial"/>
                <w:sz w:val="18"/>
              </w:rPr>
              <w:t>24</w:t>
            </w:r>
            <w:r w:rsidR="00836A4B" w:rsidRPr="00120294">
              <w:rPr>
                <w:rFonts w:ascii="Arial" w:hAnsi="Arial"/>
                <w:sz w:val="18"/>
              </w:rPr>
              <w:t xml:space="preserve"> </w:t>
            </w:r>
            <w:r w:rsidRPr="00120294">
              <w:rPr>
                <w:rFonts w:ascii="Arial" w:hAnsi="Arial"/>
                <w:sz w:val="18"/>
              </w:rPr>
              <w:t>dBm</w:t>
            </w:r>
            <w:r w:rsidR="00836A4B" w:rsidRPr="00120294">
              <w:rPr>
                <w:rFonts w:ascii="Arial" w:hAnsi="Arial"/>
                <w:sz w:val="18"/>
              </w:rPr>
              <w:t xml:space="preserve"> </w:t>
            </w:r>
            <w:r w:rsidRPr="00120294">
              <w:rPr>
                <w:rFonts w:ascii="Arial" w:hAnsi="Arial"/>
                <w:sz w:val="18"/>
                <w:lang w:eastAsia="ja-JP"/>
              </w:rPr>
              <w:t>+</w:t>
            </w:r>
            <w:r w:rsidR="00836A4B" w:rsidRPr="00120294">
              <w:rPr>
                <w:rFonts w:ascii="Arial" w:hAnsi="Arial"/>
                <w:sz w:val="18"/>
                <w:lang w:eastAsia="ja-JP"/>
              </w:rPr>
              <w:t xml:space="preserve"> </w:t>
            </w:r>
            <w:r w:rsidRPr="00120294">
              <w:rPr>
                <w:rFonts w:ascii="Arial" w:hAnsi="Arial"/>
                <w:sz w:val="18"/>
                <w:lang w:eastAsia="ja-JP"/>
              </w:rPr>
              <w:t>10</w:t>
            </w:r>
            <w:proofErr w:type="gramStart"/>
            <w:r w:rsidRPr="00120294">
              <w:rPr>
                <w:rFonts w:ascii="Arial" w:hAnsi="Arial"/>
                <w:sz w:val="18"/>
                <w:lang w:eastAsia="ja-JP"/>
              </w:rPr>
              <w:t>log(</w:t>
            </w:r>
            <w:proofErr w:type="spellStart"/>
            <w:proofErr w:type="gramEnd"/>
            <w:r w:rsidRPr="00120294">
              <w:rPr>
                <w:rFonts w:ascii="Arial" w:eastAsia="Yu Gothic UI" w:hAnsi="Arial"/>
                <w:iCs/>
                <w:sz w:val="18"/>
                <w:lang w:eastAsia="ja-JP"/>
              </w:rPr>
              <w:t>N</w:t>
            </w:r>
            <w:r w:rsidRPr="00120294">
              <w:rPr>
                <w:rFonts w:ascii="Arial" w:eastAsia="Yu Gothic UI" w:hAnsi="Arial"/>
                <w:iCs/>
                <w:sz w:val="18"/>
                <w:vertAlign w:val="subscript"/>
                <w:lang w:eastAsia="ja-JP"/>
              </w:rPr>
              <w:t>TXU,counted</w:t>
            </w:r>
            <w:proofErr w:type="spellEnd"/>
            <w:r w:rsidRPr="00120294">
              <w:rPr>
                <w:rFonts w:ascii="Arial" w:hAnsi="Arial"/>
                <w:sz w:val="18"/>
                <w:lang w:eastAsia="ja-JP"/>
              </w:rPr>
              <w:t>)</w:t>
            </w:r>
          </w:p>
        </w:tc>
      </w:tr>
      <w:tr w:rsidR="00945F66" w:rsidRPr="00120294" w14:paraId="06F51BFA" w14:textId="77777777" w:rsidTr="00836A4B">
        <w:trPr>
          <w:jc w:val="center"/>
        </w:trPr>
        <w:tc>
          <w:tcPr>
            <w:tcW w:w="8140" w:type="dxa"/>
            <w:gridSpan w:val="2"/>
            <w:tcBorders>
              <w:top w:val="single" w:sz="6" w:space="0" w:color="000000"/>
              <w:left w:val="single" w:sz="6" w:space="0" w:color="000000"/>
              <w:bottom w:val="single" w:sz="6" w:space="0" w:color="000000"/>
              <w:right w:val="single" w:sz="6" w:space="0" w:color="000000"/>
            </w:tcBorders>
            <w:tcMar>
              <w:top w:w="15" w:type="dxa"/>
              <w:left w:w="28" w:type="dxa"/>
              <w:bottom w:w="0" w:type="dxa"/>
              <w:right w:w="108" w:type="dxa"/>
            </w:tcMar>
            <w:hideMark/>
          </w:tcPr>
          <w:p w14:paraId="4BCCB2D3" w14:textId="5376FFDE" w:rsidR="00945F66" w:rsidRPr="00120294" w:rsidRDefault="00945F66" w:rsidP="00945F66">
            <w:pPr>
              <w:keepNext/>
              <w:keepLines/>
              <w:spacing w:after="0"/>
              <w:ind w:left="851" w:hanging="851"/>
              <w:rPr>
                <w:rFonts w:ascii="Arial" w:hAnsi="Arial"/>
                <w:sz w:val="18"/>
              </w:rPr>
            </w:pPr>
            <w:r w:rsidRPr="00120294">
              <w:rPr>
                <w:rFonts w:ascii="Arial" w:hAnsi="Arial"/>
                <w:sz w:val="18"/>
              </w:rPr>
              <w:t>NOTE:</w:t>
            </w:r>
            <w:r w:rsidRPr="00120294">
              <w:rPr>
                <w:rFonts w:ascii="Arial" w:hAnsi="Arial"/>
                <w:sz w:val="18"/>
              </w:rPr>
              <w:tab/>
              <w:t>There</w:t>
            </w:r>
            <w:r w:rsidR="00836A4B" w:rsidRPr="00120294">
              <w:rPr>
                <w:rFonts w:ascii="Arial" w:hAnsi="Arial"/>
                <w:sz w:val="18"/>
              </w:rPr>
              <w:t xml:space="preserve"> </w:t>
            </w:r>
            <w:r w:rsidRPr="00120294">
              <w:rPr>
                <w:rFonts w:ascii="Arial" w:hAnsi="Arial"/>
                <w:sz w:val="18"/>
              </w:rPr>
              <w:t>is</w:t>
            </w:r>
            <w:r w:rsidR="00836A4B" w:rsidRPr="00120294">
              <w:rPr>
                <w:rFonts w:ascii="Arial" w:hAnsi="Arial"/>
                <w:sz w:val="18"/>
              </w:rPr>
              <w:t xml:space="preserve"> </w:t>
            </w:r>
            <w:r w:rsidRPr="00120294">
              <w:rPr>
                <w:rFonts w:ascii="Arial" w:hAnsi="Arial"/>
                <w:sz w:val="18"/>
              </w:rPr>
              <w:t>no</w:t>
            </w:r>
            <w:r w:rsidR="00836A4B" w:rsidRPr="00120294">
              <w:rPr>
                <w:rFonts w:ascii="Arial" w:hAnsi="Arial"/>
                <w:sz w:val="18"/>
              </w:rPr>
              <w:t xml:space="preserve"> </w:t>
            </w:r>
            <w:r w:rsidRPr="00120294">
              <w:rPr>
                <w:rFonts w:ascii="Arial" w:hAnsi="Arial"/>
                <w:sz w:val="18"/>
              </w:rPr>
              <w:t>upper</w:t>
            </w:r>
            <w:r w:rsidR="00836A4B" w:rsidRPr="00120294">
              <w:rPr>
                <w:rFonts w:ascii="Arial" w:hAnsi="Arial"/>
                <w:sz w:val="18"/>
              </w:rPr>
              <w:t xml:space="preserve"> </w:t>
            </w:r>
            <w:r w:rsidRPr="00120294">
              <w:rPr>
                <w:rFonts w:ascii="Arial" w:hAnsi="Arial"/>
                <w:sz w:val="18"/>
              </w:rPr>
              <w:t>limit</w:t>
            </w:r>
            <w:r w:rsidR="00836A4B" w:rsidRPr="00120294">
              <w:rPr>
                <w:rFonts w:ascii="Arial" w:hAnsi="Arial"/>
                <w:sz w:val="18"/>
              </w:rPr>
              <w:t xml:space="preserve"> </w:t>
            </w:r>
            <w:r w:rsidRPr="00120294">
              <w:rPr>
                <w:rFonts w:ascii="Arial" w:hAnsi="Arial"/>
                <w:sz w:val="18"/>
              </w:rPr>
              <w:t>for</w:t>
            </w:r>
            <w:r w:rsidR="00836A4B" w:rsidRPr="00120294">
              <w:rPr>
                <w:rFonts w:ascii="Arial" w:hAnsi="Arial"/>
                <w:sz w:val="18"/>
              </w:rPr>
              <w:t xml:space="preserve"> </w:t>
            </w:r>
            <w:r w:rsidRPr="00120294">
              <w:rPr>
                <w:rFonts w:ascii="Arial" w:hAnsi="Arial"/>
                <w:sz w:val="18"/>
              </w:rPr>
              <w:t>the</w:t>
            </w:r>
            <w:r w:rsidR="00836A4B" w:rsidRPr="00120294">
              <w:rPr>
                <w:rFonts w:ascii="Arial" w:hAnsi="Arial"/>
                <w:sz w:val="18"/>
              </w:rPr>
              <w:t xml:space="preserve"> </w:t>
            </w:r>
            <w:proofErr w:type="spellStart"/>
            <w:proofErr w:type="gramStart"/>
            <w:r w:rsidRPr="00120294">
              <w:rPr>
                <w:rFonts w:ascii="Arial" w:hAnsi="Arial"/>
                <w:bCs/>
                <w:sz w:val="18"/>
              </w:rPr>
              <w:t>P</w:t>
            </w:r>
            <w:r w:rsidRPr="00120294">
              <w:rPr>
                <w:rFonts w:ascii="Arial" w:hAnsi="Arial"/>
                <w:bCs/>
                <w:sz w:val="18"/>
                <w:vertAlign w:val="subscript"/>
              </w:rPr>
              <w:t>rated,c</w:t>
            </w:r>
            <w:proofErr w:type="gramEnd"/>
            <w:r w:rsidRPr="00120294">
              <w:rPr>
                <w:rFonts w:ascii="Arial" w:hAnsi="Arial"/>
                <w:bCs/>
                <w:sz w:val="18"/>
                <w:vertAlign w:val="subscript"/>
              </w:rPr>
              <w:t>,TRP</w:t>
            </w:r>
            <w:proofErr w:type="spellEnd"/>
            <w:r w:rsidR="00836A4B" w:rsidRPr="00120294">
              <w:rPr>
                <w:rFonts w:ascii="Arial" w:hAnsi="Arial"/>
                <w:sz w:val="18"/>
              </w:rPr>
              <w:t xml:space="preserve"> </w:t>
            </w:r>
            <w:r w:rsidRPr="00120294">
              <w:rPr>
                <w:rFonts w:ascii="Arial" w:hAnsi="Arial"/>
                <w:sz w:val="18"/>
              </w:rPr>
              <w:t>of</w:t>
            </w:r>
            <w:r w:rsidR="00836A4B" w:rsidRPr="00120294">
              <w:rPr>
                <w:rFonts w:ascii="Arial" w:hAnsi="Arial"/>
                <w:sz w:val="18"/>
              </w:rPr>
              <w:t xml:space="preserve"> </w:t>
            </w:r>
            <w:r w:rsidRPr="00120294">
              <w:rPr>
                <w:rFonts w:ascii="Arial" w:hAnsi="Arial"/>
                <w:sz w:val="18"/>
              </w:rPr>
              <w:t>the</w:t>
            </w:r>
            <w:r w:rsidR="00836A4B" w:rsidRPr="00120294">
              <w:rPr>
                <w:rFonts w:ascii="Arial" w:hAnsi="Arial"/>
                <w:sz w:val="18"/>
              </w:rPr>
              <w:t xml:space="preserve"> </w:t>
            </w:r>
            <w:r w:rsidRPr="00120294">
              <w:rPr>
                <w:rFonts w:ascii="Arial" w:hAnsi="Arial"/>
                <w:sz w:val="18"/>
              </w:rPr>
              <w:t>Wide</w:t>
            </w:r>
            <w:r w:rsidR="00836A4B" w:rsidRPr="00120294">
              <w:rPr>
                <w:rFonts w:ascii="Arial" w:hAnsi="Arial"/>
                <w:sz w:val="18"/>
              </w:rPr>
              <w:t xml:space="preserve"> </w:t>
            </w:r>
            <w:r w:rsidRPr="00120294">
              <w:rPr>
                <w:rFonts w:ascii="Arial" w:hAnsi="Arial"/>
                <w:sz w:val="18"/>
              </w:rPr>
              <w:t>Area</w:t>
            </w:r>
            <w:r w:rsidR="00836A4B" w:rsidRPr="00120294">
              <w:rPr>
                <w:rFonts w:ascii="Arial" w:hAnsi="Arial"/>
                <w:sz w:val="18"/>
              </w:rPr>
              <w:t xml:space="preserve"> </w:t>
            </w:r>
            <w:r w:rsidRPr="00120294">
              <w:rPr>
                <w:rFonts w:ascii="Arial" w:hAnsi="Arial"/>
                <w:sz w:val="18"/>
              </w:rPr>
              <w:t>IAB-MT.</w:t>
            </w:r>
          </w:p>
        </w:tc>
      </w:tr>
    </w:tbl>
    <w:p w14:paraId="043EF8B3" w14:textId="77777777" w:rsidR="00945F66" w:rsidRPr="00120294" w:rsidRDefault="00945F66" w:rsidP="00945F66">
      <w:pPr>
        <w:rPr>
          <w:lang w:eastAsia="zh-CN"/>
        </w:rPr>
      </w:pPr>
    </w:p>
    <w:p w14:paraId="7ED7AB50" w14:textId="77777777" w:rsidR="00945F66" w:rsidRPr="00120294" w:rsidRDefault="00945F66" w:rsidP="00945F66">
      <w:pPr>
        <w:rPr>
          <w:lang w:eastAsia="zh-CN"/>
        </w:rPr>
      </w:pPr>
      <w:r w:rsidRPr="00120294">
        <w:t xml:space="preserve">There is no upper limit for the </w:t>
      </w:r>
      <w:r w:rsidRPr="00120294">
        <w:rPr>
          <w:i/>
          <w:lang w:eastAsia="zh-CN"/>
        </w:rPr>
        <w:t>rated carrier TRP output power</w:t>
      </w:r>
      <w:r w:rsidRPr="00120294">
        <w:rPr>
          <w:lang w:eastAsia="zh-CN"/>
        </w:rPr>
        <w:t xml:space="preserve"> of </w:t>
      </w:r>
      <w:r w:rsidRPr="00120294">
        <w:rPr>
          <w:i/>
          <w:lang w:eastAsia="zh-CN"/>
        </w:rPr>
        <w:t>IAB type 2-O</w:t>
      </w:r>
      <w:r w:rsidRPr="00120294">
        <w:rPr>
          <w:lang w:eastAsia="zh-CN"/>
        </w:rPr>
        <w:t>.</w:t>
      </w:r>
    </w:p>
    <w:p w14:paraId="32D4166C" w14:textId="77777777" w:rsidR="00945F66" w:rsidRPr="00120294" w:rsidRDefault="00945F66" w:rsidP="00945F66">
      <w:pPr>
        <w:rPr>
          <w:lang w:eastAsia="zh-CN"/>
        </w:rPr>
      </w:pPr>
      <w:r w:rsidRPr="00120294">
        <w:rPr>
          <w:lang w:eastAsia="zh-CN"/>
        </w:rPr>
        <w:lastRenderedPageBreak/>
        <w:t>Despite the general requirements for the IAB output power described in clauses 6.3.2 – 6.3.3, additional regional requirements might be applicable.</w:t>
      </w:r>
    </w:p>
    <w:p w14:paraId="0D6CF88A" w14:textId="1998C4FB" w:rsidR="00945F66" w:rsidRPr="00120294" w:rsidRDefault="00124AE4" w:rsidP="00124AE4">
      <w:pPr>
        <w:pStyle w:val="NO"/>
      </w:pPr>
      <w:r w:rsidRPr="00120294">
        <w:t>NOTE</w:t>
      </w:r>
      <w:r w:rsidR="00945F66" w:rsidRPr="00120294">
        <w:t>:</w:t>
      </w:r>
      <w:r w:rsidR="00945F66" w:rsidRPr="00120294">
        <w:tab/>
        <w:t xml:space="preserve">In certain regions, power limits corresponding to IAB classes may apply for </w:t>
      </w:r>
      <w:r w:rsidR="00945F66" w:rsidRPr="00120294">
        <w:rPr>
          <w:i/>
        </w:rPr>
        <w:t>IAB type 2-O</w:t>
      </w:r>
      <w:r w:rsidR="00945F66" w:rsidRPr="00120294">
        <w:t>.</w:t>
      </w:r>
    </w:p>
    <w:p w14:paraId="28878EAA" w14:textId="77777777" w:rsidR="00945F66" w:rsidRPr="00120294" w:rsidRDefault="00945F66" w:rsidP="00DD157E">
      <w:pPr>
        <w:pStyle w:val="Heading3"/>
        <w:rPr>
          <w:lang w:eastAsia="sv-SE"/>
        </w:rPr>
      </w:pPr>
      <w:bookmarkStart w:id="675" w:name="_Toc75333974"/>
      <w:bookmarkStart w:id="676" w:name="_Toc75508166"/>
      <w:bookmarkStart w:id="677" w:name="_Toc75815905"/>
      <w:bookmarkStart w:id="678" w:name="_Toc76541063"/>
      <w:bookmarkStart w:id="679" w:name="_Toc76541630"/>
      <w:bookmarkStart w:id="680" w:name="_Toc82429519"/>
      <w:bookmarkStart w:id="681" w:name="_Toc89939770"/>
      <w:bookmarkStart w:id="682" w:name="_Toc98754096"/>
      <w:bookmarkStart w:id="683" w:name="_Toc106177910"/>
      <w:r w:rsidRPr="00120294">
        <w:rPr>
          <w:lang w:eastAsia="sv-SE"/>
        </w:rPr>
        <w:t>6.3.2</w:t>
      </w:r>
      <w:r w:rsidRPr="00120294">
        <w:rPr>
          <w:lang w:eastAsia="sv-SE"/>
        </w:rPr>
        <w:tab/>
        <w:t>Minimum requirement</w:t>
      </w:r>
      <w:bookmarkEnd w:id="675"/>
      <w:bookmarkEnd w:id="676"/>
      <w:bookmarkEnd w:id="677"/>
      <w:bookmarkEnd w:id="678"/>
      <w:bookmarkEnd w:id="679"/>
      <w:bookmarkEnd w:id="680"/>
      <w:bookmarkEnd w:id="681"/>
      <w:bookmarkEnd w:id="682"/>
      <w:bookmarkEnd w:id="683"/>
    </w:p>
    <w:p w14:paraId="7378E300" w14:textId="77777777" w:rsidR="00945F66" w:rsidRPr="00120294" w:rsidRDefault="00945F66" w:rsidP="00945F66">
      <w:r w:rsidRPr="00120294">
        <w:t xml:space="preserve">The minimum requirement for </w:t>
      </w:r>
      <w:r w:rsidRPr="00120294">
        <w:rPr>
          <w:i/>
        </w:rPr>
        <w:t xml:space="preserve">IAB-DU type 1-O </w:t>
      </w:r>
      <w:r w:rsidRPr="00120294">
        <w:rPr>
          <w:iCs/>
        </w:rPr>
        <w:t>and</w:t>
      </w:r>
      <w:r w:rsidRPr="00120294">
        <w:rPr>
          <w:i/>
        </w:rPr>
        <w:t xml:space="preserve"> IAB-MT type 1-O </w:t>
      </w:r>
      <w:r w:rsidRPr="00120294">
        <w:t>is in TS 38.174 [2], clause 6.3.2.</w:t>
      </w:r>
    </w:p>
    <w:p w14:paraId="7FA96FA2" w14:textId="77777777" w:rsidR="00945F66" w:rsidRPr="00120294" w:rsidRDefault="00945F66" w:rsidP="00945F66">
      <w:r w:rsidRPr="00120294">
        <w:t xml:space="preserve">The minimum requirement for </w:t>
      </w:r>
      <w:r w:rsidRPr="00120294">
        <w:rPr>
          <w:i/>
        </w:rPr>
        <w:t>IAB type 2-O</w:t>
      </w:r>
      <w:r w:rsidRPr="00120294">
        <w:t xml:space="preserve"> is in TS 38.174 [2], clause 6.3.3.</w:t>
      </w:r>
    </w:p>
    <w:p w14:paraId="222C84C7" w14:textId="77777777" w:rsidR="00945F66" w:rsidRPr="00120294" w:rsidRDefault="00945F66" w:rsidP="00DD157E">
      <w:pPr>
        <w:pStyle w:val="Heading3"/>
        <w:rPr>
          <w:lang w:eastAsia="sv-SE"/>
        </w:rPr>
      </w:pPr>
      <w:bookmarkStart w:id="684" w:name="_Toc75333975"/>
      <w:bookmarkStart w:id="685" w:name="_Toc75508167"/>
      <w:bookmarkStart w:id="686" w:name="_Toc75815906"/>
      <w:bookmarkStart w:id="687" w:name="_Toc76541064"/>
      <w:bookmarkStart w:id="688" w:name="_Toc76541631"/>
      <w:bookmarkStart w:id="689" w:name="_Toc82429520"/>
      <w:bookmarkStart w:id="690" w:name="_Toc89939771"/>
      <w:bookmarkStart w:id="691" w:name="_Toc98754097"/>
      <w:bookmarkStart w:id="692" w:name="_Toc106177911"/>
      <w:r w:rsidRPr="00120294">
        <w:rPr>
          <w:lang w:eastAsia="sv-SE"/>
        </w:rPr>
        <w:t>6.3.3</w:t>
      </w:r>
      <w:r w:rsidRPr="00120294">
        <w:rPr>
          <w:lang w:eastAsia="sv-SE"/>
        </w:rPr>
        <w:tab/>
        <w:t>Test purpose</w:t>
      </w:r>
      <w:bookmarkEnd w:id="684"/>
      <w:bookmarkEnd w:id="685"/>
      <w:bookmarkEnd w:id="686"/>
      <w:bookmarkEnd w:id="687"/>
      <w:bookmarkEnd w:id="688"/>
      <w:bookmarkEnd w:id="689"/>
      <w:bookmarkEnd w:id="690"/>
      <w:bookmarkEnd w:id="691"/>
      <w:bookmarkEnd w:id="692"/>
    </w:p>
    <w:p w14:paraId="20EE8190" w14:textId="77777777" w:rsidR="00945F66" w:rsidRPr="00120294" w:rsidRDefault="00945F66" w:rsidP="00945F66">
      <w:r w:rsidRPr="00120294">
        <w:t xml:space="preserve">The test purpose is to verify the accuracy of the </w:t>
      </w:r>
      <w:r w:rsidRPr="00120294">
        <w:rPr>
          <w:i/>
        </w:rPr>
        <w:t>maximum carrier TRP</w:t>
      </w:r>
      <w:r w:rsidRPr="00120294">
        <w:t xml:space="preserve"> (</w:t>
      </w:r>
      <w:proofErr w:type="spellStart"/>
      <w:proofErr w:type="gramStart"/>
      <w:r w:rsidRPr="00120294">
        <w:t>P</w:t>
      </w:r>
      <w:r w:rsidRPr="00120294">
        <w:rPr>
          <w:vertAlign w:val="subscript"/>
        </w:rPr>
        <w:t>max,c</w:t>
      </w:r>
      <w:proofErr w:type="gramEnd"/>
      <w:r w:rsidRPr="00120294">
        <w:rPr>
          <w:vertAlign w:val="subscript"/>
        </w:rPr>
        <w:t>,TRP</w:t>
      </w:r>
      <w:proofErr w:type="spellEnd"/>
      <w:r w:rsidRPr="00120294">
        <w:t xml:space="preserve">) across the frequency range for all </w:t>
      </w:r>
      <w:r w:rsidRPr="00120294">
        <w:rPr>
          <w:i/>
        </w:rPr>
        <w:t>RIBs</w:t>
      </w:r>
      <w:r w:rsidRPr="00120294">
        <w:t>.</w:t>
      </w:r>
    </w:p>
    <w:p w14:paraId="78ED3EC9" w14:textId="77777777" w:rsidR="00945F66" w:rsidRPr="00120294" w:rsidRDefault="00945F66" w:rsidP="00DD157E">
      <w:pPr>
        <w:pStyle w:val="Heading3"/>
        <w:rPr>
          <w:lang w:eastAsia="sv-SE"/>
        </w:rPr>
      </w:pPr>
      <w:bookmarkStart w:id="693" w:name="_Toc75333976"/>
      <w:bookmarkStart w:id="694" w:name="_Toc75508168"/>
      <w:bookmarkStart w:id="695" w:name="_Toc75815907"/>
      <w:bookmarkStart w:id="696" w:name="_Toc76541065"/>
      <w:bookmarkStart w:id="697" w:name="_Toc76541632"/>
      <w:bookmarkStart w:id="698" w:name="_Toc82429521"/>
      <w:bookmarkStart w:id="699" w:name="_Toc89939772"/>
      <w:bookmarkStart w:id="700" w:name="_Toc98754098"/>
      <w:bookmarkStart w:id="701" w:name="_Toc106177912"/>
      <w:r w:rsidRPr="00120294">
        <w:rPr>
          <w:lang w:eastAsia="sv-SE"/>
        </w:rPr>
        <w:t>6</w:t>
      </w:r>
      <w:r w:rsidRPr="00120294">
        <w:rPr>
          <w:lang w:eastAsia="zh-CN"/>
        </w:rPr>
        <w:t>.3.</w:t>
      </w:r>
      <w:r w:rsidRPr="00120294">
        <w:rPr>
          <w:lang w:eastAsia="sv-SE"/>
        </w:rPr>
        <w:t>4</w:t>
      </w:r>
      <w:r w:rsidRPr="00120294">
        <w:rPr>
          <w:lang w:eastAsia="sv-SE"/>
        </w:rPr>
        <w:tab/>
        <w:t>Method of test</w:t>
      </w:r>
      <w:bookmarkEnd w:id="693"/>
      <w:bookmarkEnd w:id="694"/>
      <w:bookmarkEnd w:id="695"/>
      <w:bookmarkEnd w:id="696"/>
      <w:bookmarkEnd w:id="697"/>
      <w:bookmarkEnd w:id="698"/>
      <w:bookmarkEnd w:id="699"/>
      <w:bookmarkEnd w:id="700"/>
      <w:bookmarkEnd w:id="701"/>
    </w:p>
    <w:p w14:paraId="408E9E2E" w14:textId="77777777" w:rsidR="00945F66" w:rsidRPr="00120294" w:rsidRDefault="00945F66" w:rsidP="00DD157E">
      <w:pPr>
        <w:pStyle w:val="Heading4"/>
        <w:rPr>
          <w:lang w:eastAsia="sv-SE"/>
        </w:rPr>
      </w:pPr>
      <w:bookmarkStart w:id="702" w:name="_Toc75333977"/>
      <w:bookmarkStart w:id="703" w:name="_Toc75508169"/>
      <w:bookmarkStart w:id="704" w:name="_Toc75815908"/>
      <w:bookmarkStart w:id="705" w:name="_Toc76541066"/>
      <w:bookmarkStart w:id="706" w:name="_Toc76541633"/>
      <w:bookmarkStart w:id="707" w:name="_Toc82429522"/>
      <w:bookmarkStart w:id="708" w:name="_Toc89939773"/>
      <w:bookmarkStart w:id="709" w:name="_Toc98754099"/>
      <w:bookmarkStart w:id="710" w:name="_Toc106177913"/>
      <w:r w:rsidRPr="00120294">
        <w:rPr>
          <w:lang w:eastAsia="sv-SE"/>
        </w:rPr>
        <w:t>6.3.4.1</w:t>
      </w:r>
      <w:r w:rsidRPr="00120294">
        <w:rPr>
          <w:lang w:eastAsia="sv-SE"/>
        </w:rPr>
        <w:tab/>
        <w:t>Initial conditions</w:t>
      </w:r>
      <w:bookmarkEnd w:id="702"/>
      <w:bookmarkEnd w:id="703"/>
      <w:bookmarkEnd w:id="704"/>
      <w:bookmarkEnd w:id="705"/>
      <w:bookmarkEnd w:id="706"/>
      <w:bookmarkEnd w:id="707"/>
      <w:bookmarkEnd w:id="708"/>
      <w:bookmarkEnd w:id="709"/>
      <w:bookmarkEnd w:id="710"/>
    </w:p>
    <w:p w14:paraId="3A57199C" w14:textId="77777777" w:rsidR="00945F66" w:rsidRPr="00120294" w:rsidRDefault="00945F66" w:rsidP="00945F66">
      <w:r w:rsidRPr="00120294">
        <w:t>Test environment: Normal, see annex B.2.</w:t>
      </w:r>
    </w:p>
    <w:p w14:paraId="3A7E59C7" w14:textId="77777777" w:rsidR="00945F66" w:rsidRPr="00120294" w:rsidRDefault="00945F66" w:rsidP="00945F66">
      <w:r w:rsidRPr="00120294">
        <w:t>RF channels to be tested</w:t>
      </w:r>
      <w:r w:rsidRPr="00120294">
        <w:rPr>
          <w:rFonts w:hint="eastAsia"/>
          <w:lang w:eastAsia="zh-CN"/>
        </w:rPr>
        <w:t xml:space="preserve"> </w:t>
      </w:r>
      <w:r w:rsidRPr="00120294">
        <w:rPr>
          <w:sz w:val="21"/>
          <w:szCs w:val="22"/>
          <w:lang w:eastAsia="zh-CN"/>
        </w:rPr>
        <w:t>for single carrier</w:t>
      </w:r>
      <w:r w:rsidRPr="00120294">
        <w:t xml:space="preserve">: </w:t>
      </w:r>
      <w:r w:rsidRPr="00120294">
        <w:rPr>
          <w:rFonts w:hint="eastAsia"/>
          <w:lang w:eastAsia="zh-CN"/>
        </w:rPr>
        <w:t xml:space="preserve">B, </w:t>
      </w:r>
      <w:r w:rsidRPr="00120294">
        <w:rPr>
          <w:lang w:eastAsia="zh-CN"/>
        </w:rPr>
        <w:t>M</w:t>
      </w:r>
      <w:r w:rsidRPr="00120294">
        <w:rPr>
          <w:rFonts w:hint="eastAsia"/>
          <w:lang w:eastAsia="zh-CN"/>
        </w:rPr>
        <w:t>, T</w:t>
      </w:r>
      <w:r w:rsidRPr="00120294">
        <w:t>; see clause 4.9.1.</w:t>
      </w:r>
    </w:p>
    <w:p w14:paraId="1C46F48C" w14:textId="77777777" w:rsidR="00945F66" w:rsidRPr="00120294" w:rsidRDefault="00945F66" w:rsidP="00945F66">
      <w:r w:rsidRPr="00120294">
        <w:rPr>
          <w:i/>
        </w:rPr>
        <w:t>IAB RF Bandwidth</w:t>
      </w:r>
      <w:r w:rsidRPr="00120294">
        <w:t xml:space="preserve"> positions to be tested for multi-carrier</w:t>
      </w:r>
      <w:r w:rsidRPr="00120294">
        <w:rPr>
          <w:rFonts w:hint="eastAsia"/>
          <w:lang w:eastAsia="zh-CN"/>
        </w:rPr>
        <w:t xml:space="preserve"> and/or CA</w:t>
      </w:r>
      <w:r w:rsidRPr="00120294">
        <w:t>:</w:t>
      </w:r>
    </w:p>
    <w:p w14:paraId="69205CBF" w14:textId="77777777" w:rsidR="00945F66" w:rsidRPr="00120294" w:rsidRDefault="00945F66" w:rsidP="00B56291">
      <w:pPr>
        <w:pStyle w:val="B1"/>
      </w:pPr>
      <w:r w:rsidRPr="00120294">
        <w:t>-</w:t>
      </w:r>
      <w:r w:rsidRPr="00120294">
        <w:tab/>
        <w:t>B</w:t>
      </w:r>
      <w:r w:rsidRPr="00120294">
        <w:rPr>
          <w:vertAlign w:val="subscript"/>
        </w:rPr>
        <w:t>RFBW</w:t>
      </w:r>
      <w:r w:rsidRPr="00120294">
        <w:t>, M</w:t>
      </w:r>
      <w:r w:rsidRPr="00120294">
        <w:rPr>
          <w:vertAlign w:val="subscript"/>
        </w:rPr>
        <w:t>RFBW</w:t>
      </w:r>
      <w:r w:rsidRPr="00120294">
        <w:t xml:space="preserve"> and T</w:t>
      </w:r>
      <w:r w:rsidRPr="00120294">
        <w:rPr>
          <w:vertAlign w:val="subscript"/>
        </w:rPr>
        <w:t>RFBW</w:t>
      </w:r>
      <w:r w:rsidRPr="00120294">
        <w:t xml:space="preserve"> in single band operation; see clause 4.9.1.</w:t>
      </w:r>
    </w:p>
    <w:p w14:paraId="19930CF1" w14:textId="77777777" w:rsidR="00945F66" w:rsidRPr="00120294" w:rsidRDefault="00945F66" w:rsidP="00B56291">
      <w:pPr>
        <w:pStyle w:val="B1"/>
      </w:pPr>
      <w:r w:rsidRPr="00120294">
        <w:t>-</w:t>
      </w:r>
      <w:r w:rsidRPr="00120294">
        <w:tab/>
        <w:t>B</w:t>
      </w:r>
      <w:r w:rsidRPr="00120294">
        <w:rPr>
          <w:vertAlign w:val="subscript"/>
        </w:rPr>
        <w:t>RFBW</w:t>
      </w:r>
      <w:r w:rsidRPr="00120294">
        <w:t>_T</w:t>
      </w:r>
      <w:r w:rsidRPr="00120294">
        <w:rPr>
          <w:lang w:eastAsia="zh-CN"/>
        </w:rPr>
        <w:t>'</w:t>
      </w:r>
      <w:r w:rsidRPr="00120294">
        <w:rPr>
          <w:vertAlign w:val="subscript"/>
        </w:rPr>
        <w:t>RFBW</w:t>
      </w:r>
      <w:r w:rsidRPr="00120294">
        <w:rPr>
          <w:lang w:eastAsia="zh-CN"/>
        </w:rPr>
        <w:t xml:space="preserve"> and</w:t>
      </w:r>
      <w:r w:rsidRPr="00120294">
        <w:t xml:space="preserve"> B</w:t>
      </w:r>
      <w:r w:rsidRPr="00120294">
        <w:rPr>
          <w:lang w:eastAsia="zh-CN"/>
        </w:rPr>
        <w:t>'</w:t>
      </w:r>
      <w:r w:rsidRPr="00120294">
        <w:rPr>
          <w:vertAlign w:val="subscript"/>
        </w:rPr>
        <w:t>RFBW</w:t>
      </w:r>
      <w:r w:rsidRPr="00120294">
        <w:t>_T</w:t>
      </w:r>
      <w:r w:rsidRPr="00120294">
        <w:rPr>
          <w:vertAlign w:val="subscript"/>
        </w:rPr>
        <w:t>RFBW</w:t>
      </w:r>
      <w:r w:rsidRPr="00120294">
        <w:t xml:space="preserve"> </w:t>
      </w:r>
      <w:r w:rsidRPr="00120294">
        <w:rPr>
          <w:rFonts w:hint="eastAsia"/>
          <w:lang w:eastAsia="zh-CN"/>
        </w:rPr>
        <w:t>in multi-band operation,</w:t>
      </w:r>
      <w:r w:rsidRPr="00120294">
        <w:t xml:space="preserve"> see clause 4.9.</w:t>
      </w:r>
      <w:r w:rsidRPr="00120294">
        <w:rPr>
          <w:rFonts w:hint="eastAsia"/>
          <w:lang w:eastAsia="zh-CN"/>
        </w:rPr>
        <w:t>1</w:t>
      </w:r>
      <w:r w:rsidRPr="00120294">
        <w:t>.</w:t>
      </w:r>
    </w:p>
    <w:p w14:paraId="39642F33" w14:textId="77777777" w:rsidR="00945F66" w:rsidRPr="00120294" w:rsidRDefault="00945F66" w:rsidP="00945F66">
      <w:r w:rsidRPr="00120294">
        <w:t>Beams to be tested:</w:t>
      </w:r>
    </w:p>
    <w:p w14:paraId="53739377" w14:textId="77777777" w:rsidR="00945F66" w:rsidRPr="00120294" w:rsidRDefault="00945F66" w:rsidP="00945F66">
      <w:r w:rsidRPr="00120294">
        <w:t>As the requirement is TRP the beam pattern(s) may be set up to optimise the TRP measurement procedure (see annex I) as long as the required TRP level is achieved.</w:t>
      </w:r>
    </w:p>
    <w:p w14:paraId="13ED1134" w14:textId="77777777" w:rsidR="00945F66" w:rsidRPr="00120294" w:rsidRDefault="00945F66" w:rsidP="00DD157E">
      <w:pPr>
        <w:pStyle w:val="Heading4"/>
        <w:rPr>
          <w:lang w:eastAsia="sv-SE"/>
        </w:rPr>
      </w:pPr>
      <w:bookmarkStart w:id="711" w:name="_Toc75333978"/>
      <w:bookmarkStart w:id="712" w:name="_Toc75508170"/>
      <w:bookmarkStart w:id="713" w:name="_Toc75815909"/>
      <w:bookmarkStart w:id="714" w:name="_Toc76541067"/>
      <w:bookmarkStart w:id="715" w:name="_Toc76541634"/>
      <w:bookmarkStart w:id="716" w:name="_Toc82429523"/>
      <w:bookmarkStart w:id="717" w:name="_Toc89939774"/>
      <w:bookmarkStart w:id="718" w:name="_Toc98754100"/>
      <w:bookmarkStart w:id="719" w:name="_Toc106177914"/>
      <w:r w:rsidRPr="00120294">
        <w:rPr>
          <w:lang w:eastAsia="sv-SE"/>
        </w:rPr>
        <w:t>6.3.4.2</w:t>
      </w:r>
      <w:r w:rsidRPr="00120294">
        <w:rPr>
          <w:lang w:eastAsia="sv-SE"/>
        </w:rPr>
        <w:tab/>
        <w:t>Procedure</w:t>
      </w:r>
      <w:bookmarkEnd w:id="711"/>
      <w:bookmarkEnd w:id="712"/>
      <w:bookmarkEnd w:id="713"/>
      <w:bookmarkEnd w:id="714"/>
      <w:bookmarkEnd w:id="715"/>
      <w:bookmarkEnd w:id="716"/>
      <w:bookmarkEnd w:id="717"/>
      <w:bookmarkEnd w:id="718"/>
      <w:bookmarkEnd w:id="719"/>
    </w:p>
    <w:p w14:paraId="08B9AA9F" w14:textId="77777777" w:rsidR="00945F66" w:rsidRPr="00120294" w:rsidRDefault="00945F66" w:rsidP="00945F66">
      <w:pPr>
        <w:rPr>
          <w:lang w:eastAsia="sv-SE"/>
        </w:rPr>
      </w:pPr>
      <w:r w:rsidRPr="00120294">
        <w:rPr>
          <w:lang w:eastAsia="sv-SE"/>
        </w:rPr>
        <w:t xml:space="preserve">The following procedure for measuring TRP is based on the directional power measurements as described in annex I. An alternative method to measure TRP is to use a </w:t>
      </w:r>
      <w:r w:rsidRPr="00120294">
        <w:t>characterized and calibrated</w:t>
      </w:r>
      <w:r w:rsidRPr="00120294">
        <w:rPr>
          <w:lang w:eastAsia="sv-SE"/>
        </w:rPr>
        <w:t xml:space="preserve"> reverberation chamber if </w:t>
      </w:r>
      <w:proofErr w:type="gramStart"/>
      <w:r w:rsidRPr="00120294">
        <w:rPr>
          <w:lang w:eastAsia="sv-SE"/>
        </w:rPr>
        <w:t>so</w:t>
      </w:r>
      <w:proofErr w:type="gramEnd"/>
      <w:r w:rsidRPr="00120294">
        <w:rPr>
          <w:lang w:eastAsia="sv-SE"/>
        </w:rPr>
        <w:t xml:space="preserve"> follow steps 1, 3, 5, and 7.</w:t>
      </w:r>
    </w:p>
    <w:p w14:paraId="55D3481D" w14:textId="77777777" w:rsidR="00945F66" w:rsidRPr="00120294" w:rsidRDefault="00945F66" w:rsidP="00945F66">
      <w:pPr>
        <w:ind w:left="568" w:hanging="284"/>
      </w:pPr>
      <w:r w:rsidRPr="00120294">
        <w:t>1)</w:t>
      </w:r>
      <w:r w:rsidRPr="00120294">
        <w:tab/>
        <w:t>Place the IAB at the positioner.</w:t>
      </w:r>
    </w:p>
    <w:p w14:paraId="25825CC6" w14:textId="77777777" w:rsidR="00945F66" w:rsidRPr="00120294" w:rsidRDefault="00945F66" w:rsidP="00945F66">
      <w:pPr>
        <w:ind w:left="568" w:hanging="284"/>
      </w:pPr>
      <w:r w:rsidRPr="00120294">
        <w:t>2)</w:t>
      </w:r>
      <w:r w:rsidRPr="00120294">
        <w:tab/>
        <w:t>Align the manufacturer declared coordinate system orientation (D.2) of the IAB with the test system.</w:t>
      </w:r>
    </w:p>
    <w:p w14:paraId="152DE269" w14:textId="77777777" w:rsidR="00945F66" w:rsidRPr="00120294" w:rsidRDefault="00945F66" w:rsidP="00945F66">
      <w:pPr>
        <w:ind w:left="568" w:hanging="284"/>
      </w:pPr>
      <w:r w:rsidRPr="00120294">
        <w:t>3)</w:t>
      </w:r>
      <w:r w:rsidRPr="00120294">
        <w:tab/>
        <w:t>Configure the IAB such that the beam peak direction(s) applied during the power measurement step 6 are consistent with the grid and measurement approach for the TRP test.</w:t>
      </w:r>
    </w:p>
    <w:p w14:paraId="1C539EC1" w14:textId="77777777" w:rsidR="00945F66" w:rsidRPr="00120294" w:rsidRDefault="00945F66" w:rsidP="00945F66">
      <w:pPr>
        <w:ind w:left="568" w:hanging="284"/>
      </w:pPr>
      <w:r w:rsidRPr="00120294">
        <w:t>4)</w:t>
      </w:r>
      <w:r w:rsidRPr="00120294">
        <w:tab/>
        <w:t xml:space="preserve">Set the IAB to transmit according to the applicable test configuration in </w:t>
      </w:r>
      <w:r w:rsidRPr="00120294">
        <w:rPr>
          <w:rFonts w:hint="eastAsia"/>
          <w:lang w:eastAsia="zh-CN"/>
        </w:rPr>
        <w:t>clause</w:t>
      </w:r>
      <w:r w:rsidRPr="00120294">
        <w:rPr>
          <w:lang w:eastAsia="zh-CN"/>
        </w:rPr>
        <w:t> </w:t>
      </w:r>
      <w:r w:rsidRPr="00120294">
        <w:t>4.8 using the corresponding test model(s) in clause 4.9.2.</w:t>
      </w:r>
    </w:p>
    <w:p w14:paraId="4EFE05F7" w14:textId="79C95D7D" w:rsidR="00945F66" w:rsidRDefault="00945F66" w:rsidP="00945F66">
      <w:pPr>
        <w:ind w:left="568" w:hanging="284"/>
        <w:rPr>
          <w:ins w:id="720" w:author="R4-2214204" w:date="2022-08-30T18:14:00Z"/>
        </w:rPr>
      </w:pPr>
      <w:r w:rsidRPr="00120294">
        <w:tab/>
        <w:t>For a IAB declared to be capable of multi-carrier and/or CA operation use the applicable test signal configuration and corresponding power setting specified in clauses 4.</w:t>
      </w:r>
      <w:r w:rsidRPr="00120294">
        <w:rPr>
          <w:rFonts w:hint="eastAsia"/>
          <w:lang w:eastAsia="zh-CN"/>
        </w:rPr>
        <w:t xml:space="preserve">7.2 and 4.8 using </w:t>
      </w:r>
      <w:r w:rsidRPr="00120294">
        <w:t>the corresponding test model(s) in clause 4.9.2</w:t>
      </w:r>
      <w:r w:rsidRPr="00120294">
        <w:rPr>
          <w:rFonts w:hint="eastAsia"/>
          <w:lang w:eastAsia="zh-CN"/>
        </w:rPr>
        <w:t xml:space="preserve"> </w:t>
      </w:r>
      <w:r w:rsidRPr="00120294">
        <w:rPr>
          <w:snapToGrid w:val="0"/>
        </w:rPr>
        <w:t>on all carriers configured</w:t>
      </w:r>
      <w:r w:rsidRPr="00120294">
        <w:t>.</w:t>
      </w:r>
    </w:p>
    <w:p w14:paraId="3D148151" w14:textId="09ECC9BF" w:rsidR="00346EC5" w:rsidRPr="00120294" w:rsidRDefault="00346EC5" w:rsidP="00346EC5">
      <w:pPr>
        <w:ind w:left="568"/>
      </w:pPr>
      <w:ins w:id="721" w:author="R4-2214204" w:date="2022-08-30T18:14:00Z">
        <w:r>
          <w:rPr>
            <w:color w:val="000000"/>
            <w:lang w:eastAsia="zh-CN"/>
          </w:rPr>
          <w:t>For an IAB node declared to be capable of Simultaneous transmission between IAB-DU and IAB-MT (D.</w:t>
        </w:r>
      </w:ins>
      <w:ins w:id="722" w:author="Nokia-editor" w:date="2022-08-31T12:07:00Z">
        <w:r w:rsidR="00984454">
          <w:rPr>
            <w:color w:val="000000"/>
            <w:lang w:eastAsia="zh-CN"/>
          </w:rPr>
          <w:t>IAB-3</w:t>
        </w:r>
      </w:ins>
      <w:ins w:id="723" w:author="R4-2214204" w:date="2022-08-30T18:14:00Z">
        <w:r>
          <w:rPr>
            <w:color w:val="000000"/>
            <w:lang w:eastAsia="zh-CN"/>
          </w:rPr>
          <w:t xml:space="preserve">), </w:t>
        </w:r>
        <w:r>
          <w:t>use the applicable test signal configuration and corresponding power setting specified in clauses 4.</w:t>
        </w:r>
        <w:r>
          <w:rPr>
            <w:rFonts w:hint="eastAsia"/>
            <w:lang w:eastAsia="zh-CN"/>
          </w:rPr>
          <w:t xml:space="preserve">7.2 and 4.8 using </w:t>
        </w:r>
        <w:r>
          <w:t>the corresponding test model(s) in clause 4.9.2</w:t>
        </w:r>
        <w:r>
          <w:rPr>
            <w:rFonts w:eastAsia="SimSun" w:hint="eastAsia"/>
            <w:lang w:val="en-US" w:eastAsia="zh-CN"/>
          </w:rPr>
          <w:t xml:space="preserve"> </w:t>
        </w:r>
        <w:r>
          <w:rPr>
            <w:rFonts w:hint="eastAsia"/>
            <w:color w:val="000000"/>
            <w:lang w:val="en-US" w:eastAsia="zh-CN"/>
          </w:rPr>
          <w:t xml:space="preserve">for </w:t>
        </w:r>
        <w:r>
          <w:rPr>
            <w:color w:val="000000"/>
            <w:lang w:eastAsia="zh-CN"/>
          </w:rPr>
          <w:t xml:space="preserve">IAB-MT and IAB-DU. </w:t>
        </w:r>
      </w:ins>
    </w:p>
    <w:p w14:paraId="0237A2E3" w14:textId="77777777" w:rsidR="00945F66" w:rsidRPr="00120294" w:rsidRDefault="00945F66" w:rsidP="00945F66">
      <w:pPr>
        <w:ind w:left="568" w:hanging="284"/>
      </w:pPr>
      <w:r w:rsidRPr="00120294">
        <w:t>5)</w:t>
      </w:r>
      <w:r w:rsidRPr="00120294">
        <w:tab/>
        <w:t>Orient the positioner (and IAB) in order that the direction to be tested aligns with the test antenna such that measurements to determine TRP can be performed (see annex I).</w:t>
      </w:r>
    </w:p>
    <w:p w14:paraId="2B707CE3" w14:textId="77777777" w:rsidR="00945F66" w:rsidRPr="00120294" w:rsidRDefault="00945F66" w:rsidP="00945F66">
      <w:pPr>
        <w:ind w:left="568" w:hanging="284"/>
      </w:pPr>
      <w:r w:rsidRPr="00120294">
        <w:lastRenderedPageBreak/>
        <w:t>6)</w:t>
      </w:r>
      <w:r w:rsidRPr="00120294">
        <w:tab/>
        <w:t xml:space="preserve">Measure the radiated power for any two orthogonal polarizations (denoted p1 and p2) and calculate total radiated transmit power for particular beam direction pair as EIRP = EIRPp1 + EIRPp2. </w:t>
      </w:r>
    </w:p>
    <w:p w14:paraId="1573E092" w14:textId="77777777" w:rsidR="00945F66" w:rsidRPr="00120294" w:rsidRDefault="00945F66" w:rsidP="00945F66">
      <w:pPr>
        <w:ind w:left="568" w:hanging="284"/>
      </w:pPr>
      <w:r w:rsidRPr="00120294">
        <w:t>If the test chamber is a reverberation chamber measure TRP directly.</w:t>
      </w:r>
    </w:p>
    <w:p w14:paraId="197AEBD3" w14:textId="77777777" w:rsidR="00945F66" w:rsidRPr="00120294" w:rsidRDefault="00945F66" w:rsidP="00945F66">
      <w:pPr>
        <w:ind w:left="568" w:hanging="284"/>
      </w:pPr>
      <w:r w:rsidRPr="00120294">
        <w:t>7)</w:t>
      </w:r>
      <w:r w:rsidRPr="00120294">
        <w:tab/>
        <w:t>Repeat step 6-7 for all directions in the appropriated TRP measurement grid needed for full TRP estimation (see annex I).</w:t>
      </w:r>
    </w:p>
    <w:p w14:paraId="1BB5CCA1" w14:textId="77777777" w:rsidR="00945F66" w:rsidRPr="00120294" w:rsidRDefault="00945F66" w:rsidP="00945F66">
      <w:pPr>
        <w:ind w:left="568" w:hanging="284"/>
      </w:pPr>
      <w:r w:rsidRPr="00120294">
        <w:t>8)</w:t>
      </w:r>
      <w:r w:rsidRPr="00120294">
        <w:tab/>
        <w:t>Calculate TRP using the EIRP measurements.</w:t>
      </w:r>
    </w:p>
    <w:p w14:paraId="28780133" w14:textId="77777777" w:rsidR="00945F66" w:rsidRPr="00120294" w:rsidRDefault="00945F66" w:rsidP="00945F66">
      <w:pPr>
        <w:rPr>
          <w:lang w:eastAsia="zh-CN"/>
        </w:rPr>
      </w:pPr>
      <w:r w:rsidRPr="00120294">
        <w:rPr>
          <w:lang w:eastAsia="zh-CN"/>
        </w:rPr>
        <w:t xml:space="preserve">For </w:t>
      </w:r>
      <w:r w:rsidRPr="00120294">
        <w:rPr>
          <w:i/>
          <w:lang w:eastAsia="zh-CN"/>
        </w:rPr>
        <w:t>multi-band RIBs</w:t>
      </w:r>
      <w:r w:rsidRPr="00120294">
        <w:rPr>
          <w:lang w:eastAsia="zh-CN"/>
        </w:rPr>
        <w:t xml:space="preserve"> and single band tests, repeat the steps above per involved band where single band test configurations and test models shall apply with no carriers activated in the other band.</w:t>
      </w:r>
    </w:p>
    <w:p w14:paraId="1ED2CAA9" w14:textId="77777777" w:rsidR="00945F66" w:rsidRPr="00120294" w:rsidRDefault="00945F66" w:rsidP="00DD157E">
      <w:pPr>
        <w:pStyle w:val="Heading3"/>
        <w:rPr>
          <w:lang w:eastAsia="sv-SE"/>
        </w:rPr>
      </w:pPr>
      <w:bookmarkStart w:id="724" w:name="_Toc75333979"/>
      <w:bookmarkStart w:id="725" w:name="_Toc75508171"/>
      <w:bookmarkStart w:id="726" w:name="_Toc75815910"/>
      <w:bookmarkStart w:id="727" w:name="_Toc76541068"/>
      <w:bookmarkStart w:id="728" w:name="_Toc76541635"/>
      <w:bookmarkStart w:id="729" w:name="_Toc82429524"/>
      <w:bookmarkStart w:id="730" w:name="_Toc89939775"/>
      <w:bookmarkStart w:id="731" w:name="_Toc98754101"/>
      <w:bookmarkStart w:id="732" w:name="_Toc106177915"/>
      <w:r w:rsidRPr="00120294">
        <w:rPr>
          <w:lang w:eastAsia="sv-SE"/>
        </w:rPr>
        <w:t>6</w:t>
      </w:r>
      <w:r w:rsidRPr="00120294">
        <w:rPr>
          <w:lang w:eastAsia="zh-CN"/>
        </w:rPr>
        <w:t>.3.</w:t>
      </w:r>
      <w:r w:rsidRPr="00120294">
        <w:rPr>
          <w:lang w:eastAsia="sv-SE"/>
        </w:rPr>
        <w:t>5</w:t>
      </w:r>
      <w:r w:rsidRPr="00120294">
        <w:rPr>
          <w:lang w:eastAsia="sv-SE"/>
        </w:rPr>
        <w:tab/>
        <w:t>Test requirement</w:t>
      </w:r>
      <w:bookmarkEnd w:id="724"/>
      <w:bookmarkEnd w:id="725"/>
      <w:bookmarkEnd w:id="726"/>
      <w:bookmarkEnd w:id="727"/>
      <w:bookmarkEnd w:id="728"/>
      <w:bookmarkEnd w:id="729"/>
      <w:bookmarkEnd w:id="730"/>
      <w:bookmarkEnd w:id="731"/>
      <w:bookmarkEnd w:id="732"/>
    </w:p>
    <w:p w14:paraId="17B573AA" w14:textId="77777777" w:rsidR="00945F66" w:rsidRPr="00120294" w:rsidRDefault="00945F66" w:rsidP="00DD157E">
      <w:pPr>
        <w:pStyle w:val="Heading4"/>
        <w:rPr>
          <w:lang w:eastAsia="sv-SE"/>
        </w:rPr>
      </w:pPr>
      <w:bookmarkStart w:id="733" w:name="_Toc75333980"/>
      <w:bookmarkStart w:id="734" w:name="_Toc75508172"/>
      <w:bookmarkStart w:id="735" w:name="_Toc75815911"/>
      <w:bookmarkStart w:id="736" w:name="_Toc76541069"/>
      <w:bookmarkStart w:id="737" w:name="_Toc76541636"/>
      <w:bookmarkStart w:id="738" w:name="_Toc82429525"/>
      <w:bookmarkStart w:id="739" w:name="_Toc89939776"/>
      <w:bookmarkStart w:id="740" w:name="_Toc98754102"/>
      <w:bookmarkStart w:id="741" w:name="_Toc106177916"/>
      <w:r w:rsidRPr="00120294">
        <w:rPr>
          <w:lang w:eastAsia="sv-SE"/>
        </w:rPr>
        <w:t>6.3.5.1</w:t>
      </w:r>
      <w:r w:rsidRPr="00120294">
        <w:rPr>
          <w:lang w:eastAsia="sv-SE"/>
        </w:rPr>
        <w:tab/>
      </w:r>
      <w:r w:rsidRPr="00241381">
        <w:rPr>
          <w:i/>
          <w:iCs/>
        </w:rPr>
        <w:t>IAB type 1-O</w:t>
      </w:r>
      <w:bookmarkEnd w:id="733"/>
      <w:bookmarkEnd w:id="734"/>
      <w:bookmarkEnd w:id="735"/>
      <w:bookmarkEnd w:id="736"/>
      <w:bookmarkEnd w:id="737"/>
      <w:bookmarkEnd w:id="738"/>
      <w:bookmarkEnd w:id="739"/>
      <w:bookmarkEnd w:id="740"/>
      <w:bookmarkEnd w:id="741"/>
    </w:p>
    <w:p w14:paraId="2722F210" w14:textId="77777777" w:rsidR="00945F66" w:rsidRPr="00120294" w:rsidRDefault="00945F66" w:rsidP="00945F66">
      <w:r w:rsidRPr="00120294">
        <w:t xml:space="preserve">The </w:t>
      </w:r>
      <w:r w:rsidRPr="00120294">
        <w:rPr>
          <w:rFonts w:hint="eastAsia"/>
          <w:lang w:eastAsia="zh-CN"/>
        </w:rPr>
        <w:t xml:space="preserve">final </w:t>
      </w:r>
      <w:r w:rsidRPr="00120294">
        <w:t>TRP measurement result in clause 6.3.4.2 shall remain:</w:t>
      </w:r>
    </w:p>
    <w:p w14:paraId="02AD1739" w14:textId="77777777" w:rsidR="00945F66" w:rsidRPr="00120294" w:rsidRDefault="00945F66" w:rsidP="00B56291">
      <w:pPr>
        <w:pStyle w:val="B1"/>
      </w:pPr>
      <w:r w:rsidRPr="00120294">
        <w:t>-</w:t>
      </w:r>
      <w:r w:rsidRPr="00120294">
        <w:tab/>
        <w:t xml:space="preserve">within +3.4 dB and -3.4 dB of the manufacturer's </w:t>
      </w:r>
      <w:r w:rsidRPr="00120294">
        <w:rPr>
          <w:lang w:eastAsia="zh-CN"/>
        </w:rPr>
        <w:t xml:space="preserve">declared </w:t>
      </w:r>
      <w:r w:rsidRPr="00120294">
        <w:rPr>
          <w:i/>
        </w:rPr>
        <w:t xml:space="preserve">rated carrier TRP </w:t>
      </w:r>
      <w:proofErr w:type="spellStart"/>
      <w:proofErr w:type="gramStart"/>
      <w:r w:rsidRPr="00120294">
        <w:t>P</w:t>
      </w:r>
      <w:r w:rsidRPr="00120294">
        <w:rPr>
          <w:vertAlign w:val="subscript"/>
        </w:rPr>
        <w:t>rated,c</w:t>
      </w:r>
      <w:proofErr w:type="gramEnd"/>
      <w:r w:rsidRPr="00120294">
        <w:rPr>
          <w:vertAlign w:val="subscript"/>
        </w:rPr>
        <w:t>,TRP</w:t>
      </w:r>
      <w:proofErr w:type="spellEnd"/>
      <w:r w:rsidRPr="00120294">
        <w:rPr>
          <w:lang w:eastAsia="zh-CN"/>
        </w:rPr>
        <w:t xml:space="preserve"> </w:t>
      </w:r>
      <w:r w:rsidRPr="00120294">
        <w:t xml:space="preserve">carrier frequency f </w:t>
      </w:r>
      <w:r w:rsidRPr="00120294">
        <w:rPr>
          <w:rFonts w:cs="Arial"/>
        </w:rPr>
        <w:t>≤</w:t>
      </w:r>
      <w:r w:rsidRPr="00120294">
        <w:t> 3.0 GHz;</w:t>
      </w:r>
    </w:p>
    <w:p w14:paraId="45609D27" w14:textId="77777777" w:rsidR="00945F66" w:rsidRPr="00120294" w:rsidRDefault="00945F66" w:rsidP="00B56291">
      <w:pPr>
        <w:pStyle w:val="B1"/>
      </w:pPr>
      <w:r w:rsidRPr="00120294">
        <w:t>-</w:t>
      </w:r>
      <w:r w:rsidRPr="00120294">
        <w:tab/>
        <w:t xml:space="preserve">within +3.5 dB and –3.5 dB of the manufacturer's </w:t>
      </w:r>
      <w:r w:rsidRPr="00120294">
        <w:rPr>
          <w:lang w:eastAsia="zh-CN"/>
        </w:rPr>
        <w:t xml:space="preserve">declared </w:t>
      </w:r>
      <w:r w:rsidRPr="00120294">
        <w:rPr>
          <w:i/>
        </w:rPr>
        <w:t xml:space="preserve">rated carrier TRP </w:t>
      </w:r>
      <w:proofErr w:type="spellStart"/>
      <w:proofErr w:type="gramStart"/>
      <w:r w:rsidRPr="00120294">
        <w:t>P</w:t>
      </w:r>
      <w:r w:rsidRPr="00120294">
        <w:rPr>
          <w:vertAlign w:val="subscript"/>
        </w:rPr>
        <w:t>rated,c</w:t>
      </w:r>
      <w:proofErr w:type="gramEnd"/>
      <w:r w:rsidRPr="00120294">
        <w:rPr>
          <w:vertAlign w:val="subscript"/>
        </w:rPr>
        <w:t>,TRP</w:t>
      </w:r>
      <w:proofErr w:type="spellEnd"/>
      <w:r w:rsidRPr="00120294">
        <w:t xml:space="preserve"> for carrier frequency 3.0 GHz &lt; f </w:t>
      </w:r>
      <w:r w:rsidRPr="00120294">
        <w:rPr>
          <w:rFonts w:cs="Arial"/>
        </w:rPr>
        <w:t>≤</w:t>
      </w:r>
      <w:r w:rsidRPr="00120294">
        <w:t xml:space="preserve"> 4.2 GHz.</w:t>
      </w:r>
    </w:p>
    <w:p w14:paraId="2679CAE5" w14:textId="77777777" w:rsidR="00945F66" w:rsidRPr="00120294" w:rsidRDefault="00945F66" w:rsidP="00B56291">
      <w:pPr>
        <w:pStyle w:val="B1"/>
      </w:pPr>
      <w:r w:rsidRPr="00120294">
        <w:t>-</w:t>
      </w:r>
      <w:r w:rsidRPr="00120294">
        <w:tab/>
        <w:t xml:space="preserve">within +3.5 dB and –3.5 dB of the manufacturer's </w:t>
      </w:r>
      <w:r w:rsidRPr="00120294">
        <w:rPr>
          <w:lang w:eastAsia="zh-CN"/>
        </w:rPr>
        <w:t xml:space="preserve">declared </w:t>
      </w:r>
      <w:r w:rsidRPr="00120294">
        <w:rPr>
          <w:i/>
        </w:rPr>
        <w:t xml:space="preserve">rated carrier TRP </w:t>
      </w:r>
      <w:proofErr w:type="spellStart"/>
      <w:proofErr w:type="gramStart"/>
      <w:r w:rsidRPr="00120294">
        <w:t>P</w:t>
      </w:r>
      <w:r w:rsidRPr="00120294">
        <w:rPr>
          <w:vertAlign w:val="subscript"/>
        </w:rPr>
        <w:t>rated,c</w:t>
      </w:r>
      <w:proofErr w:type="gramEnd"/>
      <w:r w:rsidRPr="00120294">
        <w:rPr>
          <w:vertAlign w:val="subscript"/>
        </w:rPr>
        <w:t>,TRP</w:t>
      </w:r>
      <w:proofErr w:type="spellEnd"/>
      <w:r w:rsidRPr="00120294">
        <w:t xml:space="preserve"> for carrier frequency 4.2 GHz &lt; f </w:t>
      </w:r>
      <w:r w:rsidRPr="00120294">
        <w:rPr>
          <w:rFonts w:cs="Arial"/>
        </w:rPr>
        <w:t>≤</w:t>
      </w:r>
      <w:r w:rsidRPr="00120294">
        <w:t xml:space="preserve"> 6.0 GHz.</w:t>
      </w:r>
    </w:p>
    <w:p w14:paraId="296988FC" w14:textId="77777777" w:rsidR="00945F66" w:rsidRPr="00120294" w:rsidRDefault="00945F66" w:rsidP="00DD157E">
      <w:pPr>
        <w:pStyle w:val="Heading4"/>
        <w:rPr>
          <w:lang w:eastAsia="sv-SE"/>
        </w:rPr>
      </w:pPr>
      <w:bookmarkStart w:id="742" w:name="_Toc75333981"/>
      <w:bookmarkStart w:id="743" w:name="_Toc75508173"/>
      <w:bookmarkStart w:id="744" w:name="_Toc75815912"/>
      <w:bookmarkStart w:id="745" w:name="_Toc76541070"/>
      <w:bookmarkStart w:id="746" w:name="_Toc76541637"/>
      <w:bookmarkStart w:id="747" w:name="_Toc82429526"/>
      <w:bookmarkStart w:id="748" w:name="_Toc89939777"/>
      <w:bookmarkStart w:id="749" w:name="_Toc98754103"/>
      <w:bookmarkStart w:id="750" w:name="_Toc106177917"/>
      <w:r w:rsidRPr="00120294">
        <w:rPr>
          <w:lang w:eastAsia="sv-SE"/>
        </w:rPr>
        <w:t>6.3.5.2</w:t>
      </w:r>
      <w:r w:rsidRPr="00120294">
        <w:rPr>
          <w:lang w:eastAsia="sv-SE"/>
        </w:rPr>
        <w:tab/>
      </w:r>
      <w:r w:rsidRPr="00120294">
        <w:rPr>
          <w:i/>
          <w:lang w:eastAsia="sv-SE"/>
        </w:rPr>
        <w:t>IAB type 2-O</w:t>
      </w:r>
      <w:bookmarkEnd w:id="742"/>
      <w:bookmarkEnd w:id="743"/>
      <w:bookmarkEnd w:id="744"/>
      <w:bookmarkEnd w:id="745"/>
      <w:bookmarkEnd w:id="746"/>
      <w:bookmarkEnd w:id="747"/>
      <w:bookmarkEnd w:id="748"/>
      <w:bookmarkEnd w:id="749"/>
      <w:bookmarkEnd w:id="750"/>
    </w:p>
    <w:p w14:paraId="50B90490" w14:textId="77777777" w:rsidR="00945F66" w:rsidRPr="00120294" w:rsidRDefault="00945F66" w:rsidP="00945F66">
      <w:r w:rsidRPr="00120294">
        <w:t xml:space="preserve">The </w:t>
      </w:r>
      <w:r w:rsidRPr="00120294">
        <w:rPr>
          <w:rFonts w:hint="eastAsia"/>
          <w:lang w:eastAsia="zh-CN"/>
        </w:rPr>
        <w:t xml:space="preserve">final </w:t>
      </w:r>
      <w:r w:rsidRPr="00120294">
        <w:t>TRP measurement result in clause 6.3.4.2 shall remain:</w:t>
      </w:r>
    </w:p>
    <w:p w14:paraId="64F0DA0F" w14:textId="77777777" w:rsidR="00945F66" w:rsidRPr="00120294" w:rsidRDefault="00945F66" w:rsidP="00B56291">
      <w:pPr>
        <w:pStyle w:val="B1"/>
      </w:pPr>
      <w:r w:rsidRPr="00120294">
        <w:t>-</w:t>
      </w:r>
      <w:r w:rsidRPr="00120294">
        <w:tab/>
        <w:t xml:space="preserve">within +5.1 dB and -5.1 dB of the manufacturer's </w:t>
      </w:r>
      <w:r w:rsidRPr="00120294">
        <w:rPr>
          <w:lang w:eastAsia="zh-CN"/>
        </w:rPr>
        <w:t xml:space="preserve">declared </w:t>
      </w:r>
      <w:r w:rsidRPr="00120294">
        <w:rPr>
          <w:i/>
        </w:rPr>
        <w:t xml:space="preserve">rated carrier TRP </w:t>
      </w:r>
      <w:proofErr w:type="spellStart"/>
      <w:proofErr w:type="gramStart"/>
      <w:r w:rsidRPr="00120294">
        <w:t>P</w:t>
      </w:r>
      <w:r w:rsidRPr="00120294">
        <w:rPr>
          <w:vertAlign w:val="subscript"/>
        </w:rPr>
        <w:t>rated,c</w:t>
      </w:r>
      <w:proofErr w:type="gramEnd"/>
      <w:r w:rsidRPr="00120294">
        <w:rPr>
          <w:vertAlign w:val="subscript"/>
        </w:rPr>
        <w:t>,TRP</w:t>
      </w:r>
      <w:proofErr w:type="spellEnd"/>
      <w:r w:rsidRPr="00120294">
        <w:t xml:space="preserve"> carrier frequency 24.25 GHz &lt; f </w:t>
      </w:r>
      <w:r w:rsidRPr="00120294">
        <w:rPr>
          <w:rFonts w:cs="Arial"/>
        </w:rPr>
        <w:t xml:space="preserve">≤ </w:t>
      </w:r>
      <w:r w:rsidRPr="00120294">
        <w:t>29.5 GHz.</w:t>
      </w:r>
    </w:p>
    <w:p w14:paraId="06EA51D0" w14:textId="77777777" w:rsidR="00945F66" w:rsidRPr="00120294" w:rsidRDefault="00945F66" w:rsidP="00B56291">
      <w:pPr>
        <w:pStyle w:val="B1"/>
      </w:pPr>
      <w:r w:rsidRPr="00120294">
        <w:t>-</w:t>
      </w:r>
      <w:r w:rsidRPr="00120294">
        <w:tab/>
        <w:t xml:space="preserve">within +5.4 dB and –5.4 dB of the manufacturer's </w:t>
      </w:r>
      <w:r w:rsidRPr="00120294">
        <w:rPr>
          <w:lang w:eastAsia="zh-CN"/>
        </w:rPr>
        <w:t xml:space="preserve">declared </w:t>
      </w:r>
      <w:r w:rsidRPr="00120294">
        <w:rPr>
          <w:i/>
        </w:rPr>
        <w:t xml:space="preserve">rated carrier TRP </w:t>
      </w:r>
      <w:proofErr w:type="spellStart"/>
      <w:proofErr w:type="gramStart"/>
      <w:r w:rsidRPr="00120294">
        <w:t>P</w:t>
      </w:r>
      <w:r w:rsidRPr="00120294">
        <w:rPr>
          <w:vertAlign w:val="subscript"/>
        </w:rPr>
        <w:t>rated,c</w:t>
      </w:r>
      <w:proofErr w:type="gramEnd"/>
      <w:r w:rsidRPr="00120294">
        <w:rPr>
          <w:vertAlign w:val="subscript"/>
        </w:rPr>
        <w:t>,TRP</w:t>
      </w:r>
      <w:proofErr w:type="spellEnd"/>
      <w:r w:rsidRPr="00120294">
        <w:t xml:space="preserve"> for carrier frequency 37 GHz &lt; f </w:t>
      </w:r>
      <w:r w:rsidRPr="00120294">
        <w:rPr>
          <w:rFonts w:cs="Arial"/>
        </w:rPr>
        <w:t>≤</w:t>
      </w:r>
      <w:r w:rsidRPr="00120294">
        <w:t xml:space="preserve"> 43.5 GHz.</w:t>
      </w:r>
    </w:p>
    <w:p w14:paraId="19005FAE" w14:textId="55834876" w:rsidR="002C05E7" w:rsidRPr="00120294" w:rsidRDefault="002C05E7" w:rsidP="002C05E7"/>
    <w:p w14:paraId="40035344" w14:textId="3453EB23" w:rsidR="002C05E7" w:rsidRPr="00120294" w:rsidRDefault="007E3ABA" w:rsidP="003C6004">
      <w:pPr>
        <w:pStyle w:val="Heading2"/>
      </w:pPr>
      <w:bookmarkStart w:id="751" w:name="_Toc75333982"/>
      <w:bookmarkStart w:id="752" w:name="_Toc75508174"/>
      <w:bookmarkStart w:id="753" w:name="_Toc75815913"/>
      <w:bookmarkStart w:id="754" w:name="_Toc76541071"/>
      <w:bookmarkStart w:id="755" w:name="_Toc76541638"/>
      <w:bookmarkStart w:id="756" w:name="_Toc82429527"/>
      <w:bookmarkStart w:id="757" w:name="_Toc89939778"/>
      <w:bookmarkStart w:id="758" w:name="_Toc98754104"/>
      <w:bookmarkStart w:id="759" w:name="_Toc106177918"/>
      <w:bookmarkStart w:id="760" w:name="_Toc75165223"/>
      <w:r w:rsidRPr="00120294">
        <w:t>6.4</w:t>
      </w:r>
      <w:r w:rsidRPr="00120294">
        <w:tab/>
        <w:t>OTA output power dynamics</w:t>
      </w:r>
      <w:bookmarkEnd w:id="751"/>
      <w:bookmarkEnd w:id="752"/>
      <w:bookmarkEnd w:id="753"/>
      <w:bookmarkEnd w:id="754"/>
      <w:bookmarkEnd w:id="755"/>
      <w:bookmarkEnd w:id="756"/>
      <w:bookmarkEnd w:id="757"/>
      <w:bookmarkEnd w:id="758"/>
      <w:bookmarkEnd w:id="759"/>
      <w:r w:rsidRPr="00120294">
        <w:t xml:space="preserve"> </w:t>
      </w:r>
      <w:bookmarkEnd w:id="760"/>
    </w:p>
    <w:p w14:paraId="796E7F23" w14:textId="0E1409F8" w:rsidR="00E72A56" w:rsidRPr="00120294" w:rsidRDefault="00E72A56" w:rsidP="003C6004">
      <w:pPr>
        <w:pStyle w:val="Heading3"/>
        <w:rPr>
          <w:rFonts w:eastAsiaTheme="minorEastAsia"/>
        </w:rPr>
      </w:pPr>
      <w:bookmarkStart w:id="761" w:name="_Toc75165224"/>
      <w:bookmarkStart w:id="762" w:name="_Toc75333983"/>
      <w:bookmarkStart w:id="763" w:name="_Toc75508175"/>
      <w:bookmarkStart w:id="764" w:name="_Toc75815914"/>
      <w:bookmarkStart w:id="765" w:name="_Toc76541072"/>
      <w:bookmarkStart w:id="766" w:name="_Toc76541639"/>
      <w:bookmarkStart w:id="767" w:name="_Toc82429528"/>
      <w:bookmarkStart w:id="768" w:name="_Toc89939779"/>
      <w:bookmarkStart w:id="769" w:name="_Toc98754105"/>
      <w:bookmarkStart w:id="770" w:name="_Toc106177919"/>
      <w:r w:rsidRPr="00120294">
        <w:rPr>
          <w:rFonts w:eastAsiaTheme="minorEastAsia" w:hint="eastAsia"/>
        </w:rPr>
        <w:t>6.4.</w:t>
      </w:r>
      <w:r w:rsidRPr="00120294">
        <w:rPr>
          <w:rFonts w:eastAsiaTheme="minorEastAsia"/>
        </w:rPr>
        <w:t>1</w:t>
      </w:r>
      <w:r w:rsidRPr="00120294">
        <w:rPr>
          <w:rFonts w:eastAsiaTheme="minorEastAsia" w:hint="eastAsia"/>
        </w:rPr>
        <w:tab/>
      </w:r>
      <w:r w:rsidRPr="00120294">
        <w:rPr>
          <w:rFonts w:eastAsiaTheme="minorEastAsia"/>
        </w:rPr>
        <w:t>IAB-DU OTA Output Power Dynamics</w:t>
      </w:r>
      <w:bookmarkEnd w:id="761"/>
      <w:bookmarkEnd w:id="762"/>
      <w:bookmarkEnd w:id="763"/>
      <w:bookmarkEnd w:id="764"/>
      <w:bookmarkEnd w:id="765"/>
      <w:bookmarkEnd w:id="766"/>
      <w:bookmarkEnd w:id="767"/>
      <w:bookmarkEnd w:id="768"/>
      <w:bookmarkEnd w:id="769"/>
      <w:bookmarkEnd w:id="770"/>
    </w:p>
    <w:p w14:paraId="1F105BED" w14:textId="77777777" w:rsidR="00E72A56" w:rsidRPr="00120294" w:rsidRDefault="00E72A56" w:rsidP="00DD157E">
      <w:pPr>
        <w:pStyle w:val="Heading4"/>
        <w:rPr>
          <w:rFonts w:eastAsiaTheme="minorEastAsia"/>
        </w:rPr>
      </w:pPr>
      <w:bookmarkStart w:id="771" w:name="_Toc75333984"/>
      <w:bookmarkStart w:id="772" w:name="_Toc75508176"/>
      <w:bookmarkStart w:id="773" w:name="_Toc75815915"/>
      <w:bookmarkStart w:id="774" w:name="_Toc76541073"/>
      <w:bookmarkStart w:id="775" w:name="_Toc76541640"/>
      <w:bookmarkStart w:id="776" w:name="_Toc82429529"/>
      <w:bookmarkStart w:id="777" w:name="_Toc89939780"/>
      <w:bookmarkStart w:id="778" w:name="_Toc98754106"/>
      <w:bookmarkStart w:id="779" w:name="_Toc106177920"/>
      <w:r w:rsidRPr="00120294">
        <w:rPr>
          <w:rFonts w:eastAsiaTheme="minorEastAsia"/>
        </w:rPr>
        <w:t>6.4.1.1</w:t>
      </w:r>
      <w:r w:rsidRPr="00120294">
        <w:rPr>
          <w:rFonts w:eastAsiaTheme="minorEastAsia"/>
        </w:rPr>
        <w:tab/>
        <w:t>General</w:t>
      </w:r>
      <w:bookmarkEnd w:id="771"/>
      <w:bookmarkEnd w:id="772"/>
      <w:bookmarkEnd w:id="773"/>
      <w:bookmarkEnd w:id="774"/>
      <w:bookmarkEnd w:id="775"/>
      <w:bookmarkEnd w:id="776"/>
      <w:bookmarkEnd w:id="777"/>
      <w:bookmarkEnd w:id="778"/>
      <w:bookmarkEnd w:id="779"/>
    </w:p>
    <w:p w14:paraId="51A35077" w14:textId="77777777" w:rsidR="00E72A56" w:rsidRPr="00120294" w:rsidRDefault="00E72A56" w:rsidP="00E72A56">
      <w:pPr>
        <w:rPr>
          <w:rFonts w:eastAsiaTheme="minorEastAsia"/>
        </w:rPr>
      </w:pPr>
      <w:r w:rsidRPr="00120294">
        <w:rPr>
          <w:rFonts w:eastAsiaTheme="minorEastAsia"/>
        </w:rPr>
        <w:t xml:space="preserve">The requirements in clause 6.4 apply during the </w:t>
      </w:r>
      <w:r w:rsidRPr="00120294">
        <w:rPr>
          <w:rFonts w:eastAsiaTheme="minorEastAsia"/>
          <w:i/>
        </w:rPr>
        <w:t>transmitter ON period</w:t>
      </w:r>
      <w:r w:rsidRPr="00120294">
        <w:rPr>
          <w:rFonts w:eastAsiaTheme="minorEastAsia"/>
        </w:rPr>
        <w:t>. Transmit signal quality (as specified in clause 6.6) shall be maintained for the output power dynamics requirements.</w:t>
      </w:r>
    </w:p>
    <w:p w14:paraId="0152B602" w14:textId="77777777" w:rsidR="00E72A56" w:rsidRPr="00120294" w:rsidRDefault="00E72A56" w:rsidP="00E72A56">
      <w:pPr>
        <w:rPr>
          <w:rFonts w:eastAsiaTheme="minorEastAsia"/>
        </w:rPr>
      </w:pPr>
      <w:r w:rsidRPr="00120294">
        <w:rPr>
          <w:rFonts w:eastAsiaTheme="minorEastAsia"/>
        </w:rPr>
        <w:t xml:space="preserve">The OTA output power requirements are single </w:t>
      </w:r>
      <w:r w:rsidRPr="00120294">
        <w:rPr>
          <w:rFonts w:eastAsiaTheme="minorEastAsia"/>
          <w:lang w:eastAsia="zh-CN"/>
        </w:rPr>
        <w:t xml:space="preserve">direction requirements and apply to </w:t>
      </w:r>
      <w:r w:rsidRPr="00120294">
        <w:rPr>
          <w:rFonts w:eastAsiaTheme="minorEastAsia"/>
        </w:rPr>
        <w:t>the beam peak directions over the OTA peak directions set.</w:t>
      </w:r>
    </w:p>
    <w:p w14:paraId="5D1D16DC" w14:textId="77777777" w:rsidR="00E72A56" w:rsidRPr="00120294" w:rsidRDefault="00E72A56" w:rsidP="00DD157E">
      <w:pPr>
        <w:pStyle w:val="Heading4"/>
        <w:rPr>
          <w:rFonts w:eastAsiaTheme="minorEastAsia"/>
        </w:rPr>
      </w:pPr>
      <w:bookmarkStart w:id="780" w:name="_Toc75333985"/>
      <w:bookmarkStart w:id="781" w:name="_Toc75508177"/>
      <w:bookmarkStart w:id="782" w:name="_Toc75815916"/>
      <w:bookmarkStart w:id="783" w:name="_Toc76541074"/>
      <w:bookmarkStart w:id="784" w:name="_Toc76541641"/>
      <w:bookmarkStart w:id="785" w:name="_Toc82429530"/>
      <w:bookmarkStart w:id="786" w:name="_Toc89939781"/>
      <w:bookmarkStart w:id="787" w:name="_Toc98754107"/>
      <w:bookmarkStart w:id="788" w:name="_Toc106177921"/>
      <w:r w:rsidRPr="00120294">
        <w:rPr>
          <w:rFonts w:eastAsiaTheme="minorEastAsia"/>
        </w:rPr>
        <w:t>6.4.1.2</w:t>
      </w:r>
      <w:r w:rsidRPr="00120294">
        <w:rPr>
          <w:rFonts w:eastAsiaTheme="minorEastAsia"/>
        </w:rPr>
        <w:tab/>
        <w:t xml:space="preserve">OTA </w:t>
      </w:r>
      <w:r w:rsidRPr="00120294">
        <w:rPr>
          <w:rFonts w:eastAsiaTheme="minorEastAsia" w:hint="eastAsia"/>
        </w:rPr>
        <w:t>RE power control dynamic range</w:t>
      </w:r>
      <w:bookmarkEnd w:id="780"/>
      <w:bookmarkEnd w:id="781"/>
      <w:bookmarkEnd w:id="782"/>
      <w:bookmarkEnd w:id="783"/>
      <w:bookmarkEnd w:id="784"/>
      <w:bookmarkEnd w:id="785"/>
      <w:bookmarkEnd w:id="786"/>
      <w:bookmarkEnd w:id="787"/>
      <w:bookmarkEnd w:id="788"/>
    </w:p>
    <w:p w14:paraId="4002CF3D" w14:textId="77777777" w:rsidR="00E72A56" w:rsidRPr="00120294" w:rsidRDefault="00E72A56" w:rsidP="000314BE">
      <w:pPr>
        <w:pStyle w:val="Heading5"/>
        <w:rPr>
          <w:rFonts w:eastAsiaTheme="minorEastAsia"/>
        </w:rPr>
      </w:pPr>
      <w:bookmarkStart w:id="789" w:name="_Toc75333986"/>
      <w:bookmarkStart w:id="790" w:name="_Toc75508178"/>
      <w:bookmarkStart w:id="791" w:name="_Toc75815917"/>
      <w:bookmarkStart w:id="792" w:name="_Toc76541075"/>
      <w:bookmarkStart w:id="793" w:name="_Toc76541642"/>
      <w:bookmarkStart w:id="794" w:name="_Toc82429531"/>
      <w:bookmarkStart w:id="795" w:name="_Toc89939782"/>
      <w:bookmarkStart w:id="796" w:name="_Toc98754108"/>
      <w:bookmarkStart w:id="797" w:name="_Toc106177922"/>
      <w:r w:rsidRPr="00120294">
        <w:rPr>
          <w:rFonts w:eastAsiaTheme="minorEastAsia"/>
        </w:rPr>
        <w:t>6.4.1.2.1</w:t>
      </w:r>
      <w:r w:rsidRPr="00120294">
        <w:rPr>
          <w:rFonts w:eastAsiaTheme="minorEastAsia"/>
        </w:rPr>
        <w:tab/>
        <w:t>Definition and applicability</w:t>
      </w:r>
      <w:bookmarkEnd w:id="789"/>
      <w:bookmarkEnd w:id="790"/>
      <w:bookmarkEnd w:id="791"/>
      <w:bookmarkEnd w:id="792"/>
      <w:bookmarkEnd w:id="793"/>
      <w:bookmarkEnd w:id="794"/>
      <w:bookmarkEnd w:id="795"/>
      <w:bookmarkEnd w:id="796"/>
      <w:bookmarkEnd w:id="797"/>
    </w:p>
    <w:p w14:paraId="3113D5AA" w14:textId="15CB132C" w:rsidR="00DE0FE6" w:rsidRPr="00D543EA" w:rsidRDefault="00DE0FE6" w:rsidP="00DE0FE6">
      <w:r w:rsidRPr="00D543EA">
        <w:t>The OTA RE power control dynamic range is the difference between the power of an RE and the average RE power for a IAB-DU at maximum output power (</w:t>
      </w:r>
      <w:proofErr w:type="spellStart"/>
      <w:proofErr w:type="gramStart"/>
      <w:r w:rsidRPr="00D543EA">
        <w:t>P</w:t>
      </w:r>
      <w:r w:rsidRPr="00D543EA">
        <w:rPr>
          <w:vertAlign w:val="subscript"/>
        </w:rPr>
        <w:t>max</w:t>
      </w:r>
      <w:r w:rsidRPr="00D543EA">
        <w:rPr>
          <w:vertAlign w:val="subscript"/>
          <w:lang w:eastAsia="zh-CN"/>
        </w:rPr>
        <w:t>,c</w:t>
      </w:r>
      <w:proofErr w:type="gramEnd"/>
      <w:r w:rsidRPr="00D543EA">
        <w:rPr>
          <w:vertAlign w:val="subscript"/>
          <w:lang w:eastAsia="zh-CN"/>
        </w:rPr>
        <w:t>,EIRP</w:t>
      </w:r>
      <w:proofErr w:type="spellEnd"/>
      <w:r w:rsidRPr="00D543EA">
        <w:t>) for a specified reference condition.</w:t>
      </w:r>
    </w:p>
    <w:p w14:paraId="7AB48AF4" w14:textId="77777777" w:rsidR="00E72A56" w:rsidRPr="00120294" w:rsidRDefault="00E72A56" w:rsidP="00E72A56">
      <w:pPr>
        <w:rPr>
          <w:rFonts w:eastAsiaTheme="minorEastAsia"/>
        </w:rPr>
      </w:pPr>
      <w:r w:rsidRPr="00120294">
        <w:rPr>
          <w:rFonts w:eastAsiaTheme="minorEastAsia"/>
        </w:rPr>
        <w:t xml:space="preserve">This requirement shall apply at each RIB supporting transmission in the </w:t>
      </w:r>
      <w:r w:rsidRPr="00120294">
        <w:rPr>
          <w:rFonts w:eastAsiaTheme="minorEastAsia"/>
          <w:i/>
        </w:rPr>
        <w:t>operating band</w:t>
      </w:r>
      <w:r w:rsidRPr="00120294">
        <w:rPr>
          <w:rFonts w:eastAsiaTheme="minorEastAsia"/>
        </w:rPr>
        <w:t>.</w:t>
      </w:r>
    </w:p>
    <w:p w14:paraId="7B43BA42" w14:textId="77777777" w:rsidR="00E72A56" w:rsidRPr="00120294" w:rsidRDefault="00E72A56" w:rsidP="000314BE">
      <w:pPr>
        <w:pStyle w:val="Heading5"/>
        <w:rPr>
          <w:rFonts w:eastAsiaTheme="minorEastAsia"/>
        </w:rPr>
      </w:pPr>
      <w:bookmarkStart w:id="798" w:name="_Toc75333987"/>
      <w:bookmarkStart w:id="799" w:name="_Toc75508179"/>
      <w:bookmarkStart w:id="800" w:name="_Toc75815918"/>
      <w:bookmarkStart w:id="801" w:name="_Toc76541076"/>
      <w:bookmarkStart w:id="802" w:name="_Toc76541643"/>
      <w:bookmarkStart w:id="803" w:name="_Toc82429532"/>
      <w:bookmarkStart w:id="804" w:name="_Toc89939783"/>
      <w:bookmarkStart w:id="805" w:name="_Toc98754109"/>
      <w:bookmarkStart w:id="806" w:name="_Toc106177923"/>
      <w:r w:rsidRPr="00120294">
        <w:rPr>
          <w:rFonts w:eastAsiaTheme="minorEastAsia"/>
        </w:rPr>
        <w:lastRenderedPageBreak/>
        <w:t>6.4.1.2.2</w:t>
      </w:r>
      <w:r w:rsidRPr="00120294">
        <w:rPr>
          <w:rFonts w:eastAsiaTheme="minorEastAsia"/>
        </w:rPr>
        <w:tab/>
        <w:t>Minimum requirement</w:t>
      </w:r>
      <w:bookmarkEnd w:id="798"/>
      <w:bookmarkEnd w:id="799"/>
      <w:bookmarkEnd w:id="800"/>
      <w:bookmarkEnd w:id="801"/>
      <w:bookmarkEnd w:id="802"/>
      <w:bookmarkEnd w:id="803"/>
      <w:bookmarkEnd w:id="804"/>
      <w:bookmarkEnd w:id="805"/>
      <w:bookmarkEnd w:id="806"/>
    </w:p>
    <w:p w14:paraId="704D6D7C" w14:textId="77777777" w:rsidR="00E72A56" w:rsidRPr="00120294" w:rsidRDefault="00E72A56" w:rsidP="00E72A56">
      <w:pPr>
        <w:rPr>
          <w:rFonts w:eastAsiaTheme="minorEastAsia"/>
        </w:rPr>
      </w:pPr>
      <w:r w:rsidRPr="00120294">
        <w:rPr>
          <w:rFonts w:eastAsiaTheme="minorEastAsia"/>
        </w:rPr>
        <w:t xml:space="preserve">The minimum requirement for </w:t>
      </w:r>
      <w:r w:rsidRPr="00120294">
        <w:rPr>
          <w:rFonts w:eastAsiaTheme="minorEastAsia"/>
          <w:i/>
        </w:rPr>
        <w:t>IAB-DU type 1-O</w:t>
      </w:r>
      <w:r w:rsidRPr="00120294">
        <w:rPr>
          <w:rFonts w:eastAsiaTheme="minorEastAsia"/>
        </w:rPr>
        <w:t xml:space="preserve"> is in TS 38.174 [2], clause 9.4.1.2.</w:t>
      </w:r>
    </w:p>
    <w:p w14:paraId="656E2375" w14:textId="77777777" w:rsidR="00E72A56" w:rsidRPr="00120294" w:rsidRDefault="00E72A56" w:rsidP="000314BE">
      <w:pPr>
        <w:pStyle w:val="Heading5"/>
        <w:rPr>
          <w:rFonts w:eastAsiaTheme="minorEastAsia"/>
        </w:rPr>
      </w:pPr>
      <w:bookmarkStart w:id="807" w:name="_Toc75333988"/>
      <w:bookmarkStart w:id="808" w:name="_Toc75508180"/>
      <w:bookmarkStart w:id="809" w:name="_Toc75815919"/>
      <w:bookmarkStart w:id="810" w:name="_Toc76541077"/>
      <w:bookmarkStart w:id="811" w:name="_Toc76541644"/>
      <w:bookmarkStart w:id="812" w:name="_Toc82429533"/>
      <w:bookmarkStart w:id="813" w:name="_Toc89939784"/>
      <w:bookmarkStart w:id="814" w:name="_Toc98754110"/>
      <w:bookmarkStart w:id="815" w:name="_Toc106177924"/>
      <w:r w:rsidRPr="00120294">
        <w:rPr>
          <w:rFonts w:eastAsiaTheme="minorEastAsia"/>
        </w:rPr>
        <w:t>6.4.1.2.3</w:t>
      </w:r>
      <w:r w:rsidRPr="00120294">
        <w:rPr>
          <w:rFonts w:eastAsiaTheme="minorEastAsia"/>
        </w:rPr>
        <w:tab/>
        <w:t>Test purpose</w:t>
      </w:r>
      <w:bookmarkEnd w:id="807"/>
      <w:bookmarkEnd w:id="808"/>
      <w:bookmarkEnd w:id="809"/>
      <w:bookmarkEnd w:id="810"/>
      <w:bookmarkEnd w:id="811"/>
      <w:bookmarkEnd w:id="812"/>
      <w:bookmarkEnd w:id="813"/>
      <w:bookmarkEnd w:id="814"/>
      <w:bookmarkEnd w:id="815"/>
    </w:p>
    <w:p w14:paraId="294E4D89" w14:textId="2AAB34C9" w:rsidR="00DE0FE6" w:rsidRPr="009B3962" w:rsidRDefault="00DE0FE6" w:rsidP="00DE0FE6">
      <w:pPr>
        <w:rPr>
          <w:rFonts w:eastAsiaTheme="minorEastAsia"/>
          <w:lang w:eastAsia="ja-JP"/>
        </w:rPr>
      </w:pPr>
      <w:bookmarkStart w:id="816" w:name="_Toc75333989"/>
      <w:bookmarkStart w:id="817" w:name="_Toc75508181"/>
      <w:bookmarkStart w:id="818" w:name="_Toc75815920"/>
      <w:bookmarkStart w:id="819" w:name="_Toc76541078"/>
      <w:bookmarkStart w:id="820" w:name="_Toc76541645"/>
      <w:r w:rsidRPr="009B3962">
        <w:rPr>
          <w:rFonts w:eastAsiaTheme="minorEastAsia"/>
        </w:rPr>
        <w:t xml:space="preserve">No specific test or test requirements are defined for </w:t>
      </w:r>
      <w:r w:rsidRPr="009B3962">
        <w:rPr>
          <w:rFonts w:eastAsiaTheme="minorEastAsia"/>
          <w:lang w:eastAsia="ja-JP"/>
        </w:rPr>
        <w:t>RE power control dynamic range</w:t>
      </w:r>
      <w:r w:rsidRPr="009B3962">
        <w:rPr>
          <w:rFonts w:eastAsiaTheme="minorEastAsia"/>
        </w:rPr>
        <w:t>. The Error Vector Magnitude (EVM) test, as described in clause 6.</w:t>
      </w:r>
      <w:r w:rsidRPr="009B3962">
        <w:rPr>
          <w:rFonts w:eastAsiaTheme="minorEastAsia"/>
          <w:lang w:eastAsia="ja-JP"/>
        </w:rPr>
        <w:t>5.4</w:t>
      </w:r>
      <w:r w:rsidRPr="009B3962">
        <w:rPr>
          <w:rFonts w:eastAsiaTheme="minorEastAsia"/>
        </w:rPr>
        <w:t xml:space="preserve"> provides sufficient test coverage for this requirement.</w:t>
      </w:r>
    </w:p>
    <w:p w14:paraId="0BA36CBE" w14:textId="77777777" w:rsidR="00E72A56" w:rsidRPr="00120294" w:rsidRDefault="00E72A56" w:rsidP="00DD157E">
      <w:pPr>
        <w:pStyle w:val="Heading4"/>
        <w:rPr>
          <w:rFonts w:eastAsiaTheme="minorEastAsia"/>
        </w:rPr>
      </w:pPr>
      <w:bookmarkStart w:id="821" w:name="_Toc82429534"/>
      <w:bookmarkStart w:id="822" w:name="_Toc89939785"/>
      <w:bookmarkStart w:id="823" w:name="_Toc98754111"/>
      <w:bookmarkStart w:id="824" w:name="_Toc106177925"/>
      <w:r w:rsidRPr="00120294">
        <w:rPr>
          <w:rFonts w:eastAsiaTheme="minorEastAsia"/>
        </w:rPr>
        <w:t>6.4.1.3</w:t>
      </w:r>
      <w:r w:rsidRPr="00120294">
        <w:rPr>
          <w:rFonts w:eastAsiaTheme="minorEastAsia"/>
        </w:rPr>
        <w:tab/>
        <w:t>OTA total power dynamic range</w:t>
      </w:r>
      <w:bookmarkEnd w:id="816"/>
      <w:bookmarkEnd w:id="817"/>
      <w:bookmarkEnd w:id="818"/>
      <w:bookmarkEnd w:id="819"/>
      <w:bookmarkEnd w:id="820"/>
      <w:bookmarkEnd w:id="821"/>
      <w:bookmarkEnd w:id="822"/>
      <w:bookmarkEnd w:id="823"/>
      <w:bookmarkEnd w:id="824"/>
    </w:p>
    <w:p w14:paraId="178F6F8C" w14:textId="77777777" w:rsidR="00E72A56" w:rsidRPr="00120294" w:rsidRDefault="00E72A56" w:rsidP="000314BE">
      <w:pPr>
        <w:pStyle w:val="Heading5"/>
        <w:rPr>
          <w:rFonts w:eastAsiaTheme="minorEastAsia"/>
        </w:rPr>
      </w:pPr>
      <w:bookmarkStart w:id="825" w:name="_Toc75333990"/>
      <w:bookmarkStart w:id="826" w:name="_Toc75508182"/>
      <w:bookmarkStart w:id="827" w:name="_Toc75815921"/>
      <w:bookmarkStart w:id="828" w:name="_Toc76541079"/>
      <w:bookmarkStart w:id="829" w:name="_Toc76541646"/>
      <w:bookmarkStart w:id="830" w:name="_Toc82429535"/>
      <w:bookmarkStart w:id="831" w:name="_Toc89939786"/>
      <w:bookmarkStart w:id="832" w:name="_Toc98754112"/>
      <w:bookmarkStart w:id="833" w:name="_Toc106177926"/>
      <w:r w:rsidRPr="00120294">
        <w:rPr>
          <w:rFonts w:eastAsiaTheme="minorEastAsia"/>
        </w:rPr>
        <w:t>6.4.1.3.1</w:t>
      </w:r>
      <w:r w:rsidRPr="00120294">
        <w:rPr>
          <w:rFonts w:eastAsiaTheme="minorEastAsia"/>
        </w:rPr>
        <w:tab/>
        <w:t>Definition and applicability</w:t>
      </w:r>
      <w:bookmarkEnd w:id="825"/>
      <w:bookmarkEnd w:id="826"/>
      <w:bookmarkEnd w:id="827"/>
      <w:bookmarkEnd w:id="828"/>
      <w:bookmarkEnd w:id="829"/>
      <w:bookmarkEnd w:id="830"/>
      <w:bookmarkEnd w:id="831"/>
      <w:bookmarkEnd w:id="832"/>
      <w:bookmarkEnd w:id="833"/>
    </w:p>
    <w:p w14:paraId="74B6FC03" w14:textId="77777777" w:rsidR="00E72A56" w:rsidRPr="00120294" w:rsidRDefault="00E72A56" w:rsidP="00E72A56">
      <w:pPr>
        <w:rPr>
          <w:rFonts w:eastAsiaTheme="minorEastAsia"/>
        </w:rPr>
      </w:pPr>
      <w:r w:rsidRPr="00120294">
        <w:rPr>
          <w:rFonts w:eastAsiaTheme="minorEastAsia"/>
        </w:rPr>
        <w:t>The OTA total power dynamic range is the difference between the maximum and the minimum transmit power of an OFDM symbol for a specified reference condition.</w:t>
      </w:r>
    </w:p>
    <w:p w14:paraId="2AEEFB19" w14:textId="77777777" w:rsidR="00E72A56" w:rsidRPr="00120294" w:rsidRDefault="00E72A56" w:rsidP="00E72A56">
      <w:pPr>
        <w:rPr>
          <w:rFonts w:eastAsiaTheme="minorEastAsia"/>
        </w:rPr>
      </w:pPr>
      <w:r w:rsidRPr="00120294">
        <w:rPr>
          <w:rFonts w:eastAsiaTheme="minorEastAsia"/>
        </w:rPr>
        <w:t xml:space="preserve">This requirement shall apply at each RIB supporting transmission in the </w:t>
      </w:r>
      <w:r w:rsidRPr="00120294">
        <w:rPr>
          <w:rFonts w:eastAsiaTheme="minorEastAsia"/>
          <w:i/>
        </w:rPr>
        <w:t>operating band</w:t>
      </w:r>
      <w:r w:rsidRPr="00120294">
        <w:rPr>
          <w:rFonts w:eastAsiaTheme="minorEastAsia"/>
        </w:rPr>
        <w:t>.</w:t>
      </w:r>
    </w:p>
    <w:p w14:paraId="35C42C1A" w14:textId="43007F7C" w:rsidR="00DE0FE6" w:rsidRPr="001877D6" w:rsidRDefault="00DE0FE6" w:rsidP="00DE0FE6">
      <w:pPr>
        <w:keepLines/>
        <w:ind w:left="1135" w:hanging="851"/>
      </w:pPr>
      <w:bookmarkStart w:id="834" w:name="_Toc75333991"/>
      <w:bookmarkStart w:id="835" w:name="_Toc75508183"/>
      <w:bookmarkStart w:id="836" w:name="_Toc75815922"/>
      <w:bookmarkStart w:id="837" w:name="_Toc76541080"/>
      <w:bookmarkStart w:id="838" w:name="_Toc76541647"/>
      <w:r w:rsidRPr="001877D6">
        <w:t>NOTE:</w:t>
      </w:r>
      <w:r w:rsidRPr="001877D6">
        <w:tab/>
        <w:t xml:space="preserve">The upper limit of the OTA total power dynamic range is the </w:t>
      </w:r>
      <w:r>
        <w:t>IAB-DU</w:t>
      </w:r>
      <w:r w:rsidRPr="001877D6">
        <w:t xml:space="preserve"> maximum carrier EIRP (</w:t>
      </w:r>
      <w:proofErr w:type="spellStart"/>
      <w:proofErr w:type="gramStart"/>
      <w:r w:rsidRPr="001877D6">
        <w:t>P</w:t>
      </w:r>
      <w:r w:rsidRPr="001877D6">
        <w:rPr>
          <w:vertAlign w:val="subscript"/>
        </w:rPr>
        <w:t>max</w:t>
      </w:r>
      <w:r w:rsidRPr="001877D6">
        <w:rPr>
          <w:vertAlign w:val="subscript"/>
          <w:lang w:eastAsia="zh-CN"/>
        </w:rPr>
        <w:t>,c</w:t>
      </w:r>
      <w:proofErr w:type="gramEnd"/>
      <w:r w:rsidRPr="001877D6">
        <w:rPr>
          <w:vertAlign w:val="subscript"/>
          <w:lang w:eastAsia="zh-CN"/>
        </w:rPr>
        <w:t>,EIRP</w:t>
      </w:r>
      <w:proofErr w:type="spellEnd"/>
      <w:r w:rsidRPr="001877D6">
        <w:t>) when transmitting on all RBs. The lower limit of the OTA total power dynamic range is the average EIRP for single RB transmission in the same direction using the same beam. The OFDM symbols shall carry PDSCH and not contain PDCCH, RS or SSB.</w:t>
      </w:r>
    </w:p>
    <w:p w14:paraId="4E8613C1" w14:textId="77777777" w:rsidR="00E72A56" w:rsidRPr="00120294" w:rsidRDefault="00E72A56" w:rsidP="000314BE">
      <w:pPr>
        <w:pStyle w:val="Heading5"/>
        <w:rPr>
          <w:rFonts w:eastAsiaTheme="minorEastAsia"/>
        </w:rPr>
      </w:pPr>
      <w:bookmarkStart w:id="839" w:name="_Toc82429536"/>
      <w:bookmarkStart w:id="840" w:name="_Toc89939787"/>
      <w:bookmarkStart w:id="841" w:name="_Toc98754113"/>
      <w:bookmarkStart w:id="842" w:name="_Toc106177927"/>
      <w:r w:rsidRPr="00D94371">
        <w:rPr>
          <w:rFonts w:eastAsiaTheme="minorEastAsia"/>
        </w:rPr>
        <w:t>6.4.1.3.2</w:t>
      </w:r>
      <w:r w:rsidRPr="00D94371">
        <w:rPr>
          <w:rFonts w:eastAsiaTheme="minorEastAsia"/>
        </w:rPr>
        <w:tab/>
        <w:t>Minimum requirement</w:t>
      </w:r>
      <w:bookmarkEnd w:id="834"/>
      <w:bookmarkEnd w:id="835"/>
      <w:bookmarkEnd w:id="836"/>
      <w:bookmarkEnd w:id="837"/>
      <w:bookmarkEnd w:id="838"/>
      <w:bookmarkEnd w:id="839"/>
      <w:bookmarkEnd w:id="840"/>
      <w:bookmarkEnd w:id="841"/>
      <w:bookmarkEnd w:id="842"/>
    </w:p>
    <w:p w14:paraId="08B0AE9B" w14:textId="7A5FFC53" w:rsidR="00E72A56" w:rsidRPr="00120294" w:rsidRDefault="00E72A56" w:rsidP="00E72A56">
      <w:pPr>
        <w:rPr>
          <w:rFonts w:eastAsiaTheme="minorEastAsia"/>
        </w:rPr>
      </w:pPr>
      <w:r w:rsidRPr="00120294">
        <w:rPr>
          <w:rFonts w:eastAsiaTheme="minorEastAsia"/>
        </w:rPr>
        <w:t xml:space="preserve">The minimum requirement for </w:t>
      </w:r>
      <w:r w:rsidR="00120114" w:rsidRPr="00120294">
        <w:rPr>
          <w:rFonts w:eastAsiaTheme="minorEastAsia"/>
          <w:i/>
        </w:rPr>
        <w:t>IAB</w:t>
      </w:r>
      <w:r w:rsidRPr="00120294">
        <w:rPr>
          <w:rFonts w:eastAsiaTheme="minorEastAsia"/>
          <w:i/>
        </w:rPr>
        <w:t xml:space="preserve"> type 1-O</w:t>
      </w:r>
      <w:r w:rsidRPr="00120294">
        <w:rPr>
          <w:rFonts w:eastAsiaTheme="minorEastAsia"/>
        </w:rPr>
        <w:t xml:space="preserve"> is in TS 38.174 [2], clause 9.4.1.3.2.</w:t>
      </w:r>
    </w:p>
    <w:p w14:paraId="7D271B77" w14:textId="4F5FF2C3" w:rsidR="00E72A56" w:rsidRPr="00120294" w:rsidRDefault="00E72A56" w:rsidP="00E72A56">
      <w:pPr>
        <w:rPr>
          <w:rFonts w:eastAsiaTheme="minorEastAsia"/>
        </w:rPr>
      </w:pPr>
      <w:r w:rsidRPr="00120294">
        <w:rPr>
          <w:rFonts w:eastAsiaTheme="minorEastAsia"/>
        </w:rPr>
        <w:t xml:space="preserve">The minimum requirement for </w:t>
      </w:r>
      <w:r w:rsidR="00120114" w:rsidRPr="00120294">
        <w:rPr>
          <w:rFonts w:eastAsiaTheme="minorEastAsia"/>
          <w:i/>
        </w:rPr>
        <w:t>IAB</w:t>
      </w:r>
      <w:r w:rsidRPr="00120294">
        <w:rPr>
          <w:rFonts w:eastAsiaTheme="minorEastAsia"/>
          <w:i/>
        </w:rPr>
        <w:t xml:space="preserve"> type 2-O</w:t>
      </w:r>
      <w:r w:rsidRPr="00120294">
        <w:rPr>
          <w:rFonts w:eastAsiaTheme="minorEastAsia"/>
        </w:rPr>
        <w:t xml:space="preserve"> is in TS 38.174 [2], clause 9.4.1.3.3.</w:t>
      </w:r>
    </w:p>
    <w:p w14:paraId="6055960B" w14:textId="77777777" w:rsidR="00E72A56" w:rsidRPr="00120294" w:rsidRDefault="00E72A56" w:rsidP="000314BE">
      <w:pPr>
        <w:pStyle w:val="Heading5"/>
        <w:rPr>
          <w:rFonts w:eastAsiaTheme="minorEastAsia"/>
        </w:rPr>
      </w:pPr>
      <w:bookmarkStart w:id="843" w:name="_Toc75333992"/>
      <w:bookmarkStart w:id="844" w:name="_Toc75508184"/>
      <w:bookmarkStart w:id="845" w:name="_Toc75815923"/>
      <w:bookmarkStart w:id="846" w:name="_Toc76541081"/>
      <w:bookmarkStart w:id="847" w:name="_Toc76541648"/>
      <w:bookmarkStart w:id="848" w:name="_Toc82429537"/>
      <w:bookmarkStart w:id="849" w:name="_Toc89939788"/>
      <w:bookmarkStart w:id="850" w:name="_Toc98754114"/>
      <w:bookmarkStart w:id="851" w:name="_Toc106177928"/>
      <w:r w:rsidRPr="00120294">
        <w:rPr>
          <w:rFonts w:eastAsiaTheme="minorEastAsia"/>
        </w:rPr>
        <w:t>6.4.1.3.3</w:t>
      </w:r>
      <w:r w:rsidRPr="00120294">
        <w:rPr>
          <w:rFonts w:eastAsiaTheme="minorEastAsia"/>
        </w:rPr>
        <w:tab/>
        <w:t>Test purpose</w:t>
      </w:r>
      <w:bookmarkEnd w:id="843"/>
      <w:bookmarkEnd w:id="844"/>
      <w:bookmarkEnd w:id="845"/>
      <w:bookmarkEnd w:id="846"/>
      <w:bookmarkEnd w:id="847"/>
      <w:bookmarkEnd w:id="848"/>
      <w:bookmarkEnd w:id="849"/>
      <w:bookmarkEnd w:id="850"/>
      <w:bookmarkEnd w:id="851"/>
    </w:p>
    <w:p w14:paraId="4E6A20E7" w14:textId="77777777" w:rsidR="00E72A56" w:rsidRPr="00120294" w:rsidRDefault="00E72A56" w:rsidP="00E72A56">
      <w:pPr>
        <w:rPr>
          <w:rFonts w:eastAsiaTheme="minorEastAsia"/>
        </w:rPr>
      </w:pPr>
      <w:r w:rsidRPr="00120294">
        <w:rPr>
          <w:rFonts w:eastAsiaTheme="minorEastAsia"/>
        </w:rPr>
        <w:t>The test purpose is to verify that the total power dynamic range is within the limits specified by the minimum requirement.</w:t>
      </w:r>
    </w:p>
    <w:p w14:paraId="587D0FE3" w14:textId="77777777" w:rsidR="00E72A56" w:rsidRPr="00120294" w:rsidRDefault="00E72A56" w:rsidP="000314BE">
      <w:pPr>
        <w:pStyle w:val="Heading5"/>
        <w:rPr>
          <w:rFonts w:eastAsiaTheme="minorEastAsia"/>
        </w:rPr>
      </w:pPr>
      <w:bookmarkStart w:id="852" w:name="_Toc75333993"/>
      <w:bookmarkStart w:id="853" w:name="_Toc75508185"/>
      <w:bookmarkStart w:id="854" w:name="_Toc75815924"/>
      <w:bookmarkStart w:id="855" w:name="_Toc76541082"/>
      <w:bookmarkStart w:id="856" w:name="_Toc76541649"/>
      <w:bookmarkStart w:id="857" w:name="_Toc82429538"/>
      <w:bookmarkStart w:id="858" w:name="_Toc89939789"/>
      <w:bookmarkStart w:id="859" w:name="_Toc98754115"/>
      <w:bookmarkStart w:id="860" w:name="_Toc106177929"/>
      <w:r w:rsidRPr="00120294">
        <w:rPr>
          <w:rFonts w:eastAsiaTheme="minorEastAsia"/>
        </w:rPr>
        <w:t>6.4.1.3.4</w:t>
      </w:r>
      <w:r w:rsidRPr="00120294">
        <w:rPr>
          <w:rFonts w:eastAsiaTheme="minorEastAsia"/>
        </w:rPr>
        <w:tab/>
        <w:t>Method of test</w:t>
      </w:r>
      <w:bookmarkEnd w:id="852"/>
      <w:bookmarkEnd w:id="853"/>
      <w:bookmarkEnd w:id="854"/>
      <w:bookmarkEnd w:id="855"/>
      <w:bookmarkEnd w:id="856"/>
      <w:bookmarkEnd w:id="857"/>
      <w:bookmarkEnd w:id="858"/>
      <w:bookmarkEnd w:id="859"/>
      <w:bookmarkEnd w:id="860"/>
    </w:p>
    <w:p w14:paraId="50D76CBA" w14:textId="77777777" w:rsidR="00E72A56" w:rsidRPr="00120294" w:rsidRDefault="00E72A56" w:rsidP="00120294">
      <w:pPr>
        <w:pStyle w:val="H6"/>
        <w:rPr>
          <w:rFonts w:eastAsiaTheme="minorEastAsia"/>
        </w:rPr>
      </w:pPr>
      <w:r w:rsidRPr="00120294">
        <w:rPr>
          <w:rFonts w:eastAsiaTheme="minorEastAsia"/>
        </w:rPr>
        <w:t>6.4.1.3.4.1</w:t>
      </w:r>
      <w:r w:rsidRPr="00120294">
        <w:rPr>
          <w:rFonts w:eastAsiaTheme="minorEastAsia"/>
        </w:rPr>
        <w:tab/>
        <w:t>Initial conditions</w:t>
      </w:r>
    </w:p>
    <w:p w14:paraId="7372FFAC" w14:textId="77777777" w:rsidR="00E72A56" w:rsidRPr="00120294" w:rsidRDefault="00E72A56" w:rsidP="00E72A56">
      <w:pPr>
        <w:rPr>
          <w:rFonts w:eastAsiaTheme="minorEastAsia"/>
        </w:rPr>
      </w:pPr>
      <w:r w:rsidRPr="00120294">
        <w:rPr>
          <w:rFonts w:eastAsiaTheme="minorEastAsia"/>
        </w:rPr>
        <w:t>Test environment:</w:t>
      </w:r>
      <w:r w:rsidRPr="00120294">
        <w:rPr>
          <w:rFonts w:eastAsiaTheme="minorEastAsia"/>
        </w:rPr>
        <w:tab/>
        <w:t>Normal, see annex B.2.</w:t>
      </w:r>
    </w:p>
    <w:p w14:paraId="1DC75D1A" w14:textId="77777777" w:rsidR="00E72A56" w:rsidRPr="00120294" w:rsidRDefault="00E72A56" w:rsidP="00E72A56">
      <w:pPr>
        <w:rPr>
          <w:rFonts w:eastAsiaTheme="minorEastAsia"/>
        </w:rPr>
      </w:pPr>
      <w:r w:rsidRPr="00120294">
        <w:rPr>
          <w:rFonts w:eastAsiaTheme="minorEastAsia"/>
        </w:rPr>
        <w:t>RF channels to be tested</w:t>
      </w:r>
      <w:r w:rsidRPr="00120294">
        <w:rPr>
          <w:rFonts w:hint="eastAsia"/>
          <w:lang w:eastAsia="zh-CN"/>
        </w:rPr>
        <w:t xml:space="preserve"> </w:t>
      </w:r>
      <w:r w:rsidRPr="00120294">
        <w:rPr>
          <w:rFonts w:eastAsiaTheme="minorEastAsia"/>
          <w:sz w:val="21"/>
          <w:szCs w:val="22"/>
          <w:lang w:eastAsia="zh-CN"/>
        </w:rPr>
        <w:t>for single carrier</w:t>
      </w:r>
      <w:r w:rsidRPr="00120294">
        <w:rPr>
          <w:rFonts w:eastAsiaTheme="minorEastAsia"/>
        </w:rPr>
        <w:t>:</w:t>
      </w:r>
      <w:r w:rsidRPr="00120294">
        <w:rPr>
          <w:rFonts w:eastAsiaTheme="minorEastAsia"/>
        </w:rPr>
        <w:tab/>
      </w:r>
      <w:r w:rsidRPr="00120294">
        <w:rPr>
          <w:rFonts w:hint="eastAsia"/>
          <w:lang w:eastAsia="zh-CN"/>
        </w:rPr>
        <w:t>M</w:t>
      </w:r>
      <w:r w:rsidRPr="00120294">
        <w:rPr>
          <w:rFonts w:eastAsiaTheme="minorEastAsia"/>
        </w:rPr>
        <w:t>; see clause 4.9.1.</w:t>
      </w:r>
    </w:p>
    <w:p w14:paraId="044B6C6A" w14:textId="77777777" w:rsidR="00E72A56" w:rsidRPr="00120294" w:rsidRDefault="00E72A56" w:rsidP="00E72A56">
      <w:pPr>
        <w:rPr>
          <w:rFonts w:eastAsiaTheme="minorEastAsia"/>
        </w:rPr>
      </w:pPr>
      <w:r w:rsidRPr="00120294">
        <w:rPr>
          <w:rFonts w:eastAsiaTheme="minorEastAsia"/>
        </w:rPr>
        <w:t>Beams to be tested:</w:t>
      </w:r>
      <w:r w:rsidRPr="00120294">
        <w:rPr>
          <w:rFonts w:eastAsiaTheme="minorEastAsia"/>
        </w:rPr>
        <w:tab/>
        <w:t xml:space="preserve">Declared beam with the highest intended EIRP for the narrowest intended beam corresponding to the smallest </w:t>
      </w:r>
      <w:proofErr w:type="spellStart"/>
      <w:r w:rsidRPr="00120294">
        <w:rPr>
          <w:rFonts w:eastAsiaTheme="minorEastAsia"/>
        </w:rPr>
        <w:t>BeW</w:t>
      </w:r>
      <w:r w:rsidRPr="00120294">
        <w:rPr>
          <w:rFonts w:eastAsiaTheme="minorEastAsia"/>
          <w:vertAlign w:val="subscript"/>
        </w:rPr>
        <w:t>θ</w:t>
      </w:r>
      <w:proofErr w:type="spellEnd"/>
      <w:r w:rsidRPr="00120294">
        <w:rPr>
          <w:rFonts w:eastAsiaTheme="minorEastAsia"/>
        </w:rPr>
        <w:t xml:space="preserve">, or for the narrowest intended beam corresponding to the smallest </w:t>
      </w:r>
      <w:proofErr w:type="spellStart"/>
      <w:r w:rsidRPr="00120294">
        <w:rPr>
          <w:rFonts w:eastAsiaTheme="minorEastAsia"/>
        </w:rPr>
        <w:t>BeWϕ</w:t>
      </w:r>
      <w:proofErr w:type="spellEnd"/>
      <w:r w:rsidRPr="00120294">
        <w:rPr>
          <w:rFonts w:eastAsiaTheme="minorEastAsia"/>
        </w:rPr>
        <w:t xml:space="preserve"> (D.3, D.11).</w:t>
      </w:r>
    </w:p>
    <w:p w14:paraId="5C8ADA4D" w14:textId="77777777" w:rsidR="00E72A56" w:rsidRPr="00120294" w:rsidRDefault="00E72A56" w:rsidP="00E72A56">
      <w:pPr>
        <w:rPr>
          <w:rFonts w:eastAsiaTheme="minorEastAsia"/>
        </w:rPr>
      </w:pPr>
      <w:r w:rsidRPr="00120294">
        <w:rPr>
          <w:rFonts w:eastAsiaTheme="minorEastAsia"/>
        </w:rPr>
        <w:t xml:space="preserve">Directions to be tested: The </w:t>
      </w:r>
      <w:r w:rsidRPr="00120294">
        <w:rPr>
          <w:rFonts w:eastAsiaTheme="minorEastAsia" w:cs="Arial"/>
          <w:szCs w:val="18"/>
        </w:rPr>
        <w:t xml:space="preserve">OTA peak directions set </w:t>
      </w:r>
      <w:r w:rsidRPr="00120294">
        <w:rPr>
          <w:rFonts w:eastAsiaTheme="minorEastAsia"/>
        </w:rPr>
        <w:t>reference beam direction pair (D.8).</w:t>
      </w:r>
    </w:p>
    <w:p w14:paraId="55E593DD" w14:textId="77777777" w:rsidR="00E72A56" w:rsidRPr="00120294" w:rsidRDefault="00E72A56" w:rsidP="00120294">
      <w:pPr>
        <w:pStyle w:val="H6"/>
        <w:rPr>
          <w:rFonts w:eastAsiaTheme="minorEastAsia"/>
        </w:rPr>
      </w:pPr>
      <w:r w:rsidRPr="00120294">
        <w:rPr>
          <w:rFonts w:eastAsiaTheme="minorEastAsia"/>
        </w:rPr>
        <w:t>6.4.1.3.4.2</w:t>
      </w:r>
      <w:r w:rsidRPr="00120294">
        <w:rPr>
          <w:rFonts w:eastAsiaTheme="minorEastAsia"/>
        </w:rPr>
        <w:tab/>
        <w:t>Procedure</w:t>
      </w:r>
    </w:p>
    <w:p w14:paraId="63666198" w14:textId="77777777" w:rsidR="00E72A56" w:rsidRPr="00120294" w:rsidRDefault="00E72A56" w:rsidP="00E72A56">
      <w:pPr>
        <w:ind w:left="568" w:hanging="284"/>
        <w:rPr>
          <w:rFonts w:eastAsiaTheme="minorEastAsia"/>
        </w:rPr>
      </w:pPr>
      <w:r w:rsidRPr="00120294">
        <w:rPr>
          <w:rFonts w:eastAsiaTheme="minorEastAsia"/>
        </w:rPr>
        <w:t>1)</w:t>
      </w:r>
      <w:r w:rsidRPr="00120294">
        <w:rPr>
          <w:rFonts w:eastAsiaTheme="minorEastAsia"/>
        </w:rPr>
        <w:tab/>
        <w:t>Place the IAB-DU at the positioner.</w:t>
      </w:r>
    </w:p>
    <w:p w14:paraId="69BAFC07" w14:textId="77777777" w:rsidR="00E72A56" w:rsidRPr="00120294" w:rsidRDefault="00E72A56" w:rsidP="00E72A56">
      <w:pPr>
        <w:ind w:left="568" w:hanging="284"/>
        <w:rPr>
          <w:rFonts w:eastAsiaTheme="minorEastAsia"/>
        </w:rPr>
      </w:pPr>
      <w:r w:rsidRPr="00120294">
        <w:rPr>
          <w:rFonts w:eastAsiaTheme="minorEastAsia"/>
        </w:rPr>
        <w:t>2)</w:t>
      </w:r>
      <w:r w:rsidRPr="00120294">
        <w:rPr>
          <w:rFonts w:eastAsiaTheme="minorEastAsia"/>
        </w:rPr>
        <w:tab/>
        <w:t>Align the manufacturer declared coordinate system orientation (D.2) of the IAB-DU with the test system.</w:t>
      </w:r>
    </w:p>
    <w:p w14:paraId="45638364" w14:textId="77777777" w:rsidR="00E72A56" w:rsidRPr="00120294" w:rsidRDefault="00E72A56" w:rsidP="00E72A56">
      <w:pPr>
        <w:ind w:left="568" w:hanging="284"/>
        <w:rPr>
          <w:rFonts w:eastAsiaTheme="minorEastAsia"/>
        </w:rPr>
      </w:pPr>
      <w:r w:rsidRPr="00120294">
        <w:rPr>
          <w:rFonts w:eastAsiaTheme="minorEastAsia"/>
        </w:rPr>
        <w:t>3)</w:t>
      </w:r>
      <w:r w:rsidRPr="00120294">
        <w:rPr>
          <w:rFonts w:eastAsiaTheme="minorEastAsia"/>
        </w:rPr>
        <w:tab/>
        <w:t>Orient the positioner (and IAB-DU) in order that the direction to be tested aligns with the test antenna.</w:t>
      </w:r>
    </w:p>
    <w:p w14:paraId="15B46DEB" w14:textId="77777777" w:rsidR="00E72A56" w:rsidRPr="00120294" w:rsidRDefault="00E72A56" w:rsidP="00E72A56">
      <w:pPr>
        <w:ind w:left="568" w:hanging="284"/>
        <w:rPr>
          <w:rFonts w:eastAsiaTheme="minorEastAsia"/>
        </w:rPr>
      </w:pPr>
      <w:r w:rsidRPr="00120294">
        <w:rPr>
          <w:rFonts w:eastAsiaTheme="minorEastAsia"/>
        </w:rPr>
        <w:t>4)</w:t>
      </w:r>
      <w:r w:rsidRPr="00120294">
        <w:rPr>
          <w:rFonts w:eastAsiaTheme="minorEastAsia"/>
        </w:rPr>
        <w:tab/>
        <w:t>Configure the beam peak direction of the IAB-DU according to the declared beam direction pair.</w:t>
      </w:r>
    </w:p>
    <w:p w14:paraId="7D3522B9" w14:textId="77777777" w:rsidR="00DE0FE6" w:rsidRPr="001877D6" w:rsidRDefault="00DE0FE6" w:rsidP="00DE0FE6">
      <w:pPr>
        <w:ind w:left="568" w:hanging="284"/>
        <w:rPr>
          <w:lang w:eastAsia="zh-CN"/>
        </w:rPr>
      </w:pPr>
      <w:r w:rsidRPr="001877D6">
        <w:t>5)</w:t>
      </w:r>
      <w:r w:rsidRPr="001877D6">
        <w:tab/>
      </w:r>
      <w:r w:rsidRPr="001877D6">
        <w:rPr>
          <w:lang w:eastAsia="zh-CN"/>
        </w:rPr>
        <w:t xml:space="preserve">For </w:t>
      </w:r>
      <w:r w:rsidRPr="001877D6">
        <w:rPr>
          <w:i/>
          <w:iCs/>
          <w:lang w:eastAsia="zh-CN"/>
        </w:rPr>
        <w:t>IAB type 1-O</w:t>
      </w:r>
      <w:r w:rsidRPr="001877D6">
        <w:t>, set the IAB-DU to transmit a signal</w:t>
      </w:r>
      <w:r w:rsidRPr="001877D6">
        <w:rPr>
          <w:lang w:eastAsia="zh-CN"/>
        </w:rPr>
        <w:t xml:space="preserve"> </w:t>
      </w:r>
      <w:r w:rsidRPr="001877D6">
        <w:t>according</w:t>
      </w:r>
      <w:r w:rsidRPr="001877D6">
        <w:rPr>
          <w:lang w:eastAsia="zh-CN"/>
        </w:rPr>
        <w:t xml:space="preserve"> to</w:t>
      </w:r>
      <w:r w:rsidRPr="001877D6">
        <w:rPr>
          <w:rFonts w:hint="eastAsia"/>
          <w:lang w:eastAsia="zh-CN"/>
        </w:rPr>
        <w:t xml:space="preserve"> </w:t>
      </w:r>
      <w:r w:rsidRPr="001877D6">
        <w:t>the applicable test configuration in clause 4.</w:t>
      </w:r>
      <w:r w:rsidRPr="001877D6">
        <w:rPr>
          <w:lang w:eastAsia="zh-CN"/>
        </w:rPr>
        <w:t>8</w:t>
      </w:r>
      <w:r w:rsidRPr="001877D6">
        <w:t xml:space="preserve"> using</w:t>
      </w:r>
      <w:r w:rsidRPr="001877D6">
        <w:rPr>
          <w:rFonts w:hint="eastAsia"/>
          <w:lang w:eastAsia="zh-CN"/>
        </w:rPr>
        <w:t xml:space="preserve"> </w:t>
      </w:r>
      <w:r w:rsidRPr="001877D6">
        <w:t>the corresponding test model</w:t>
      </w:r>
      <w:r w:rsidRPr="001877D6">
        <w:rPr>
          <w:rFonts w:hint="eastAsia"/>
          <w:lang w:eastAsia="zh-CN"/>
        </w:rPr>
        <w:t>s</w:t>
      </w:r>
      <w:r w:rsidRPr="001877D6">
        <w:rPr>
          <w:lang w:eastAsia="zh-CN"/>
        </w:rPr>
        <w:t>:</w:t>
      </w:r>
    </w:p>
    <w:p w14:paraId="7A82034C" w14:textId="4D41A625" w:rsidR="00DE0FE6" w:rsidRPr="001877D6" w:rsidRDefault="00DE0FE6" w:rsidP="00DE0FE6">
      <w:pPr>
        <w:ind w:left="568" w:hanging="284"/>
        <w:rPr>
          <w:lang w:eastAsia="zh-CN"/>
        </w:rPr>
      </w:pPr>
      <w:r w:rsidRPr="001877D6">
        <w:t>-</w:t>
      </w:r>
      <w:r w:rsidRPr="001877D6">
        <w:tab/>
      </w:r>
      <w:r w:rsidRPr="001877D6">
        <w:rPr>
          <w:lang w:eastAsia="zh-CN"/>
        </w:rPr>
        <w:t xml:space="preserve">IAB-DU-FR1-TM3.1a if 256QAM is supported </w:t>
      </w:r>
      <w:r w:rsidRPr="001877D6">
        <w:rPr>
          <w:rFonts w:hint="eastAsia"/>
          <w:lang w:eastAsia="zh-CN"/>
        </w:rPr>
        <w:t xml:space="preserve">by </w:t>
      </w:r>
      <w:r w:rsidRPr="001877D6">
        <w:rPr>
          <w:lang w:eastAsia="zh-CN"/>
        </w:rPr>
        <w:t>IAB-DU</w:t>
      </w:r>
      <w:r w:rsidRPr="001877D6">
        <w:rPr>
          <w:rFonts w:hint="eastAsia"/>
          <w:lang w:eastAsia="zh-CN"/>
        </w:rPr>
        <w:t xml:space="preserve"> </w:t>
      </w:r>
      <w:r w:rsidRPr="001877D6">
        <w:rPr>
          <w:lang w:eastAsia="zh-CN"/>
        </w:rPr>
        <w:t xml:space="preserve">without power back </w:t>
      </w:r>
      <w:proofErr w:type="gramStart"/>
      <w:r w:rsidRPr="001877D6">
        <w:rPr>
          <w:lang w:eastAsia="zh-CN"/>
        </w:rPr>
        <w:t>off</w:t>
      </w:r>
      <w:r w:rsidRPr="001877D6">
        <w:rPr>
          <w:rFonts w:hint="eastAsia"/>
          <w:lang w:eastAsia="zh-CN"/>
        </w:rPr>
        <w:t>;</w:t>
      </w:r>
      <w:proofErr w:type="gramEnd"/>
    </w:p>
    <w:p w14:paraId="68C5709F" w14:textId="6A8FB693" w:rsidR="00DE0FE6" w:rsidRPr="001877D6" w:rsidRDefault="00DE0FE6" w:rsidP="00DE0FE6">
      <w:pPr>
        <w:ind w:left="568" w:hanging="284"/>
        <w:rPr>
          <w:lang w:eastAsia="zh-CN"/>
        </w:rPr>
      </w:pPr>
      <w:r w:rsidRPr="001877D6">
        <w:lastRenderedPageBreak/>
        <w:t>-</w:t>
      </w:r>
      <w:r w:rsidRPr="001877D6">
        <w:tab/>
        <w:t>IAB-DU</w:t>
      </w:r>
      <w:r w:rsidRPr="001877D6">
        <w:rPr>
          <w:rFonts w:hint="eastAsia"/>
          <w:lang w:eastAsia="zh-CN"/>
        </w:rPr>
        <w:t>-FR1-TM3.1 if 256QAM is not supported by</w:t>
      </w:r>
      <w:r w:rsidRPr="001877D6">
        <w:rPr>
          <w:lang w:eastAsia="zh-CN"/>
        </w:rPr>
        <w:t xml:space="preserve"> IAB-</w:t>
      </w:r>
      <w:proofErr w:type="gramStart"/>
      <w:r w:rsidRPr="001877D6">
        <w:rPr>
          <w:lang w:eastAsia="zh-CN"/>
        </w:rPr>
        <w:t>DU</w:t>
      </w:r>
      <w:r w:rsidRPr="001877D6">
        <w:rPr>
          <w:rFonts w:hint="eastAsia"/>
          <w:lang w:eastAsia="zh-CN"/>
        </w:rPr>
        <w:t>;</w:t>
      </w:r>
      <w:proofErr w:type="gramEnd"/>
    </w:p>
    <w:p w14:paraId="797E60E5" w14:textId="265C1D24" w:rsidR="00DE0FE6" w:rsidRPr="001877D6" w:rsidRDefault="00DE0FE6" w:rsidP="00DE0FE6">
      <w:pPr>
        <w:ind w:left="568" w:hanging="284"/>
        <w:rPr>
          <w:lang w:eastAsia="zh-CN"/>
        </w:rPr>
      </w:pPr>
      <w:r w:rsidRPr="001877D6">
        <w:t>-</w:t>
      </w:r>
      <w:r w:rsidRPr="001877D6">
        <w:tab/>
        <w:t>IAB-DU</w:t>
      </w:r>
      <w:r w:rsidRPr="001877D6">
        <w:rPr>
          <w:rFonts w:hint="eastAsia"/>
          <w:lang w:eastAsia="zh-CN"/>
        </w:rPr>
        <w:t>-FR1-TM3.1</w:t>
      </w:r>
      <w:r w:rsidRPr="001877D6">
        <w:rPr>
          <w:lang w:eastAsia="zh-CN"/>
        </w:rPr>
        <w:t xml:space="preserve"> </w:t>
      </w:r>
      <w:r w:rsidRPr="001877D6">
        <w:rPr>
          <w:rFonts w:hint="eastAsia"/>
          <w:lang w:eastAsia="zh-CN"/>
        </w:rPr>
        <w:t xml:space="preserve">if 256QAM is supported by </w:t>
      </w:r>
      <w:r w:rsidRPr="001877D6">
        <w:rPr>
          <w:lang w:eastAsia="zh-CN"/>
        </w:rPr>
        <w:t>IAB-DU</w:t>
      </w:r>
      <w:r w:rsidRPr="001877D6">
        <w:rPr>
          <w:rFonts w:hint="eastAsia"/>
          <w:lang w:eastAsia="zh-CN"/>
        </w:rPr>
        <w:t xml:space="preserve"> with power back </w:t>
      </w:r>
      <w:proofErr w:type="gramStart"/>
      <w:r w:rsidRPr="001877D6">
        <w:rPr>
          <w:rFonts w:hint="eastAsia"/>
          <w:lang w:eastAsia="zh-CN"/>
        </w:rPr>
        <w:t>off;</w:t>
      </w:r>
      <w:proofErr w:type="gramEnd"/>
    </w:p>
    <w:p w14:paraId="005828EE" w14:textId="77777777" w:rsidR="00DE0FE6" w:rsidRPr="001877D6" w:rsidRDefault="00DE0FE6" w:rsidP="00DE0FE6">
      <w:pPr>
        <w:ind w:left="568" w:hanging="284"/>
        <w:rPr>
          <w:lang w:eastAsia="zh-CN"/>
        </w:rPr>
      </w:pPr>
      <w:r w:rsidRPr="001877D6">
        <w:tab/>
      </w:r>
      <w:r w:rsidRPr="001877D6">
        <w:rPr>
          <w:lang w:eastAsia="zh-CN"/>
        </w:rPr>
        <w:t xml:space="preserve">For </w:t>
      </w:r>
      <w:r w:rsidRPr="001877D6">
        <w:rPr>
          <w:i/>
          <w:iCs/>
          <w:lang w:eastAsia="zh-CN"/>
        </w:rPr>
        <w:t xml:space="preserve">IAB type </w:t>
      </w:r>
      <w:r w:rsidRPr="001877D6">
        <w:rPr>
          <w:rFonts w:hint="eastAsia"/>
          <w:i/>
          <w:iCs/>
          <w:lang w:eastAsia="zh-CN"/>
        </w:rPr>
        <w:t>2</w:t>
      </w:r>
      <w:r w:rsidRPr="001877D6">
        <w:rPr>
          <w:i/>
          <w:iCs/>
          <w:lang w:eastAsia="zh-CN"/>
        </w:rPr>
        <w:t>-O</w:t>
      </w:r>
      <w:r w:rsidRPr="001877D6">
        <w:t>, set the BS to transmit a signal</w:t>
      </w:r>
      <w:r w:rsidRPr="001877D6">
        <w:rPr>
          <w:lang w:eastAsia="zh-CN"/>
        </w:rPr>
        <w:t xml:space="preserve"> </w:t>
      </w:r>
      <w:r w:rsidRPr="001877D6">
        <w:t>according</w:t>
      </w:r>
      <w:r w:rsidRPr="001877D6">
        <w:rPr>
          <w:lang w:eastAsia="zh-CN"/>
        </w:rPr>
        <w:t xml:space="preserve"> to</w:t>
      </w:r>
      <w:r w:rsidRPr="001877D6">
        <w:rPr>
          <w:rFonts w:hint="eastAsia"/>
          <w:lang w:eastAsia="zh-CN"/>
        </w:rPr>
        <w:t xml:space="preserve"> </w:t>
      </w:r>
      <w:r w:rsidRPr="001877D6">
        <w:t>the applicable test configuration in clause 4.</w:t>
      </w:r>
      <w:r w:rsidRPr="001877D6">
        <w:rPr>
          <w:lang w:eastAsia="zh-CN"/>
        </w:rPr>
        <w:t>8</w:t>
      </w:r>
      <w:r w:rsidRPr="001877D6">
        <w:t xml:space="preserve"> using</w:t>
      </w:r>
      <w:r w:rsidRPr="001877D6">
        <w:rPr>
          <w:rFonts w:hint="eastAsia"/>
          <w:lang w:eastAsia="zh-CN"/>
        </w:rPr>
        <w:t xml:space="preserve"> </w:t>
      </w:r>
      <w:r w:rsidRPr="001877D6">
        <w:t>the corresponding test model</w:t>
      </w:r>
      <w:r w:rsidRPr="001877D6">
        <w:rPr>
          <w:lang w:eastAsia="zh-CN"/>
        </w:rPr>
        <w:t>:</w:t>
      </w:r>
    </w:p>
    <w:p w14:paraId="5126F020" w14:textId="6481C4ED" w:rsidR="00DE0FE6" w:rsidRPr="001877D6" w:rsidRDefault="00DE0FE6" w:rsidP="00DE0FE6">
      <w:pPr>
        <w:ind w:left="568" w:hanging="284"/>
      </w:pPr>
      <w:r w:rsidRPr="001877D6">
        <w:t>-</w:t>
      </w:r>
      <w:r w:rsidRPr="001877D6">
        <w:tab/>
        <w:t xml:space="preserve">IAB-DU-FR2-TM3.1a if 256QAM is supported by </w:t>
      </w:r>
      <w:r>
        <w:t>IAB-DU</w:t>
      </w:r>
      <w:r w:rsidRPr="001877D6">
        <w:t xml:space="preserve"> without power back off, or</w:t>
      </w:r>
    </w:p>
    <w:p w14:paraId="5DD6E845" w14:textId="20914E8C" w:rsidR="00DE0FE6" w:rsidRPr="001877D6" w:rsidRDefault="00DE0FE6" w:rsidP="00DE0FE6">
      <w:pPr>
        <w:ind w:left="568" w:hanging="284"/>
        <w:rPr>
          <w:lang w:eastAsia="zh-CN"/>
        </w:rPr>
      </w:pPr>
      <w:r w:rsidRPr="001877D6">
        <w:t>-</w:t>
      </w:r>
      <w:r w:rsidRPr="001877D6">
        <w:tab/>
        <w:t>IAB-DU</w:t>
      </w:r>
      <w:r w:rsidRPr="001877D6">
        <w:rPr>
          <w:lang w:eastAsia="zh-CN"/>
        </w:rPr>
        <w:t xml:space="preserve">-FR2-TM3.1 if 256QAM is supported by BS with power back off, or 256QAM is not supported by IAB-DU; </w:t>
      </w:r>
      <w:r w:rsidRPr="001877D6">
        <w:rPr>
          <w:rFonts w:hint="eastAsia"/>
          <w:lang w:eastAsia="zh-CN"/>
        </w:rPr>
        <w:t xml:space="preserve">with 64QAM signals </w:t>
      </w:r>
      <w:r w:rsidRPr="001877D6">
        <w:rPr>
          <w:lang w:eastAsia="zh-CN"/>
        </w:rPr>
        <w:t xml:space="preserve">if </w:t>
      </w:r>
      <w:r w:rsidRPr="001877D6">
        <w:rPr>
          <w:rFonts w:hint="eastAsia"/>
          <w:lang w:eastAsia="zh-CN"/>
        </w:rPr>
        <w:t>64QAM</w:t>
      </w:r>
      <w:r w:rsidRPr="001877D6">
        <w:rPr>
          <w:lang w:eastAsia="zh-CN"/>
        </w:rPr>
        <w:t xml:space="preserve"> is supported </w:t>
      </w:r>
      <w:r w:rsidRPr="001877D6">
        <w:rPr>
          <w:rFonts w:hint="eastAsia"/>
          <w:lang w:eastAsia="zh-CN"/>
        </w:rPr>
        <w:t xml:space="preserve">by </w:t>
      </w:r>
      <w:r>
        <w:rPr>
          <w:lang w:eastAsia="zh-CN"/>
        </w:rPr>
        <w:t>IAB-DU</w:t>
      </w:r>
      <w:r w:rsidRPr="001877D6">
        <w:rPr>
          <w:rFonts w:hint="eastAsia"/>
          <w:lang w:eastAsia="zh-CN"/>
        </w:rPr>
        <w:t xml:space="preserve"> </w:t>
      </w:r>
      <w:r w:rsidRPr="001877D6">
        <w:rPr>
          <w:lang w:eastAsia="zh-CN"/>
        </w:rPr>
        <w:t xml:space="preserve">without power back off, </w:t>
      </w:r>
      <w:proofErr w:type="gramStart"/>
      <w:r w:rsidRPr="001877D6">
        <w:rPr>
          <w:lang w:eastAsia="zh-CN"/>
        </w:rPr>
        <w:t>or</w:t>
      </w:r>
      <w:r w:rsidRPr="001877D6">
        <w:rPr>
          <w:rFonts w:hint="eastAsia"/>
          <w:lang w:eastAsia="zh-CN"/>
        </w:rPr>
        <w:t>;</w:t>
      </w:r>
      <w:proofErr w:type="gramEnd"/>
    </w:p>
    <w:p w14:paraId="189995D5" w14:textId="017F1114" w:rsidR="00DE0FE6" w:rsidRPr="001877D6" w:rsidRDefault="00DE0FE6" w:rsidP="00DE0FE6">
      <w:pPr>
        <w:ind w:left="568" w:hanging="284"/>
        <w:rPr>
          <w:lang w:eastAsia="zh-CN"/>
        </w:rPr>
      </w:pPr>
      <w:r w:rsidRPr="001877D6">
        <w:t>-</w:t>
      </w:r>
      <w:r w:rsidRPr="001877D6">
        <w:tab/>
        <w:t>IAB-DU</w:t>
      </w:r>
      <w:r w:rsidRPr="001877D6">
        <w:rPr>
          <w:lang w:eastAsia="zh-CN"/>
        </w:rPr>
        <w:t>-FR2-TM3.1</w:t>
      </w:r>
      <w:r w:rsidRPr="001877D6">
        <w:rPr>
          <w:rFonts w:hint="eastAsia"/>
          <w:lang w:eastAsia="zh-CN"/>
        </w:rPr>
        <w:t xml:space="preserve"> with highest modulation order supported without power back off if 64QAM is not supported by </w:t>
      </w:r>
      <w:r w:rsidRPr="001877D6">
        <w:rPr>
          <w:lang w:eastAsia="zh-CN"/>
        </w:rPr>
        <w:t xml:space="preserve">IAB-DU, </w:t>
      </w:r>
      <w:proofErr w:type="gramStart"/>
      <w:r w:rsidRPr="001877D6">
        <w:rPr>
          <w:lang w:eastAsia="zh-CN"/>
        </w:rPr>
        <w:t>or</w:t>
      </w:r>
      <w:r w:rsidRPr="001877D6">
        <w:rPr>
          <w:rFonts w:hint="eastAsia"/>
          <w:lang w:eastAsia="zh-CN"/>
        </w:rPr>
        <w:t>;</w:t>
      </w:r>
      <w:proofErr w:type="gramEnd"/>
    </w:p>
    <w:p w14:paraId="5715BC08" w14:textId="02BED2EF" w:rsidR="00DE0FE6" w:rsidRPr="001877D6" w:rsidRDefault="00DE0FE6" w:rsidP="00DE0FE6">
      <w:pPr>
        <w:ind w:left="568" w:hanging="284"/>
        <w:rPr>
          <w:lang w:eastAsia="zh-CN"/>
        </w:rPr>
      </w:pPr>
      <w:r w:rsidRPr="001877D6">
        <w:t>-</w:t>
      </w:r>
      <w:r w:rsidRPr="001877D6">
        <w:tab/>
        <w:t>IAB-DU</w:t>
      </w:r>
      <w:r w:rsidRPr="001877D6">
        <w:rPr>
          <w:lang w:eastAsia="zh-CN"/>
        </w:rPr>
        <w:t xml:space="preserve">-FR2-TM3.1 </w:t>
      </w:r>
      <w:r w:rsidRPr="001877D6">
        <w:rPr>
          <w:rFonts w:hint="eastAsia"/>
          <w:lang w:eastAsia="zh-CN"/>
        </w:rPr>
        <w:t xml:space="preserve">with highest modulation order supported without power back off if 64QAM is supported by </w:t>
      </w:r>
      <w:r w:rsidRPr="001877D6">
        <w:rPr>
          <w:lang w:eastAsia="zh-CN"/>
        </w:rPr>
        <w:t>IAB-DU</w:t>
      </w:r>
      <w:r w:rsidRPr="001877D6">
        <w:rPr>
          <w:rFonts w:hint="eastAsia"/>
          <w:lang w:eastAsia="zh-CN"/>
        </w:rPr>
        <w:t xml:space="preserve"> with power back </w:t>
      </w:r>
      <w:proofErr w:type="gramStart"/>
      <w:r w:rsidRPr="001877D6">
        <w:rPr>
          <w:rFonts w:hint="eastAsia"/>
          <w:lang w:eastAsia="zh-CN"/>
        </w:rPr>
        <w:t>off;</w:t>
      </w:r>
      <w:proofErr w:type="gramEnd"/>
    </w:p>
    <w:p w14:paraId="77DB6CD3" w14:textId="77777777" w:rsidR="00DE0FE6" w:rsidRPr="001877D6" w:rsidRDefault="00DE0FE6" w:rsidP="00DE0FE6">
      <w:pPr>
        <w:ind w:left="568" w:hanging="284"/>
      </w:pPr>
      <w:r w:rsidRPr="001877D6">
        <w:t>6)</w:t>
      </w:r>
      <w:r w:rsidRPr="001877D6">
        <w:tab/>
        <w:t xml:space="preserve">Measure the </w:t>
      </w:r>
      <w:r w:rsidRPr="001877D6">
        <w:rPr>
          <w:rFonts w:eastAsia="MS Gothic"/>
        </w:rPr>
        <w:t xml:space="preserve">OFDM symbol TX power as defined in annex L </w:t>
      </w:r>
      <w:r w:rsidRPr="001877D6">
        <w:t xml:space="preserve">by measuring the EIRP for any two orthogonal polarizations (denoted p1 and p2) and calculate total radiated transmit power for particular </w:t>
      </w:r>
      <w:r w:rsidRPr="001877D6">
        <w:rPr>
          <w:i/>
        </w:rPr>
        <w:t>beam direction pair</w:t>
      </w:r>
      <w:r w:rsidRPr="001877D6">
        <w:t xml:space="preserve"> as EIRP = EIRP</w:t>
      </w:r>
      <w:r w:rsidRPr="001877D6">
        <w:rPr>
          <w:vertAlign w:val="subscript"/>
        </w:rPr>
        <w:t>p1</w:t>
      </w:r>
      <w:r w:rsidRPr="001877D6">
        <w:t xml:space="preserve"> + EIRP</w:t>
      </w:r>
      <w:r w:rsidRPr="001877D6">
        <w:rPr>
          <w:vertAlign w:val="subscript"/>
        </w:rPr>
        <w:t>p2</w:t>
      </w:r>
      <w:r w:rsidRPr="001877D6">
        <w:t>.</w:t>
      </w:r>
    </w:p>
    <w:p w14:paraId="37EAC666" w14:textId="77777777" w:rsidR="00DE0FE6" w:rsidRPr="001877D6" w:rsidRDefault="00DE0FE6" w:rsidP="00DE0FE6">
      <w:pPr>
        <w:ind w:left="568" w:hanging="284"/>
        <w:rPr>
          <w:lang w:eastAsia="zh-CN"/>
        </w:rPr>
      </w:pPr>
      <w:r w:rsidRPr="001877D6">
        <w:rPr>
          <w:lang w:eastAsia="zh-CN"/>
        </w:rPr>
        <w:t>7</w:t>
      </w:r>
      <w:r w:rsidRPr="001877D6">
        <w:t>)</w:t>
      </w:r>
      <w:r w:rsidRPr="001877D6">
        <w:tab/>
      </w:r>
      <w:r w:rsidRPr="001877D6">
        <w:rPr>
          <w:lang w:eastAsia="zh-CN"/>
        </w:rPr>
        <w:t xml:space="preserve">For </w:t>
      </w:r>
      <w:r w:rsidRPr="001877D6">
        <w:rPr>
          <w:i/>
          <w:iCs/>
          <w:lang w:eastAsia="zh-CN"/>
        </w:rPr>
        <w:t>IAB type 1-O</w:t>
      </w:r>
      <w:r w:rsidRPr="001877D6">
        <w:t>, set the BS to transmit a signal according to</w:t>
      </w:r>
      <w:r w:rsidRPr="001877D6">
        <w:rPr>
          <w:rFonts w:hint="eastAsia"/>
        </w:rPr>
        <w:t xml:space="preserve"> </w:t>
      </w:r>
      <w:r w:rsidRPr="001877D6">
        <w:t>the applicable test configuration in clause 4.8 using</w:t>
      </w:r>
      <w:r w:rsidRPr="001877D6">
        <w:rPr>
          <w:rFonts w:hint="eastAsia"/>
        </w:rPr>
        <w:t xml:space="preserve"> </w:t>
      </w:r>
      <w:r w:rsidRPr="001877D6">
        <w:t>the corresponding test model</w:t>
      </w:r>
      <w:r w:rsidRPr="001877D6">
        <w:rPr>
          <w:rFonts w:hint="eastAsia"/>
        </w:rPr>
        <w:t>s</w:t>
      </w:r>
      <w:r w:rsidRPr="001877D6">
        <w:t>:</w:t>
      </w:r>
    </w:p>
    <w:p w14:paraId="44CA18B0" w14:textId="7F48E470" w:rsidR="00DE0FE6" w:rsidRPr="001877D6" w:rsidRDefault="00DE0FE6" w:rsidP="00DE0FE6">
      <w:pPr>
        <w:ind w:left="568" w:hanging="284"/>
        <w:rPr>
          <w:lang w:eastAsia="zh-CN"/>
        </w:rPr>
      </w:pPr>
      <w:r w:rsidRPr="001877D6">
        <w:t>-</w:t>
      </w:r>
      <w:r w:rsidRPr="001877D6">
        <w:tab/>
        <w:t>IAB-DU</w:t>
      </w:r>
      <w:r w:rsidRPr="001877D6">
        <w:rPr>
          <w:lang w:eastAsia="zh-CN"/>
        </w:rPr>
        <w:t>-FR1-TM2</w:t>
      </w:r>
      <w:proofErr w:type="gramStart"/>
      <w:r w:rsidRPr="001877D6">
        <w:rPr>
          <w:lang w:eastAsia="zh-CN"/>
        </w:rPr>
        <w:t>a</w:t>
      </w:r>
      <w:r w:rsidRPr="001877D6">
        <w:t xml:space="preserve"> </w:t>
      </w:r>
      <w:r w:rsidRPr="001877D6">
        <w:rPr>
          <w:lang w:eastAsia="zh-CN"/>
        </w:rPr>
        <w:t xml:space="preserve"> if</w:t>
      </w:r>
      <w:proofErr w:type="gramEnd"/>
      <w:r w:rsidRPr="001877D6">
        <w:rPr>
          <w:lang w:eastAsia="zh-CN"/>
        </w:rPr>
        <w:t xml:space="preserve"> 256QAM is supported </w:t>
      </w:r>
      <w:r w:rsidRPr="001877D6">
        <w:rPr>
          <w:rFonts w:hint="eastAsia"/>
          <w:lang w:eastAsia="zh-CN"/>
        </w:rPr>
        <w:t xml:space="preserve">by </w:t>
      </w:r>
      <w:r>
        <w:rPr>
          <w:lang w:eastAsia="zh-CN"/>
        </w:rPr>
        <w:t>IAB-DU</w:t>
      </w:r>
      <w:r w:rsidRPr="001877D6">
        <w:rPr>
          <w:rFonts w:hint="eastAsia"/>
          <w:lang w:eastAsia="zh-CN"/>
        </w:rPr>
        <w:t>;</w:t>
      </w:r>
    </w:p>
    <w:p w14:paraId="1821E56B" w14:textId="0F0D152C" w:rsidR="00DE0FE6" w:rsidRPr="001877D6" w:rsidRDefault="00DE0FE6" w:rsidP="00DE0FE6">
      <w:pPr>
        <w:ind w:left="568" w:hanging="284"/>
        <w:rPr>
          <w:lang w:eastAsia="zh-CN"/>
        </w:rPr>
      </w:pPr>
      <w:r w:rsidRPr="001877D6">
        <w:t>-</w:t>
      </w:r>
      <w:r w:rsidRPr="001877D6">
        <w:tab/>
        <w:t>IAB-DU</w:t>
      </w:r>
      <w:r w:rsidRPr="001877D6">
        <w:rPr>
          <w:lang w:eastAsia="zh-CN"/>
        </w:rPr>
        <w:t>-FR1-TM</w:t>
      </w:r>
      <w:proofErr w:type="gramStart"/>
      <w:r w:rsidRPr="001877D6">
        <w:rPr>
          <w:lang w:eastAsia="zh-CN"/>
        </w:rPr>
        <w:t xml:space="preserve">2 </w:t>
      </w:r>
      <w:r w:rsidRPr="001877D6">
        <w:rPr>
          <w:rFonts w:hint="eastAsia"/>
          <w:lang w:eastAsia="zh-CN"/>
        </w:rPr>
        <w:t xml:space="preserve"> if</w:t>
      </w:r>
      <w:proofErr w:type="gramEnd"/>
      <w:r w:rsidRPr="001877D6">
        <w:rPr>
          <w:rFonts w:hint="eastAsia"/>
          <w:lang w:eastAsia="zh-CN"/>
        </w:rPr>
        <w:t xml:space="preserve"> 256QAM is not supported by </w:t>
      </w:r>
      <w:r>
        <w:rPr>
          <w:lang w:eastAsia="zh-CN"/>
        </w:rPr>
        <w:t>IAB-DU</w:t>
      </w:r>
      <w:r w:rsidRPr="001877D6">
        <w:rPr>
          <w:rFonts w:hint="eastAsia"/>
          <w:lang w:eastAsia="zh-CN"/>
        </w:rPr>
        <w:t>;</w:t>
      </w:r>
    </w:p>
    <w:p w14:paraId="676AE64D" w14:textId="77777777" w:rsidR="00DE0FE6" w:rsidRPr="001877D6" w:rsidRDefault="00DE0FE6" w:rsidP="00DE0FE6">
      <w:pPr>
        <w:ind w:left="568" w:hanging="284"/>
        <w:rPr>
          <w:lang w:eastAsia="zh-CN"/>
        </w:rPr>
      </w:pPr>
      <w:r w:rsidRPr="001877D6">
        <w:rPr>
          <w:lang w:eastAsia="zh-CN"/>
        </w:rPr>
        <w:tab/>
        <w:t>For IAB</w:t>
      </w:r>
      <w:r w:rsidRPr="001877D6">
        <w:rPr>
          <w:i/>
          <w:iCs/>
          <w:lang w:eastAsia="zh-CN"/>
        </w:rPr>
        <w:t xml:space="preserve"> type </w:t>
      </w:r>
      <w:r w:rsidRPr="001877D6">
        <w:rPr>
          <w:rFonts w:hint="eastAsia"/>
          <w:i/>
          <w:iCs/>
          <w:lang w:eastAsia="zh-CN"/>
        </w:rPr>
        <w:t>2</w:t>
      </w:r>
      <w:r w:rsidRPr="001877D6">
        <w:rPr>
          <w:i/>
          <w:iCs/>
          <w:lang w:eastAsia="zh-CN"/>
        </w:rPr>
        <w:t>-O</w:t>
      </w:r>
      <w:r w:rsidRPr="001877D6">
        <w:t>, set the BS to transmit a signal according to</w:t>
      </w:r>
      <w:r w:rsidRPr="001877D6">
        <w:rPr>
          <w:rFonts w:hint="eastAsia"/>
        </w:rPr>
        <w:t xml:space="preserve"> </w:t>
      </w:r>
      <w:r w:rsidRPr="001877D6">
        <w:t>the applicable test configuration in clause 4.8 using</w:t>
      </w:r>
      <w:r w:rsidRPr="001877D6">
        <w:rPr>
          <w:rFonts w:hint="eastAsia"/>
        </w:rPr>
        <w:t xml:space="preserve"> </w:t>
      </w:r>
      <w:r w:rsidRPr="001877D6">
        <w:t>the corresponding test model</w:t>
      </w:r>
      <w:r w:rsidRPr="001877D6">
        <w:rPr>
          <w:rFonts w:hint="eastAsia"/>
        </w:rPr>
        <w:t>s</w:t>
      </w:r>
      <w:r w:rsidRPr="001877D6">
        <w:t>:</w:t>
      </w:r>
    </w:p>
    <w:p w14:paraId="0B120D2A" w14:textId="03F1FFDF" w:rsidR="00DE0FE6" w:rsidRPr="001877D6" w:rsidRDefault="00DE0FE6" w:rsidP="00DE0FE6">
      <w:pPr>
        <w:ind w:left="568" w:hanging="284"/>
        <w:rPr>
          <w:lang w:eastAsia="zh-CN"/>
        </w:rPr>
      </w:pPr>
      <w:r w:rsidRPr="001877D6">
        <w:t>-</w:t>
      </w:r>
      <w:r w:rsidRPr="001877D6">
        <w:tab/>
        <w:t>IAB-DU</w:t>
      </w:r>
      <w:r w:rsidRPr="001877D6">
        <w:rPr>
          <w:lang w:eastAsia="zh-CN"/>
        </w:rPr>
        <w:t xml:space="preserve">-FR2-TM2a if 256QAM is supported </w:t>
      </w:r>
      <w:r w:rsidRPr="001877D6">
        <w:rPr>
          <w:rFonts w:hint="eastAsia"/>
          <w:lang w:eastAsia="zh-CN"/>
        </w:rPr>
        <w:t xml:space="preserve">by </w:t>
      </w:r>
      <w:r w:rsidRPr="001877D6">
        <w:rPr>
          <w:lang w:eastAsia="zh-CN"/>
        </w:rPr>
        <w:t xml:space="preserve">IAB-DU, </w:t>
      </w:r>
      <w:proofErr w:type="gramStart"/>
      <w:r w:rsidRPr="001877D6">
        <w:rPr>
          <w:lang w:eastAsia="zh-CN"/>
        </w:rPr>
        <w:t>or</w:t>
      </w:r>
      <w:r w:rsidRPr="001877D6">
        <w:rPr>
          <w:rFonts w:hint="eastAsia"/>
          <w:lang w:eastAsia="zh-CN"/>
        </w:rPr>
        <w:t>;</w:t>
      </w:r>
      <w:proofErr w:type="gramEnd"/>
    </w:p>
    <w:p w14:paraId="4E8FBB08" w14:textId="75F1BB0A" w:rsidR="00DE0FE6" w:rsidRPr="001877D6" w:rsidRDefault="00DE0FE6" w:rsidP="00DE0FE6">
      <w:pPr>
        <w:ind w:left="568" w:hanging="284"/>
      </w:pPr>
      <w:r w:rsidRPr="001877D6">
        <w:t>-</w:t>
      </w:r>
      <w:r w:rsidRPr="001877D6">
        <w:tab/>
        <w:t>IAB-DU</w:t>
      </w:r>
      <w:r w:rsidRPr="001877D6">
        <w:rPr>
          <w:lang w:eastAsia="zh-CN"/>
        </w:rPr>
        <w:t>-FR2-TM2</w:t>
      </w:r>
      <w:r w:rsidRPr="001877D6">
        <w:rPr>
          <w:rFonts w:hint="eastAsia"/>
          <w:lang w:eastAsia="zh-CN"/>
        </w:rPr>
        <w:t xml:space="preserve"> with highest modulation order supported if </w:t>
      </w:r>
      <w:r w:rsidRPr="001877D6">
        <w:rPr>
          <w:lang w:eastAsia="zh-CN"/>
        </w:rPr>
        <w:t>256QAM</w:t>
      </w:r>
      <w:r w:rsidRPr="001877D6">
        <w:rPr>
          <w:rFonts w:hint="eastAsia"/>
          <w:lang w:eastAsia="zh-CN"/>
        </w:rPr>
        <w:t xml:space="preserve"> is not supported by </w:t>
      </w:r>
      <w:r w:rsidRPr="001877D6">
        <w:rPr>
          <w:lang w:eastAsia="zh-CN"/>
        </w:rPr>
        <w:t>IAB-</w:t>
      </w:r>
      <w:proofErr w:type="gramStart"/>
      <w:r w:rsidRPr="001877D6">
        <w:rPr>
          <w:lang w:eastAsia="zh-CN"/>
        </w:rPr>
        <w:t>DU</w:t>
      </w:r>
      <w:r w:rsidRPr="001877D6">
        <w:rPr>
          <w:rFonts w:hint="eastAsia"/>
          <w:lang w:eastAsia="zh-CN"/>
        </w:rPr>
        <w:t>;</w:t>
      </w:r>
      <w:proofErr w:type="gramEnd"/>
    </w:p>
    <w:p w14:paraId="037CD299" w14:textId="77777777" w:rsidR="00E72A56" w:rsidRPr="00120294" w:rsidRDefault="00E72A56" w:rsidP="00E72A56">
      <w:pPr>
        <w:ind w:left="568" w:hanging="284"/>
        <w:rPr>
          <w:rFonts w:eastAsiaTheme="minorEastAsia"/>
        </w:rPr>
      </w:pPr>
      <w:r w:rsidRPr="00120294">
        <w:rPr>
          <w:rFonts w:eastAsiaTheme="minorEastAsia"/>
          <w:lang w:eastAsia="zh-CN"/>
        </w:rPr>
        <w:t>8</w:t>
      </w:r>
      <w:r w:rsidRPr="00120294">
        <w:rPr>
          <w:rFonts w:eastAsiaTheme="minorEastAsia"/>
        </w:rPr>
        <w:t>)</w:t>
      </w:r>
      <w:r w:rsidRPr="00120294">
        <w:rPr>
          <w:rFonts w:eastAsiaTheme="minorEastAsia"/>
        </w:rPr>
        <w:tab/>
        <w:t xml:space="preserve">Measure the </w:t>
      </w:r>
      <w:r w:rsidRPr="00120294">
        <w:rPr>
          <w:rFonts w:eastAsia="MS Gothic"/>
        </w:rPr>
        <w:t xml:space="preserve">OFDM symbol TX power (OSTP) as defined in annex L </w:t>
      </w:r>
      <w:r w:rsidRPr="00120294">
        <w:rPr>
          <w:rFonts w:eastAsiaTheme="minorEastAsia"/>
        </w:rPr>
        <w:t xml:space="preserve">by measuring the EIRP for any two orthogonal polarizations (denoted p1 and p2) and calculate total radiated transmit power for particular </w:t>
      </w:r>
      <w:r w:rsidRPr="00120294">
        <w:rPr>
          <w:rFonts w:eastAsiaTheme="minorEastAsia"/>
          <w:i/>
        </w:rPr>
        <w:t>beam direction pair</w:t>
      </w:r>
      <w:r w:rsidRPr="00120294">
        <w:rPr>
          <w:rFonts w:eastAsiaTheme="minorEastAsia"/>
        </w:rPr>
        <w:t xml:space="preserve"> as EIRP = EIRP</w:t>
      </w:r>
      <w:r w:rsidRPr="00120294">
        <w:rPr>
          <w:rFonts w:eastAsiaTheme="minorEastAsia"/>
          <w:vertAlign w:val="subscript"/>
        </w:rPr>
        <w:t>p1</w:t>
      </w:r>
      <w:r w:rsidRPr="00120294">
        <w:rPr>
          <w:rFonts w:eastAsiaTheme="minorEastAsia"/>
        </w:rPr>
        <w:t xml:space="preserve"> + EIRP</w:t>
      </w:r>
      <w:r w:rsidRPr="00120294">
        <w:rPr>
          <w:rFonts w:eastAsiaTheme="minorEastAsia"/>
          <w:vertAlign w:val="subscript"/>
        </w:rPr>
        <w:t>p2</w:t>
      </w:r>
      <w:r w:rsidRPr="00120294">
        <w:rPr>
          <w:rFonts w:eastAsiaTheme="minorEastAsia"/>
        </w:rPr>
        <w:t>.</w:t>
      </w:r>
    </w:p>
    <w:p w14:paraId="66A7F41F" w14:textId="77777777" w:rsidR="00E72A56" w:rsidRPr="00120294" w:rsidRDefault="00E72A56" w:rsidP="00E72A56">
      <w:pPr>
        <w:ind w:left="568" w:hanging="284"/>
        <w:rPr>
          <w:rFonts w:eastAsia="MS Gothic"/>
        </w:rPr>
      </w:pPr>
      <w:r w:rsidRPr="00120294">
        <w:rPr>
          <w:rFonts w:eastAsia="MS Gothic"/>
        </w:rPr>
        <w:tab/>
        <w:t>The measured OFDM symbols shall not contain RS</w:t>
      </w:r>
      <w:r w:rsidRPr="00120294">
        <w:rPr>
          <w:lang w:eastAsia="zh-CN"/>
        </w:rPr>
        <w:t xml:space="preserve"> or SSB</w:t>
      </w:r>
      <w:r w:rsidRPr="00120294">
        <w:rPr>
          <w:rFonts w:eastAsia="MS Gothic"/>
        </w:rPr>
        <w:t>.</w:t>
      </w:r>
    </w:p>
    <w:p w14:paraId="544D4079" w14:textId="77777777" w:rsidR="00E72A56" w:rsidRPr="00120294" w:rsidRDefault="00E72A56" w:rsidP="00E72A56">
      <w:pPr>
        <w:rPr>
          <w:rFonts w:eastAsiaTheme="minorEastAsia"/>
        </w:rPr>
      </w:pPr>
      <w:r w:rsidRPr="00120294">
        <w:rPr>
          <w:rFonts w:eastAsiaTheme="minorEastAsia"/>
        </w:rPr>
        <w:t xml:space="preserve">In addition, for </w:t>
      </w:r>
      <w:r w:rsidRPr="00120294">
        <w:rPr>
          <w:rFonts w:eastAsiaTheme="minorEastAsia"/>
          <w:i/>
        </w:rPr>
        <w:t xml:space="preserve">multi-band </w:t>
      </w:r>
      <w:r w:rsidRPr="00120294">
        <w:rPr>
          <w:rFonts w:eastAsiaTheme="minorEastAsia"/>
          <w:i/>
          <w:lang w:eastAsia="zh-CN"/>
        </w:rPr>
        <w:t>RIB(s)</w:t>
      </w:r>
      <w:r w:rsidRPr="00120294">
        <w:rPr>
          <w:rFonts w:eastAsiaTheme="minorEastAsia"/>
        </w:rPr>
        <w:t>, the following steps shall apply:</w:t>
      </w:r>
    </w:p>
    <w:p w14:paraId="32AF3B6C" w14:textId="77777777" w:rsidR="00E72A56" w:rsidRPr="00120294" w:rsidRDefault="00E72A56" w:rsidP="00E72A56">
      <w:pPr>
        <w:ind w:left="568" w:hanging="284"/>
        <w:rPr>
          <w:rFonts w:eastAsiaTheme="minorEastAsia"/>
        </w:rPr>
      </w:pPr>
      <w:r w:rsidRPr="00120294">
        <w:rPr>
          <w:rFonts w:eastAsiaTheme="minorEastAsia"/>
        </w:rPr>
        <w:t>9)</w:t>
      </w:r>
      <w:r w:rsidRPr="00120294">
        <w:rPr>
          <w:rFonts w:eastAsiaTheme="minorEastAsia"/>
        </w:rPr>
        <w:tab/>
        <w:t xml:space="preserve">For </w:t>
      </w:r>
      <w:r w:rsidRPr="00120294">
        <w:rPr>
          <w:rFonts w:eastAsiaTheme="minorEastAsia"/>
          <w:i/>
        </w:rPr>
        <w:t xml:space="preserve">multi-band </w:t>
      </w:r>
      <w:r w:rsidRPr="00120294">
        <w:rPr>
          <w:rFonts w:eastAsiaTheme="minorEastAsia"/>
          <w:i/>
          <w:lang w:eastAsia="zh-CN"/>
        </w:rPr>
        <w:t>RIBs</w:t>
      </w:r>
      <w:r w:rsidRPr="00120294">
        <w:rPr>
          <w:rFonts w:eastAsiaTheme="minorEastAsia"/>
          <w:lang w:eastAsia="zh-CN"/>
        </w:rPr>
        <w:t xml:space="preserve"> </w:t>
      </w:r>
      <w:r w:rsidRPr="00120294">
        <w:rPr>
          <w:rFonts w:eastAsiaTheme="minorEastAsia"/>
        </w:rPr>
        <w:t>and single band tests, repeat the steps above per involved band where single band test configurations and test models shall apply with no carrier activated in the other band.</w:t>
      </w:r>
    </w:p>
    <w:p w14:paraId="0787736E" w14:textId="77777777" w:rsidR="00E72A56" w:rsidRPr="00120294" w:rsidRDefault="00E72A56" w:rsidP="000314BE">
      <w:pPr>
        <w:pStyle w:val="Heading5"/>
        <w:rPr>
          <w:rFonts w:eastAsiaTheme="minorEastAsia"/>
        </w:rPr>
      </w:pPr>
      <w:bookmarkStart w:id="861" w:name="_Toc75333994"/>
      <w:bookmarkStart w:id="862" w:name="_Toc75508186"/>
      <w:bookmarkStart w:id="863" w:name="_Toc75815925"/>
      <w:bookmarkStart w:id="864" w:name="_Toc76541083"/>
      <w:bookmarkStart w:id="865" w:name="_Toc76541650"/>
      <w:bookmarkStart w:id="866" w:name="_Toc82429539"/>
      <w:bookmarkStart w:id="867" w:name="_Toc89939790"/>
      <w:bookmarkStart w:id="868" w:name="_Toc98754116"/>
      <w:bookmarkStart w:id="869" w:name="_Toc106177930"/>
      <w:r w:rsidRPr="00120294">
        <w:rPr>
          <w:rFonts w:eastAsiaTheme="minorEastAsia"/>
        </w:rPr>
        <w:t>6.4.1.3.5</w:t>
      </w:r>
      <w:r w:rsidRPr="00120294">
        <w:rPr>
          <w:rFonts w:eastAsiaTheme="minorEastAsia"/>
        </w:rPr>
        <w:tab/>
        <w:t>Test requirements</w:t>
      </w:r>
      <w:bookmarkEnd w:id="861"/>
      <w:bookmarkEnd w:id="862"/>
      <w:bookmarkEnd w:id="863"/>
      <w:bookmarkEnd w:id="864"/>
      <w:bookmarkEnd w:id="865"/>
      <w:bookmarkEnd w:id="866"/>
      <w:bookmarkEnd w:id="867"/>
      <w:bookmarkEnd w:id="868"/>
      <w:bookmarkEnd w:id="869"/>
    </w:p>
    <w:p w14:paraId="72640A97" w14:textId="77777777" w:rsidR="00E72A56" w:rsidRPr="00120294" w:rsidRDefault="00E72A56" w:rsidP="00120294">
      <w:pPr>
        <w:pStyle w:val="H6"/>
        <w:rPr>
          <w:rFonts w:eastAsiaTheme="minorEastAsia"/>
          <w:lang w:eastAsia="sv-SE"/>
        </w:rPr>
      </w:pPr>
      <w:r w:rsidRPr="00120294">
        <w:rPr>
          <w:rFonts w:eastAsiaTheme="minorEastAsia"/>
        </w:rPr>
        <w:t>6.4.1.3.5.1</w:t>
      </w:r>
      <w:r w:rsidRPr="00120294">
        <w:rPr>
          <w:rFonts w:eastAsiaTheme="minorEastAsia"/>
          <w:lang w:eastAsia="sv-SE"/>
        </w:rPr>
        <w:tab/>
      </w:r>
      <w:r w:rsidRPr="00120294">
        <w:rPr>
          <w:rFonts w:eastAsiaTheme="minorEastAsia"/>
          <w:i/>
          <w:lang w:eastAsia="sv-SE"/>
        </w:rPr>
        <w:t>IAB type 1-O</w:t>
      </w:r>
    </w:p>
    <w:p w14:paraId="02F73593" w14:textId="77777777" w:rsidR="00E72A56" w:rsidRPr="00120294" w:rsidRDefault="00E72A56" w:rsidP="00E72A56">
      <w:pPr>
        <w:rPr>
          <w:rFonts w:eastAsiaTheme="minorEastAsia"/>
        </w:rPr>
      </w:pPr>
      <w:r w:rsidRPr="00120294">
        <w:rPr>
          <w:rFonts w:eastAsiaTheme="minorEastAsia"/>
        </w:rPr>
        <w:t xml:space="preserve">The downlink (DL) total power dynamic range for each </w:t>
      </w:r>
      <w:r w:rsidRPr="00120294">
        <w:rPr>
          <w:rFonts w:eastAsiaTheme="minorEastAsia" w:hint="eastAsia"/>
        </w:rPr>
        <w:t>NR</w:t>
      </w:r>
      <w:r w:rsidRPr="00120294">
        <w:rPr>
          <w:rFonts w:eastAsiaTheme="minorEastAsia"/>
        </w:rPr>
        <w:t xml:space="preserve"> carrier shall be larger than or equal to the level in table 6.4.1.3.5.1-1.</w:t>
      </w:r>
    </w:p>
    <w:p w14:paraId="60CEFF79" w14:textId="77777777" w:rsidR="00E72A56" w:rsidRPr="00120294" w:rsidRDefault="00E72A56" w:rsidP="00124AE4">
      <w:pPr>
        <w:pStyle w:val="TH"/>
        <w:rPr>
          <w:rFonts w:eastAsiaTheme="minorEastAsia"/>
        </w:rPr>
      </w:pPr>
      <w:r w:rsidRPr="00120294">
        <w:rPr>
          <w:rFonts w:eastAsiaTheme="minorEastAsia"/>
        </w:rPr>
        <w:lastRenderedPageBreak/>
        <w:t>Table 6.4.1.3.5.1-1: Total power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86"/>
        <w:gridCol w:w="1207"/>
        <w:gridCol w:w="1207"/>
        <w:gridCol w:w="1207"/>
      </w:tblGrid>
      <w:tr w:rsidR="00E72A56" w:rsidRPr="00120294" w14:paraId="71E0E4EB" w14:textId="77777777" w:rsidTr="00836A4B">
        <w:trPr>
          <w:cantSplit/>
          <w:jc w:val="center"/>
        </w:trPr>
        <w:tc>
          <w:tcPr>
            <w:tcW w:w="2686" w:type="dxa"/>
            <w:tcBorders>
              <w:bottom w:val="nil"/>
            </w:tcBorders>
            <w:shd w:val="clear" w:color="auto" w:fill="auto"/>
          </w:tcPr>
          <w:p w14:paraId="002BB236" w14:textId="28A9B90E" w:rsidR="00E72A56" w:rsidRPr="00120294" w:rsidRDefault="00120114" w:rsidP="00E72A56">
            <w:pPr>
              <w:keepNext/>
              <w:keepLines/>
              <w:spacing w:after="0"/>
              <w:jc w:val="center"/>
              <w:rPr>
                <w:rFonts w:ascii="Arial" w:eastAsiaTheme="minorEastAsia" w:hAnsi="Arial"/>
                <w:b/>
                <w:sz w:val="18"/>
              </w:rPr>
            </w:pPr>
            <w:r w:rsidRPr="00120294">
              <w:rPr>
                <w:rFonts w:ascii="Arial" w:eastAsiaTheme="minorEastAsia" w:hAnsi="Arial"/>
                <w:b/>
                <w:sz w:val="18"/>
                <w:lang w:eastAsia="zh-CN"/>
              </w:rPr>
              <w:t>IAB</w:t>
            </w:r>
            <w:r w:rsidR="00836A4B" w:rsidRPr="00120294">
              <w:rPr>
                <w:rFonts w:ascii="Arial" w:eastAsiaTheme="minorEastAsia" w:hAnsi="Arial"/>
                <w:b/>
                <w:sz w:val="18"/>
                <w:lang w:eastAsia="zh-CN"/>
              </w:rPr>
              <w:t xml:space="preserve"> </w:t>
            </w:r>
            <w:r w:rsidR="00E72A56" w:rsidRPr="00120294">
              <w:rPr>
                <w:rFonts w:ascii="Arial" w:eastAsiaTheme="minorEastAsia" w:hAnsi="Arial"/>
                <w:b/>
                <w:sz w:val="18"/>
                <w:lang w:eastAsia="zh-CN"/>
              </w:rPr>
              <w:t>channel</w:t>
            </w:r>
            <w:r w:rsidR="00836A4B" w:rsidRPr="00120294">
              <w:rPr>
                <w:rFonts w:ascii="Arial" w:eastAsiaTheme="minorEastAsia" w:hAnsi="Arial"/>
                <w:b/>
                <w:sz w:val="18"/>
                <w:lang w:eastAsia="zh-CN"/>
              </w:rPr>
              <w:t xml:space="preserve"> </w:t>
            </w:r>
            <w:r w:rsidR="00E72A56" w:rsidRPr="00120294">
              <w:rPr>
                <w:rFonts w:ascii="Arial" w:eastAsiaTheme="minorEastAsia" w:hAnsi="Arial"/>
                <w:b/>
                <w:sz w:val="18"/>
                <w:lang w:eastAsia="zh-CN"/>
              </w:rPr>
              <w:t>bandwidth</w:t>
            </w:r>
            <w:r w:rsidR="00836A4B" w:rsidRPr="00120294">
              <w:rPr>
                <w:rFonts w:ascii="Arial" w:eastAsiaTheme="minorEastAsia" w:hAnsi="Arial" w:hint="eastAsia"/>
                <w:b/>
                <w:sz w:val="18"/>
              </w:rPr>
              <w:t xml:space="preserve"> </w:t>
            </w:r>
            <w:r w:rsidR="00E72A56" w:rsidRPr="00120294">
              <w:rPr>
                <w:rFonts w:ascii="Arial" w:eastAsiaTheme="minorEastAsia" w:hAnsi="Arial"/>
                <w:b/>
                <w:sz w:val="18"/>
              </w:rPr>
              <w:t>(MHz)</w:t>
            </w:r>
          </w:p>
        </w:tc>
        <w:tc>
          <w:tcPr>
            <w:tcW w:w="3621" w:type="dxa"/>
            <w:gridSpan w:val="3"/>
          </w:tcPr>
          <w:p w14:paraId="27605F4A" w14:textId="3EA6C373"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b/>
                <w:sz w:val="18"/>
              </w:rPr>
              <w:t>T</w:t>
            </w:r>
            <w:r w:rsidRPr="00120294">
              <w:rPr>
                <w:rFonts w:ascii="Arial" w:eastAsiaTheme="minorEastAsia" w:hAnsi="Arial" w:hint="eastAsia"/>
                <w:b/>
                <w:sz w:val="18"/>
              </w:rPr>
              <w:t>otal</w:t>
            </w:r>
            <w:r w:rsidR="00836A4B" w:rsidRPr="00120294">
              <w:rPr>
                <w:rFonts w:ascii="Arial" w:eastAsiaTheme="minorEastAsia" w:hAnsi="Arial" w:hint="eastAsia"/>
                <w:b/>
                <w:sz w:val="18"/>
              </w:rPr>
              <w:t xml:space="preserve"> </w:t>
            </w:r>
            <w:r w:rsidRPr="00120294">
              <w:rPr>
                <w:rFonts w:ascii="Arial" w:eastAsiaTheme="minorEastAsia" w:hAnsi="Arial"/>
                <w:b/>
                <w:sz w:val="18"/>
              </w:rPr>
              <w:t>power</w:t>
            </w:r>
            <w:r w:rsidR="00836A4B" w:rsidRPr="00120294">
              <w:rPr>
                <w:rFonts w:ascii="Arial" w:eastAsiaTheme="minorEastAsia" w:hAnsi="Arial" w:hint="eastAsia"/>
                <w:b/>
                <w:sz w:val="18"/>
              </w:rPr>
              <w:t xml:space="preserve"> </w:t>
            </w:r>
            <w:r w:rsidRPr="00120294">
              <w:rPr>
                <w:rFonts w:ascii="Arial" w:eastAsiaTheme="minorEastAsia" w:hAnsi="Arial" w:hint="eastAsia"/>
                <w:b/>
                <w:sz w:val="18"/>
              </w:rPr>
              <w:t>dynamic</w:t>
            </w:r>
            <w:r w:rsidR="00836A4B" w:rsidRPr="00120294">
              <w:rPr>
                <w:rFonts w:ascii="Arial" w:eastAsiaTheme="minorEastAsia" w:hAnsi="Arial" w:hint="eastAsia"/>
                <w:b/>
                <w:sz w:val="18"/>
              </w:rPr>
              <w:t xml:space="preserve"> </w:t>
            </w:r>
            <w:r w:rsidRPr="00120294">
              <w:rPr>
                <w:rFonts w:ascii="Arial" w:eastAsiaTheme="minorEastAsia" w:hAnsi="Arial" w:hint="eastAsia"/>
                <w:b/>
                <w:sz w:val="18"/>
              </w:rPr>
              <w:t>range</w:t>
            </w:r>
          </w:p>
          <w:p w14:paraId="37347107" w14:textId="77777777"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(dB)</w:t>
            </w:r>
          </w:p>
        </w:tc>
      </w:tr>
      <w:tr w:rsidR="00E72A56" w:rsidRPr="00120294" w14:paraId="3A291DFE" w14:textId="77777777" w:rsidTr="00836A4B">
        <w:trPr>
          <w:cantSplit/>
          <w:jc w:val="center"/>
        </w:trPr>
        <w:tc>
          <w:tcPr>
            <w:tcW w:w="2686" w:type="dxa"/>
            <w:tcBorders>
              <w:top w:val="nil"/>
            </w:tcBorders>
            <w:shd w:val="clear" w:color="auto" w:fill="auto"/>
          </w:tcPr>
          <w:p w14:paraId="5BBB013B" w14:textId="77777777" w:rsidR="00E72A56" w:rsidRPr="00120294" w:rsidRDefault="00E72A56" w:rsidP="00E72A56">
            <w:pPr>
              <w:keepNext/>
              <w:keepLines/>
              <w:spacing w:after="0"/>
              <w:jc w:val="center"/>
              <w:rPr>
                <w:rFonts w:ascii="Arial" w:eastAsiaTheme="minorEastAsia" w:hAnsi="Arial"/>
                <w:b/>
                <w:sz w:val="18"/>
              </w:rPr>
            </w:pPr>
          </w:p>
        </w:tc>
        <w:tc>
          <w:tcPr>
            <w:tcW w:w="1207" w:type="dxa"/>
          </w:tcPr>
          <w:p w14:paraId="302B29FF" w14:textId="4904BC16"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hint="eastAsia"/>
                <w:b/>
                <w:sz w:val="18"/>
              </w:rPr>
              <w:t>15</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rPr>
              <w:t>kHz</w:t>
            </w:r>
            <w:r w:rsidR="00836A4B" w:rsidRPr="00120294">
              <w:rPr>
                <w:rFonts w:ascii="Arial" w:eastAsiaTheme="minorEastAsia" w:hAnsi="Arial" w:hint="eastAsia"/>
                <w:b/>
                <w:sz w:val="18"/>
              </w:rPr>
              <w:t xml:space="preserve"> </w:t>
            </w:r>
            <w:r w:rsidRPr="00120294">
              <w:rPr>
                <w:rFonts w:ascii="Arial" w:eastAsiaTheme="minorEastAsia" w:hAnsi="Arial" w:hint="eastAsia"/>
                <w:b/>
                <w:sz w:val="18"/>
              </w:rPr>
              <w:t>SCS</w:t>
            </w:r>
          </w:p>
        </w:tc>
        <w:tc>
          <w:tcPr>
            <w:tcW w:w="1207" w:type="dxa"/>
          </w:tcPr>
          <w:p w14:paraId="02F6F541" w14:textId="4313B5FA"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hint="eastAsia"/>
                <w:b/>
                <w:sz w:val="18"/>
              </w:rPr>
              <w:t>30</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rPr>
              <w:t>kHz</w:t>
            </w:r>
            <w:r w:rsidR="00836A4B" w:rsidRPr="00120294">
              <w:rPr>
                <w:rFonts w:ascii="Arial" w:eastAsiaTheme="minorEastAsia" w:hAnsi="Arial" w:hint="eastAsia"/>
                <w:b/>
                <w:sz w:val="18"/>
              </w:rPr>
              <w:t xml:space="preserve"> </w:t>
            </w:r>
            <w:r w:rsidRPr="00120294">
              <w:rPr>
                <w:rFonts w:ascii="Arial" w:eastAsiaTheme="minorEastAsia" w:hAnsi="Arial" w:hint="eastAsia"/>
                <w:b/>
                <w:sz w:val="18"/>
              </w:rPr>
              <w:t>SCS</w:t>
            </w:r>
          </w:p>
        </w:tc>
        <w:tc>
          <w:tcPr>
            <w:tcW w:w="1207" w:type="dxa"/>
          </w:tcPr>
          <w:p w14:paraId="572B7B61" w14:textId="3E42D8B6"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hint="eastAsia"/>
                <w:b/>
                <w:sz w:val="18"/>
              </w:rPr>
              <w:t>60</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rPr>
              <w:t>kHz</w:t>
            </w:r>
            <w:r w:rsidR="00836A4B" w:rsidRPr="00120294">
              <w:rPr>
                <w:rFonts w:ascii="Arial" w:eastAsiaTheme="minorEastAsia" w:hAnsi="Arial" w:hint="eastAsia"/>
                <w:b/>
                <w:sz w:val="18"/>
              </w:rPr>
              <w:t xml:space="preserve"> </w:t>
            </w:r>
            <w:r w:rsidRPr="00120294">
              <w:rPr>
                <w:rFonts w:ascii="Arial" w:eastAsiaTheme="minorEastAsia" w:hAnsi="Arial" w:hint="eastAsia"/>
                <w:b/>
                <w:sz w:val="18"/>
              </w:rPr>
              <w:t>SCS</w:t>
            </w:r>
          </w:p>
        </w:tc>
      </w:tr>
      <w:tr w:rsidR="00E72A56" w:rsidRPr="00120294" w14:paraId="14FF2EF8" w14:textId="77777777" w:rsidTr="00836A4B">
        <w:trPr>
          <w:cantSplit/>
          <w:jc w:val="center"/>
        </w:trPr>
        <w:tc>
          <w:tcPr>
            <w:tcW w:w="2686" w:type="dxa"/>
          </w:tcPr>
          <w:p w14:paraId="516FA109"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10</w:t>
            </w:r>
          </w:p>
        </w:tc>
        <w:tc>
          <w:tcPr>
            <w:tcW w:w="1207" w:type="dxa"/>
          </w:tcPr>
          <w:p w14:paraId="4281AB3D"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16.7</w:t>
            </w:r>
          </w:p>
        </w:tc>
        <w:tc>
          <w:tcPr>
            <w:tcW w:w="1207" w:type="dxa"/>
          </w:tcPr>
          <w:p w14:paraId="03931C41"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13.4</w:t>
            </w:r>
          </w:p>
        </w:tc>
        <w:tc>
          <w:tcPr>
            <w:tcW w:w="1207" w:type="dxa"/>
          </w:tcPr>
          <w:p w14:paraId="3DAF9BF7"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10</w:t>
            </w:r>
          </w:p>
        </w:tc>
      </w:tr>
      <w:tr w:rsidR="00E72A56" w:rsidRPr="00120294" w14:paraId="1C57CD2D" w14:textId="77777777" w:rsidTr="00836A4B">
        <w:trPr>
          <w:cantSplit/>
          <w:jc w:val="center"/>
        </w:trPr>
        <w:tc>
          <w:tcPr>
            <w:tcW w:w="2686" w:type="dxa"/>
          </w:tcPr>
          <w:p w14:paraId="1CB9AA93"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15</w:t>
            </w:r>
          </w:p>
        </w:tc>
        <w:tc>
          <w:tcPr>
            <w:tcW w:w="1207" w:type="dxa"/>
          </w:tcPr>
          <w:p w14:paraId="19D19203"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18.5</w:t>
            </w:r>
          </w:p>
        </w:tc>
        <w:tc>
          <w:tcPr>
            <w:tcW w:w="1207" w:type="dxa"/>
          </w:tcPr>
          <w:p w14:paraId="17DB30F1"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15.3</w:t>
            </w:r>
          </w:p>
        </w:tc>
        <w:tc>
          <w:tcPr>
            <w:tcW w:w="1207" w:type="dxa"/>
          </w:tcPr>
          <w:p w14:paraId="4EF15BB3"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12.1</w:t>
            </w:r>
          </w:p>
        </w:tc>
      </w:tr>
      <w:tr w:rsidR="00E72A56" w:rsidRPr="00120294" w14:paraId="6BB648EA" w14:textId="77777777" w:rsidTr="00836A4B">
        <w:trPr>
          <w:cantSplit/>
          <w:jc w:val="center"/>
        </w:trPr>
        <w:tc>
          <w:tcPr>
            <w:tcW w:w="2686" w:type="dxa"/>
          </w:tcPr>
          <w:p w14:paraId="6F67077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20</w:t>
            </w:r>
          </w:p>
        </w:tc>
        <w:tc>
          <w:tcPr>
            <w:tcW w:w="1207" w:type="dxa"/>
          </w:tcPr>
          <w:p w14:paraId="5E9580EC"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19.8</w:t>
            </w:r>
          </w:p>
        </w:tc>
        <w:tc>
          <w:tcPr>
            <w:tcW w:w="1207" w:type="dxa"/>
          </w:tcPr>
          <w:p w14:paraId="287FB5C7"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16.6</w:t>
            </w:r>
          </w:p>
        </w:tc>
        <w:tc>
          <w:tcPr>
            <w:tcW w:w="1207" w:type="dxa"/>
          </w:tcPr>
          <w:p w14:paraId="466D572E"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13.4</w:t>
            </w:r>
          </w:p>
        </w:tc>
      </w:tr>
      <w:tr w:rsidR="00E72A56" w:rsidRPr="00120294" w14:paraId="611E2320" w14:textId="77777777" w:rsidTr="00836A4B">
        <w:trPr>
          <w:cantSplit/>
          <w:jc w:val="center"/>
        </w:trPr>
        <w:tc>
          <w:tcPr>
            <w:tcW w:w="2686" w:type="dxa"/>
          </w:tcPr>
          <w:p w14:paraId="4B18249B"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25</w:t>
            </w:r>
          </w:p>
        </w:tc>
        <w:tc>
          <w:tcPr>
            <w:tcW w:w="1207" w:type="dxa"/>
          </w:tcPr>
          <w:p w14:paraId="784121DA"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20.8</w:t>
            </w:r>
          </w:p>
        </w:tc>
        <w:tc>
          <w:tcPr>
            <w:tcW w:w="1207" w:type="dxa"/>
          </w:tcPr>
          <w:p w14:paraId="75BC9656"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17.7</w:t>
            </w:r>
          </w:p>
        </w:tc>
        <w:tc>
          <w:tcPr>
            <w:tcW w:w="1207" w:type="dxa"/>
          </w:tcPr>
          <w:p w14:paraId="5EE0620B"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14.5</w:t>
            </w:r>
          </w:p>
        </w:tc>
      </w:tr>
      <w:tr w:rsidR="00E72A56" w:rsidRPr="00120294" w14:paraId="582F7085" w14:textId="77777777" w:rsidTr="00836A4B">
        <w:trPr>
          <w:cantSplit/>
          <w:jc w:val="center"/>
        </w:trPr>
        <w:tc>
          <w:tcPr>
            <w:tcW w:w="2686" w:type="dxa"/>
          </w:tcPr>
          <w:p w14:paraId="5C366860"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30</w:t>
            </w:r>
          </w:p>
        </w:tc>
        <w:tc>
          <w:tcPr>
            <w:tcW w:w="1207" w:type="dxa"/>
          </w:tcPr>
          <w:p w14:paraId="2E4F1E57"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21.6</w:t>
            </w:r>
          </w:p>
        </w:tc>
        <w:tc>
          <w:tcPr>
            <w:tcW w:w="1207" w:type="dxa"/>
          </w:tcPr>
          <w:p w14:paraId="2C4BC5ED"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18.5</w:t>
            </w:r>
          </w:p>
        </w:tc>
        <w:tc>
          <w:tcPr>
            <w:tcW w:w="1207" w:type="dxa"/>
          </w:tcPr>
          <w:p w14:paraId="71F4D229"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15.3</w:t>
            </w:r>
          </w:p>
        </w:tc>
      </w:tr>
      <w:tr w:rsidR="00E72A56" w:rsidRPr="00120294" w14:paraId="1FB2D11D" w14:textId="77777777" w:rsidTr="00836A4B">
        <w:trPr>
          <w:cantSplit/>
          <w:jc w:val="center"/>
        </w:trPr>
        <w:tc>
          <w:tcPr>
            <w:tcW w:w="2686" w:type="dxa"/>
          </w:tcPr>
          <w:p w14:paraId="2EFC8173"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40</w:t>
            </w:r>
          </w:p>
        </w:tc>
        <w:tc>
          <w:tcPr>
            <w:tcW w:w="1207" w:type="dxa"/>
          </w:tcPr>
          <w:p w14:paraId="27FED82B"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22.9</w:t>
            </w:r>
          </w:p>
        </w:tc>
        <w:tc>
          <w:tcPr>
            <w:tcW w:w="1207" w:type="dxa"/>
          </w:tcPr>
          <w:p w14:paraId="76B7B6B8"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19.8</w:t>
            </w:r>
          </w:p>
        </w:tc>
        <w:tc>
          <w:tcPr>
            <w:tcW w:w="1207" w:type="dxa"/>
          </w:tcPr>
          <w:p w14:paraId="00E9AD87"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16.6</w:t>
            </w:r>
          </w:p>
        </w:tc>
      </w:tr>
      <w:tr w:rsidR="00E72A56" w:rsidRPr="00120294" w14:paraId="4F2C7259" w14:textId="77777777" w:rsidTr="00836A4B">
        <w:trPr>
          <w:cantSplit/>
          <w:jc w:val="center"/>
        </w:trPr>
        <w:tc>
          <w:tcPr>
            <w:tcW w:w="2686" w:type="dxa"/>
          </w:tcPr>
          <w:p w14:paraId="2A0CFA70"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50</w:t>
            </w:r>
          </w:p>
        </w:tc>
        <w:tc>
          <w:tcPr>
            <w:tcW w:w="1207" w:type="dxa"/>
          </w:tcPr>
          <w:p w14:paraId="4EF062CE"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23.9</w:t>
            </w:r>
          </w:p>
        </w:tc>
        <w:tc>
          <w:tcPr>
            <w:tcW w:w="1207" w:type="dxa"/>
          </w:tcPr>
          <w:p w14:paraId="770B5F4C"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20.8</w:t>
            </w:r>
          </w:p>
        </w:tc>
        <w:tc>
          <w:tcPr>
            <w:tcW w:w="1207" w:type="dxa"/>
          </w:tcPr>
          <w:p w14:paraId="0A53E2B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17.7</w:t>
            </w:r>
          </w:p>
        </w:tc>
      </w:tr>
      <w:tr w:rsidR="00E72A56" w:rsidRPr="00120294" w14:paraId="006EB3F5" w14:textId="77777777" w:rsidTr="00836A4B">
        <w:trPr>
          <w:cantSplit/>
          <w:jc w:val="center"/>
        </w:trPr>
        <w:tc>
          <w:tcPr>
            <w:tcW w:w="2686" w:type="dxa"/>
          </w:tcPr>
          <w:p w14:paraId="772B963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60</w:t>
            </w:r>
          </w:p>
        </w:tc>
        <w:tc>
          <w:tcPr>
            <w:tcW w:w="1207" w:type="dxa"/>
          </w:tcPr>
          <w:p w14:paraId="5E2E028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N/A</w:t>
            </w:r>
          </w:p>
        </w:tc>
        <w:tc>
          <w:tcPr>
            <w:tcW w:w="1207" w:type="dxa"/>
          </w:tcPr>
          <w:p w14:paraId="2623294B"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21.6</w:t>
            </w:r>
          </w:p>
        </w:tc>
        <w:tc>
          <w:tcPr>
            <w:tcW w:w="1207" w:type="dxa"/>
          </w:tcPr>
          <w:p w14:paraId="2DF3E396"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18.5</w:t>
            </w:r>
          </w:p>
        </w:tc>
      </w:tr>
      <w:tr w:rsidR="00E72A56" w:rsidRPr="00120294" w14:paraId="4C9F021D" w14:textId="77777777" w:rsidTr="00836A4B">
        <w:trPr>
          <w:cantSplit/>
          <w:jc w:val="center"/>
        </w:trPr>
        <w:tc>
          <w:tcPr>
            <w:tcW w:w="2686" w:type="dxa"/>
          </w:tcPr>
          <w:p w14:paraId="31FA75E7"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70</w:t>
            </w:r>
          </w:p>
        </w:tc>
        <w:tc>
          <w:tcPr>
            <w:tcW w:w="1207" w:type="dxa"/>
          </w:tcPr>
          <w:p w14:paraId="7089E5B9"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N/A</w:t>
            </w:r>
          </w:p>
        </w:tc>
        <w:tc>
          <w:tcPr>
            <w:tcW w:w="1207" w:type="dxa"/>
          </w:tcPr>
          <w:p w14:paraId="753EE87F"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22.3</w:t>
            </w:r>
          </w:p>
        </w:tc>
        <w:tc>
          <w:tcPr>
            <w:tcW w:w="1207" w:type="dxa"/>
          </w:tcPr>
          <w:p w14:paraId="096A4328"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19.2</w:t>
            </w:r>
          </w:p>
        </w:tc>
      </w:tr>
      <w:tr w:rsidR="00E72A56" w:rsidRPr="00120294" w14:paraId="33D0B877" w14:textId="77777777" w:rsidTr="00836A4B">
        <w:trPr>
          <w:cantSplit/>
          <w:jc w:val="center"/>
        </w:trPr>
        <w:tc>
          <w:tcPr>
            <w:tcW w:w="2686" w:type="dxa"/>
          </w:tcPr>
          <w:p w14:paraId="0B20EF4D"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80</w:t>
            </w:r>
          </w:p>
        </w:tc>
        <w:tc>
          <w:tcPr>
            <w:tcW w:w="1207" w:type="dxa"/>
          </w:tcPr>
          <w:p w14:paraId="09890B8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N/A</w:t>
            </w:r>
          </w:p>
        </w:tc>
        <w:tc>
          <w:tcPr>
            <w:tcW w:w="1207" w:type="dxa"/>
          </w:tcPr>
          <w:p w14:paraId="698B25FC"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22.9</w:t>
            </w:r>
          </w:p>
        </w:tc>
        <w:tc>
          <w:tcPr>
            <w:tcW w:w="1207" w:type="dxa"/>
          </w:tcPr>
          <w:p w14:paraId="1A3D1163"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19.8</w:t>
            </w:r>
          </w:p>
        </w:tc>
      </w:tr>
      <w:tr w:rsidR="00E72A56" w:rsidRPr="00120294" w14:paraId="7026E63D" w14:textId="77777777" w:rsidTr="00836A4B">
        <w:trPr>
          <w:cantSplit/>
          <w:jc w:val="center"/>
        </w:trPr>
        <w:tc>
          <w:tcPr>
            <w:tcW w:w="2686" w:type="dxa"/>
          </w:tcPr>
          <w:p w14:paraId="69417B3B"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90</w:t>
            </w:r>
          </w:p>
        </w:tc>
        <w:tc>
          <w:tcPr>
            <w:tcW w:w="1207" w:type="dxa"/>
          </w:tcPr>
          <w:p w14:paraId="102163A6"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N/A</w:t>
            </w:r>
          </w:p>
        </w:tc>
        <w:tc>
          <w:tcPr>
            <w:tcW w:w="1207" w:type="dxa"/>
          </w:tcPr>
          <w:p w14:paraId="6BF88948"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23.4</w:t>
            </w:r>
          </w:p>
        </w:tc>
        <w:tc>
          <w:tcPr>
            <w:tcW w:w="1207" w:type="dxa"/>
          </w:tcPr>
          <w:p w14:paraId="38B76EEA"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20.4</w:t>
            </w:r>
          </w:p>
        </w:tc>
      </w:tr>
      <w:tr w:rsidR="00E72A56" w:rsidRPr="00120294" w14:paraId="0E52EB92" w14:textId="77777777" w:rsidTr="00836A4B">
        <w:trPr>
          <w:cantSplit/>
          <w:jc w:val="center"/>
        </w:trPr>
        <w:tc>
          <w:tcPr>
            <w:tcW w:w="2686" w:type="dxa"/>
          </w:tcPr>
          <w:p w14:paraId="1F5BAD3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hint="eastAsia"/>
                <w:sz w:val="18"/>
              </w:rPr>
              <w:t>100</w:t>
            </w:r>
          </w:p>
        </w:tc>
        <w:tc>
          <w:tcPr>
            <w:tcW w:w="1207" w:type="dxa"/>
          </w:tcPr>
          <w:p w14:paraId="1B101488"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N/A</w:t>
            </w:r>
          </w:p>
        </w:tc>
        <w:tc>
          <w:tcPr>
            <w:tcW w:w="1207" w:type="dxa"/>
          </w:tcPr>
          <w:p w14:paraId="52F0762E"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23.9</w:t>
            </w:r>
          </w:p>
        </w:tc>
        <w:tc>
          <w:tcPr>
            <w:tcW w:w="1207" w:type="dxa"/>
          </w:tcPr>
          <w:p w14:paraId="6DF29534"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20.9</w:t>
            </w:r>
          </w:p>
        </w:tc>
      </w:tr>
    </w:tbl>
    <w:p w14:paraId="1E24074C" w14:textId="77777777" w:rsidR="00E72A56" w:rsidRPr="00120294" w:rsidRDefault="00E72A56" w:rsidP="00E72A56">
      <w:pPr>
        <w:rPr>
          <w:rFonts w:eastAsiaTheme="minorEastAsia"/>
        </w:rPr>
      </w:pPr>
    </w:p>
    <w:p w14:paraId="6738BE7B" w14:textId="7BF1345A" w:rsidR="00E72A56" w:rsidRPr="00120294" w:rsidRDefault="00124AE4" w:rsidP="00124AE4">
      <w:pPr>
        <w:pStyle w:val="NO"/>
        <w:rPr>
          <w:rFonts w:eastAsiaTheme="minorEastAsia"/>
        </w:rPr>
      </w:pPr>
      <w:r w:rsidRPr="00120294">
        <w:rPr>
          <w:rFonts w:eastAsiaTheme="minorEastAsia"/>
        </w:rPr>
        <w:t>NOTE</w:t>
      </w:r>
      <w:r w:rsidR="00E72A56" w:rsidRPr="00120294">
        <w:rPr>
          <w:rFonts w:eastAsiaTheme="minorEastAsia"/>
        </w:rPr>
        <w:t>:</w:t>
      </w:r>
      <w:r w:rsidR="00E72A56" w:rsidRPr="00120294">
        <w:rPr>
          <w:rFonts w:eastAsiaTheme="minorEastAsia"/>
        </w:rPr>
        <w:tab/>
        <w:t>Additional test requirements for the Error Vector Magnitude (EVM) at the lower limit of the dynamic range are defined in clause 6.6.</w:t>
      </w:r>
    </w:p>
    <w:p w14:paraId="06F066A7" w14:textId="77777777" w:rsidR="00E72A56" w:rsidRPr="00120294" w:rsidRDefault="00E72A56" w:rsidP="00120294">
      <w:pPr>
        <w:pStyle w:val="H6"/>
        <w:rPr>
          <w:rFonts w:eastAsiaTheme="minorEastAsia"/>
          <w:lang w:eastAsia="sv-SE"/>
        </w:rPr>
      </w:pPr>
      <w:r w:rsidRPr="00120294">
        <w:rPr>
          <w:rFonts w:eastAsiaTheme="minorEastAsia"/>
        </w:rPr>
        <w:t>6.4.1.3.5.2</w:t>
      </w:r>
      <w:r w:rsidRPr="00120294">
        <w:rPr>
          <w:rFonts w:eastAsiaTheme="minorEastAsia"/>
          <w:lang w:eastAsia="sv-SE"/>
        </w:rPr>
        <w:tab/>
      </w:r>
      <w:r w:rsidRPr="00120294">
        <w:rPr>
          <w:rFonts w:eastAsiaTheme="minorEastAsia"/>
          <w:i/>
          <w:iCs/>
          <w:lang w:eastAsia="sv-SE"/>
        </w:rPr>
        <w:t>IAB type 2-O</w:t>
      </w:r>
    </w:p>
    <w:p w14:paraId="4F9ED2B5" w14:textId="77777777" w:rsidR="00E72A56" w:rsidRPr="00120294" w:rsidRDefault="00E72A56" w:rsidP="00E72A56">
      <w:pPr>
        <w:rPr>
          <w:rFonts w:eastAsiaTheme="minorEastAsia"/>
        </w:rPr>
      </w:pPr>
      <w:r w:rsidRPr="00120294">
        <w:rPr>
          <w:rFonts w:eastAsiaTheme="minorEastAsia"/>
        </w:rPr>
        <w:t>OTA total power dynamic range minimum requirement for IAB-DU</w:t>
      </w:r>
      <w:r w:rsidRPr="00120294">
        <w:rPr>
          <w:rFonts w:eastAsiaTheme="minorEastAsia"/>
          <w:i/>
        </w:rPr>
        <w:t xml:space="preserve"> type 2-O</w:t>
      </w:r>
      <w:r w:rsidRPr="00120294" w:rsidDel="00580CF0">
        <w:rPr>
          <w:rFonts w:eastAsiaTheme="minorEastAsia"/>
        </w:rPr>
        <w:t xml:space="preserve"> </w:t>
      </w:r>
      <w:r w:rsidRPr="00120294">
        <w:rPr>
          <w:rFonts w:eastAsiaTheme="minorEastAsia"/>
        </w:rPr>
        <w:t>is specified such as for each NR carrier it shall be larger than or equal to the levels specified in table 6.3.1.3.5.2-1.</w:t>
      </w:r>
    </w:p>
    <w:p w14:paraId="1B0652E2" w14:textId="77777777" w:rsidR="00E72A56" w:rsidRPr="00120294" w:rsidRDefault="00E72A56" w:rsidP="00124AE4">
      <w:pPr>
        <w:pStyle w:val="TH"/>
        <w:rPr>
          <w:rFonts w:eastAsiaTheme="minorEastAsia"/>
        </w:rPr>
      </w:pPr>
      <w:r w:rsidRPr="00120294">
        <w:rPr>
          <w:rFonts w:eastAsiaTheme="minorEastAsia"/>
        </w:rPr>
        <w:t xml:space="preserve">Table 6.4.1.3.5.2-1: Minimum requirement for </w:t>
      </w:r>
      <w:r w:rsidRPr="00120294">
        <w:rPr>
          <w:rFonts w:eastAsiaTheme="minorEastAsia"/>
          <w:i/>
        </w:rPr>
        <w:t>IAB-DU type 2-O</w:t>
      </w:r>
      <w:r w:rsidRPr="00120294">
        <w:rPr>
          <w:rFonts w:eastAsiaTheme="minorEastAsia"/>
        </w:rPr>
        <w:t xml:space="preserve"> total power dynamic range</w:t>
      </w:r>
    </w:p>
    <w:tbl>
      <w:tblPr>
        <w:tblW w:w="0" w:type="auto"/>
        <w:jc w:val="center"/>
        <w:tblLayout w:type="fixed"/>
        <w:tblCellMar>
          <w:left w:w="28" w:type="dxa"/>
        </w:tblCellMar>
        <w:tblLook w:val="0600" w:firstRow="0" w:lastRow="0" w:firstColumn="0" w:lastColumn="0" w:noHBand="1" w:noVBand="1"/>
      </w:tblPr>
      <w:tblGrid>
        <w:gridCol w:w="1077"/>
        <w:gridCol w:w="837"/>
        <w:gridCol w:w="937"/>
        <w:gridCol w:w="937"/>
        <w:gridCol w:w="937"/>
      </w:tblGrid>
      <w:tr w:rsidR="00E72A56" w:rsidRPr="00120294" w14:paraId="38DC41C0" w14:textId="77777777" w:rsidTr="00836A4B">
        <w:trPr>
          <w:cantSplit/>
          <w:jc w:val="center"/>
        </w:trPr>
        <w:tc>
          <w:tcPr>
            <w:tcW w:w="1077" w:type="dxa"/>
            <w:tcBorders>
              <w:top w:val="single" w:sz="4" w:space="0" w:color="auto"/>
              <w:left w:val="single" w:sz="4" w:space="0" w:color="auto"/>
              <w:right w:val="single" w:sz="4" w:space="0" w:color="auto"/>
            </w:tcBorders>
            <w:shd w:val="clear" w:color="auto" w:fill="auto"/>
            <w:hideMark/>
          </w:tcPr>
          <w:p w14:paraId="5CA65582" w14:textId="77777777"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SCS</w:t>
            </w:r>
          </w:p>
        </w:tc>
        <w:tc>
          <w:tcPr>
            <w:tcW w:w="837" w:type="dxa"/>
            <w:tcBorders>
              <w:top w:val="single" w:sz="4" w:space="0" w:color="auto"/>
              <w:left w:val="nil"/>
              <w:bottom w:val="single" w:sz="4" w:space="0" w:color="auto"/>
              <w:right w:val="single" w:sz="4" w:space="0" w:color="auto"/>
            </w:tcBorders>
            <w:shd w:val="clear" w:color="auto" w:fill="auto"/>
            <w:hideMark/>
          </w:tcPr>
          <w:p w14:paraId="742B38E9" w14:textId="534F2CC9"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50</w:t>
            </w:r>
            <w:r w:rsidR="00836A4B" w:rsidRPr="00120294">
              <w:rPr>
                <w:rFonts w:ascii="Arial" w:eastAsiaTheme="minorEastAsia" w:hAnsi="Arial"/>
                <w:b/>
                <w:sz w:val="18"/>
              </w:rPr>
              <w:t xml:space="preserve"> </w:t>
            </w:r>
            <w:r w:rsidRPr="00120294">
              <w:rPr>
                <w:rFonts w:ascii="Arial" w:eastAsiaTheme="minorEastAsia" w:hAnsi="Arial"/>
                <w:b/>
                <w:sz w:val="18"/>
              </w:rPr>
              <w:t>MHz</w:t>
            </w:r>
          </w:p>
        </w:tc>
        <w:tc>
          <w:tcPr>
            <w:tcW w:w="937" w:type="dxa"/>
            <w:tcBorders>
              <w:top w:val="single" w:sz="4" w:space="0" w:color="auto"/>
              <w:left w:val="nil"/>
              <w:bottom w:val="single" w:sz="4" w:space="0" w:color="auto"/>
              <w:right w:val="single" w:sz="4" w:space="0" w:color="auto"/>
            </w:tcBorders>
            <w:shd w:val="clear" w:color="auto" w:fill="auto"/>
            <w:hideMark/>
          </w:tcPr>
          <w:p w14:paraId="393336EF" w14:textId="0B1A0F47"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100</w:t>
            </w:r>
            <w:r w:rsidR="00836A4B" w:rsidRPr="00120294">
              <w:rPr>
                <w:rFonts w:ascii="Arial" w:eastAsiaTheme="minorEastAsia" w:hAnsi="Arial"/>
                <w:b/>
                <w:sz w:val="18"/>
              </w:rPr>
              <w:t xml:space="preserve"> </w:t>
            </w:r>
            <w:r w:rsidRPr="00120294">
              <w:rPr>
                <w:rFonts w:ascii="Arial" w:eastAsiaTheme="minorEastAsia" w:hAnsi="Arial"/>
                <w:b/>
                <w:sz w:val="18"/>
              </w:rPr>
              <w:t>MHz</w:t>
            </w:r>
          </w:p>
        </w:tc>
        <w:tc>
          <w:tcPr>
            <w:tcW w:w="937" w:type="dxa"/>
            <w:tcBorders>
              <w:top w:val="single" w:sz="4" w:space="0" w:color="auto"/>
              <w:left w:val="nil"/>
              <w:bottom w:val="single" w:sz="4" w:space="0" w:color="auto"/>
              <w:right w:val="single" w:sz="4" w:space="0" w:color="auto"/>
            </w:tcBorders>
            <w:shd w:val="clear" w:color="auto" w:fill="auto"/>
            <w:hideMark/>
          </w:tcPr>
          <w:p w14:paraId="7CCF4510" w14:textId="113AD144"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200</w:t>
            </w:r>
            <w:r w:rsidR="00836A4B" w:rsidRPr="00120294">
              <w:rPr>
                <w:rFonts w:ascii="Arial" w:eastAsiaTheme="minorEastAsia" w:hAnsi="Arial"/>
                <w:b/>
                <w:sz w:val="18"/>
              </w:rPr>
              <w:t xml:space="preserve"> </w:t>
            </w:r>
            <w:r w:rsidRPr="00120294">
              <w:rPr>
                <w:rFonts w:ascii="Arial" w:eastAsiaTheme="minorEastAsia" w:hAnsi="Arial"/>
                <w:b/>
                <w:sz w:val="18"/>
              </w:rPr>
              <w:t>MHz</w:t>
            </w:r>
          </w:p>
        </w:tc>
        <w:tc>
          <w:tcPr>
            <w:tcW w:w="937" w:type="dxa"/>
            <w:tcBorders>
              <w:top w:val="single" w:sz="4" w:space="0" w:color="auto"/>
              <w:left w:val="nil"/>
              <w:bottom w:val="single" w:sz="4" w:space="0" w:color="auto"/>
              <w:right w:val="single" w:sz="4" w:space="0" w:color="auto"/>
            </w:tcBorders>
            <w:shd w:val="clear" w:color="auto" w:fill="auto"/>
            <w:hideMark/>
          </w:tcPr>
          <w:p w14:paraId="369979A3" w14:textId="39B7E5E5"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400</w:t>
            </w:r>
            <w:r w:rsidR="00836A4B" w:rsidRPr="00120294">
              <w:rPr>
                <w:rFonts w:ascii="Arial" w:eastAsiaTheme="minorEastAsia" w:hAnsi="Arial"/>
                <w:b/>
                <w:sz w:val="18"/>
              </w:rPr>
              <w:t xml:space="preserve"> </w:t>
            </w:r>
            <w:r w:rsidRPr="00120294">
              <w:rPr>
                <w:rFonts w:ascii="Arial" w:eastAsiaTheme="minorEastAsia" w:hAnsi="Arial"/>
                <w:b/>
                <w:sz w:val="18"/>
              </w:rPr>
              <w:t>MHz</w:t>
            </w:r>
          </w:p>
        </w:tc>
      </w:tr>
      <w:tr w:rsidR="00E72A56" w:rsidRPr="00120294" w14:paraId="2397275C" w14:textId="77777777" w:rsidTr="00836A4B">
        <w:trPr>
          <w:cantSplit/>
          <w:jc w:val="center"/>
        </w:trPr>
        <w:tc>
          <w:tcPr>
            <w:tcW w:w="1077" w:type="dxa"/>
            <w:tcBorders>
              <w:left w:val="single" w:sz="4" w:space="0" w:color="auto"/>
              <w:bottom w:val="single" w:sz="4" w:space="0" w:color="auto"/>
              <w:right w:val="single" w:sz="4" w:space="0" w:color="auto"/>
            </w:tcBorders>
            <w:shd w:val="clear" w:color="auto" w:fill="auto"/>
            <w:hideMark/>
          </w:tcPr>
          <w:p w14:paraId="74D32CED" w14:textId="77777777"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(kHz)</w:t>
            </w:r>
          </w:p>
        </w:tc>
        <w:tc>
          <w:tcPr>
            <w:tcW w:w="3648" w:type="dxa"/>
            <w:gridSpan w:val="4"/>
            <w:tcBorders>
              <w:top w:val="single" w:sz="4" w:space="0" w:color="auto"/>
              <w:left w:val="nil"/>
              <w:bottom w:val="single" w:sz="4" w:space="0" w:color="auto"/>
              <w:right w:val="single" w:sz="4" w:space="0" w:color="000000"/>
            </w:tcBorders>
            <w:shd w:val="clear" w:color="auto" w:fill="auto"/>
            <w:hideMark/>
          </w:tcPr>
          <w:p w14:paraId="646F798E" w14:textId="744B90CD" w:rsidR="00E72A56" w:rsidRPr="00120294" w:rsidRDefault="00E72A56" w:rsidP="00E72A56">
            <w:pPr>
              <w:keepNext/>
              <w:keepLines/>
              <w:spacing w:after="0"/>
              <w:jc w:val="center"/>
              <w:rPr>
                <w:rFonts w:ascii="Arial" w:eastAsiaTheme="minorEastAsia" w:hAnsi="Arial"/>
                <w:b/>
                <w:sz w:val="18"/>
              </w:rPr>
            </w:pPr>
            <w:r w:rsidRPr="00120294">
              <w:rPr>
                <w:rFonts w:ascii="Arial" w:eastAsiaTheme="minorEastAsia" w:hAnsi="Arial"/>
                <w:b/>
                <w:sz w:val="18"/>
              </w:rPr>
              <w:t>OTA</w:t>
            </w:r>
            <w:r w:rsidR="00836A4B" w:rsidRPr="00120294">
              <w:rPr>
                <w:rFonts w:ascii="Arial" w:eastAsiaTheme="minorEastAsia" w:hAnsi="Arial"/>
                <w:b/>
                <w:sz w:val="18"/>
              </w:rPr>
              <w:t xml:space="preserve"> </w:t>
            </w:r>
            <w:r w:rsidRPr="00120294">
              <w:rPr>
                <w:rFonts w:ascii="Arial" w:eastAsiaTheme="minorEastAsia" w:hAnsi="Arial"/>
                <w:b/>
                <w:sz w:val="18"/>
              </w:rPr>
              <w:t>total</w:t>
            </w:r>
            <w:r w:rsidR="00836A4B" w:rsidRPr="00120294">
              <w:rPr>
                <w:rFonts w:ascii="Arial" w:eastAsiaTheme="minorEastAsia" w:hAnsi="Arial"/>
                <w:b/>
                <w:sz w:val="18"/>
              </w:rPr>
              <w:t xml:space="preserve"> </w:t>
            </w:r>
            <w:r w:rsidRPr="00120294">
              <w:rPr>
                <w:rFonts w:ascii="Arial" w:eastAsiaTheme="minorEastAsia" w:hAnsi="Arial"/>
                <w:b/>
                <w:sz w:val="18"/>
              </w:rPr>
              <w:t>power</w:t>
            </w:r>
            <w:r w:rsidR="00836A4B" w:rsidRPr="00120294">
              <w:rPr>
                <w:rFonts w:ascii="Arial" w:eastAsiaTheme="minorEastAsia" w:hAnsi="Arial"/>
                <w:b/>
                <w:sz w:val="18"/>
              </w:rPr>
              <w:t xml:space="preserve"> </w:t>
            </w:r>
            <w:r w:rsidRPr="00120294">
              <w:rPr>
                <w:rFonts w:ascii="Arial" w:eastAsiaTheme="minorEastAsia" w:hAnsi="Arial"/>
                <w:b/>
                <w:sz w:val="18"/>
              </w:rPr>
              <w:t>dynamic</w:t>
            </w:r>
            <w:r w:rsidR="00836A4B" w:rsidRPr="00120294">
              <w:rPr>
                <w:rFonts w:ascii="Arial" w:eastAsiaTheme="minorEastAsia" w:hAnsi="Arial"/>
                <w:b/>
                <w:sz w:val="18"/>
              </w:rPr>
              <w:t xml:space="preserve"> </w:t>
            </w:r>
            <w:r w:rsidRPr="00120294">
              <w:rPr>
                <w:rFonts w:ascii="Arial" w:eastAsiaTheme="minorEastAsia" w:hAnsi="Arial"/>
                <w:b/>
                <w:sz w:val="18"/>
              </w:rPr>
              <w:t>range</w:t>
            </w:r>
            <w:r w:rsidR="00836A4B" w:rsidRPr="00120294">
              <w:rPr>
                <w:rFonts w:ascii="Arial" w:eastAsiaTheme="minorEastAsia" w:hAnsi="Arial"/>
                <w:b/>
                <w:sz w:val="18"/>
              </w:rPr>
              <w:t xml:space="preserve"> </w:t>
            </w:r>
            <w:r w:rsidRPr="00120294">
              <w:rPr>
                <w:rFonts w:ascii="Arial" w:eastAsiaTheme="minorEastAsia" w:hAnsi="Arial"/>
                <w:b/>
                <w:sz w:val="18"/>
              </w:rPr>
              <w:t>(dB)</w:t>
            </w:r>
          </w:p>
        </w:tc>
      </w:tr>
      <w:tr w:rsidR="00E72A56" w:rsidRPr="00120294" w14:paraId="160BBC01" w14:textId="77777777" w:rsidTr="00836A4B">
        <w:trPr>
          <w:cantSplit/>
          <w:jc w:val="center"/>
        </w:trPr>
        <w:tc>
          <w:tcPr>
            <w:tcW w:w="1077" w:type="dxa"/>
            <w:tcBorders>
              <w:top w:val="nil"/>
              <w:left w:val="single" w:sz="4" w:space="0" w:color="auto"/>
              <w:bottom w:val="single" w:sz="4" w:space="0" w:color="auto"/>
              <w:right w:val="single" w:sz="4" w:space="0" w:color="auto"/>
            </w:tcBorders>
            <w:shd w:val="clear" w:color="auto" w:fill="auto"/>
            <w:hideMark/>
          </w:tcPr>
          <w:p w14:paraId="78CDC80A"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60</w:t>
            </w:r>
          </w:p>
        </w:tc>
        <w:tc>
          <w:tcPr>
            <w:tcW w:w="837" w:type="dxa"/>
            <w:tcBorders>
              <w:top w:val="nil"/>
              <w:left w:val="nil"/>
              <w:bottom w:val="single" w:sz="4" w:space="0" w:color="auto"/>
              <w:right w:val="single" w:sz="4" w:space="0" w:color="auto"/>
            </w:tcBorders>
            <w:shd w:val="clear" w:color="auto" w:fill="auto"/>
            <w:hideMark/>
          </w:tcPr>
          <w:p w14:paraId="09801CC0"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17.7</w:t>
            </w:r>
          </w:p>
        </w:tc>
        <w:tc>
          <w:tcPr>
            <w:tcW w:w="937" w:type="dxa"/>
            <w:tcBorders>
              <w:top w:val="nil"/>
              <w:left w:val="nil"/>
              <w:bottom w:val="single" w:sz="4" w:space="0" w:color="auto"/>
              <w:right w:val="single" w:sz="4" w:space="0" w:color="auto"/>
            </w:tcBorders>
            <w:shd w:val="clear" w:color="auto" w:fill="auto"/>
            <w:hideMark/>
          </w:tcPr>
          <w:p w14:paraId="12DBA1A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20.8</w:t>
            </w:r>
          </w:p>
        </w:tc>
        <w:tc>
          <w:tcPr>
            <w:tcW w:w="937" w:type="dxa"/>
            <w:tcBorders>
              <w:top w:val="nil"/>
              <w:left w:val="nil"/>
              <w:bottom w:val="single" w:sz="4" w:space="0" w:color="auto"/>
              <w:right w:val="single" w:sz="4" w:space="0" w:color="auto"/>
            </w:tcBorders>
            <w:shd w:val="clear" w:color="auto" w:fill="auto"/>
            <w:hideMark/>
          </w:tcPr>
          <w:p w14:paraId="0ED479F4"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23.8</w:t>
            </w:r>
          </w:p>
        </w:tc>
        <w:tc>
          <w:tcPr>
            <w:tcW w:w="937" w:type="dxa"/>
            <w:tcBorders>
              <w:top w:val="nil"/>
              <w:left w:val="nil"/>
              <w:bottom w:val="single" w:sz="4" w:space="0" w:color="auto"/>
              <w:right w:val="single" w:sz="4" w:space="0" w:color="auto"/>
            </w:tcBorders>
            <w:shd w:val="clear" w:color="auto" w:fill="auto"/>
            <w:hideMark/>
          </w:tcPr>
          <w:p w14:paraId="08573EAA" w14:textId="77777777" w:rsidR="00E72A56" w:rsidRPr="00120294" w:rsidRDefault="00E72A56" w:rsidP="00E72A56">
            <w:pPr>
              <w:keepNext/>
              <w:keepLines/>
              <w:spacing w:after="0"/>
              <w:jc w:val="center"/>
              <w:rPr>
                <w:rFonts w:ascii="Arial" w:eastAsiaTheme="minorEastAsia" w:hAnsi="Arial"/>
                <w:sz w:val="18"/>
              </w:rPr>
            </w:pPr>
            <w:proofErr w:type="gramStart"/>
            <w:r w:rsidRPr="00120294">
              <w:rPr>
                <w:rFonts w:ascii="Arial" w:eastAsiaTheme="minorEastAsia" w:hAnsi="Arial"/>
                <w:sz w:val="18"/>
              </w:rPr>
              <w:t>N.A</w:t>
            </w:r>
            <w:proofErr w:type="gramEnd"/>
          </w:p>
        </w:tc>
      </w:tr>
      <w:tr w:rsidR="00E72A56" w:rsidRPr="00120294" w14:paraId="03401B2F" w14:textId="77777777" w:rsidTr="00836A4B">
        <w:trPr>
          <w:cantSplit/>
          <w:jc w:val="center"/>
        </w:trPr>
        <w:tc>
          <w:tcPr>
            <w:tcW w:w="1077" w:type="dxa"/>
            <w:tcBorders>
              <w:top w:val="nil"/>
              <w:left w:val="single" w:sz="4" w:space="0" w:color="auto"/>
              <w:bottom w:val="single" w:sz="4" w:space="0" w:color="auto"/>
              <w:right w:val="single" w:sz="4" w:space="0" w:color="auto"/>
            </w:tcBorders>
            <w:shd w:val="clear" w:color="auto" w:fill="auto"/>
            <w:hideMark/>
          </w:tcPr>
          <w:p w14:paraId="5B382756"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120</w:t>
            </w:r>
          </w:p>
        </w:tc>
        <w:tc>
          <w:tcPr>
            <w:tcW w:w="837" w:type="dxa"/>
            <w:tcBorders>
              <w:top w:val="nil"/>
              <w:left w:val="nil"/>
              <w:bottom w:val="single" w:sz="4" w:space="0" w:color="auto"/>
              <w:right w:val="single" w:sz="4" w:space="0" w:color="auto"/>
            </w:tcBorders>
            <w:shd w:val="clear" w:color="auto" w:fill="auto"/>
            <w:hideMark/>
          </w:tcPr>
          <w:p w14:paraId="1449F832"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14.6</w:t>
            </w:r>
          </w:p>
        </w:tc>
        <w:tc>
          <w:tcPr>
            <w:tcW w:w="937" w:type="dxa"/>
            <w:tcBorders>
              <w:top w:val="nil"/>
              <w:left w:val="nil"/>
              <w:bottom w:val="single" w:sz="4" w:space="0" w:color="auto"/>
              <w:right w:val="single" w:sz="4" w:space="0" w:color="auto"/>
            </w:tcBorders>
            <w:shd w:val="clear" w:color="auto" w:fill="auto"/>
            <w:hideMark/>
          </w:tcPr>
          <w:p w14:paraId="74C3437E"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17.7</w:t>
            </w:r>
          </w:p>
        </w:tc>
        <w:tc>
          <w:tcPr>
            <w:tcW w:w="937" w:type="dxa"/>
            <w:tcBorders>
              <w:top w:val="nil"/>
              <w:left w:val="nil"/>
              <w:bottom w:val="single" w:sz="4" w:space="0" w:color="auto"/>
              <w:right w:val="single" w:sz="4" w:space="0" w:color="auto"/>
            </w:tcBorders>
            <w:shd w:val="clear" w:color="auto" w:fill="auto"/>
            <w:hideMark/>
          </w:tcPr>
          <w:p w14:paraId="020134DC"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20.8</w:t>
            </w:r>
          </w:p>
        </w:tc>
        <w:tc>
          <w:tcPr>
            <w:tcW w:w="937" w:type="dxa"/>
            <w:tcBorders>
              <w:top w:val="nil"/>
              <w:left w:val="nil"/>
              <w:bottom w:val="single" w:sz="4" w:space="0" w:color="auto"/>
              <w:right w:val="single" w:sz="4" w:space="0" w:color="auto"/>
            </w:tcBorders>
            <w:shd w:val="clear" w:color="auto" w:fill="auto"/>
            <w:hideMark/>
          </w:tcPr>
          <w:p w14:paraId="0355879C" w14:textId="77777777" w:rsidR="00E72A56" w:rsidRPr="00120294" w:rsidRDefault="00E72A56" w:rsidP="00E72A56">
            <w:pPr>
              <w:keepNext/>
              <w:keepLines/>
              <w:spacing w:after="0"/>
              <w:jc w:val="center"/>
              <w:rPr>
                <w:rFonts w:ascii="Arial" w:eastAsiaTheme="minorEastAsia" w:hAnsi="Arial"/>
                <w:sz w:val="18"/>
              </w:rPr>
            </w:pPr>
            <w:r w:rsidRPr="00120294">
              <w:rPr>
                <w:rFonts w:ascii="Arial" w:eastAsiaTheme="minorEastAsia" w:hAnsi="Arial"/>
                <w:sz w:val="18"/>
              </w:rPr>
              <w:t>23.8</w:t>
            </w:r>
          </w:p>
        </w:tc>
      </w:tr>
    </w:tbl>
    <w:p w14:paraId="4D5F8454" w14:textId="77777777" w:rsidR="00E72A56" w:rsidRPr="00120294" w:rsidRDefault="00E72A56" w:rsidP="00E72A56">
      <w:pPr>
        <w:rPr>
          <w:rFonts w:eastAsiaTheme="minorEastAsia"/>
        </w:rPr>
      </w:pPr>
    </w:p>
    <w:p w14:paraId="64646DCF" w14:textId="5A9A8099" w:rsidR="00E72A56" w:rsidRPr="00120294" w:rsidRDefault="00124AE4" w:rsidP="00124AE4">
      <w:pPr>
        <w:pStyle w:val="NO"/>
        <w:rPr>
          <w:rFonts w:eastAsiaTheme="minorEastAsia"/>
        </w:rPr>
      </w:pPr>
      <w:r w:rsidRPr="00120294">
        <w:rPr>
          <w:rFonts w:eastAsiaTheme="minorEastAsia"/>
        </w:rPr>
        <w:t>NOTE</w:t>
      </w:r>
      <w:r w:rsidR="00E72A56" w:rsidRPr="00120294">
        <w:rPr>
          <w:rFonts w:eastAsiaTheme="minorEastAsia"/>
        </w:rPr>
        <w:t>:</w:t>
      </w:r>
      <w:r w:rsidR="00E72A56" w:rsidRPr="00120294">
        <w:rPr>
          <w:rFonts w:eastAsiaTheme="minorEastAsia"/>
        </w:rPr>
        <w:tab/>
        <w:t>Additional test requirements for the EVM at the lower limit of the dynamic range are defined in clause 6.6.</w:t>
      </w:r>
    </w:p>
    <w:p w14:paraId="7BD59961" w14:textId="77777777" w:rsidR="00E72A56" w:rsidRPr="00120294" w:rsidRDefault="00E72A56" w:rsidP="00DD157E">
      <w:pPr>
        <w:pStyle w:val="Heading3"/>
        <w:rPr>
          <w:rFonts w:eastAsiaTheme="minorEastAsia"/>
        </w:rPr>
      </w:pPr>
      <w:bookmarkStart w:id="870" w:name="_Toc75333995"/>
      <w:bookmarkStart w:id="871" w:name="_Toc75508187"/>
      <w:bookmarkStart w:id="872" w:name="_Toc75815926"/>
      <w:bookmarkStart w:id="873" w:name="_Toc76541084"/>
      <w:bookmarkStart w:id="874" w:name="_Toc76541651"/>
      <w:bookmarkStart w:id="875" w:name="_Toc82429540"/>
      <w:bookmarkStart w:id="876" w:name="_Toc89939791"/>
      <w:bookmarkStart w:id="877" w:name="_Toc98754117"/>
      <w:bookmarkStart w:id="878" w:name="_Toc106177931"/>
      <w:r w:rsidRPr="00120294">
        <w:rPr>
          <w:rFonts w:eastAsiaTheme="minorEastAsia" w:hint="eastAsia"/>
        </w:rPr>
        <w:t>6.</w:t>
      </w:r>
      <w:r w:rsidRPr="00120294">
        <w:rPr>
          <w:rFonts w:eastAsiaTheme="minorEastAsia"/>
        </w:rPr>
        <w:t>4</w:t>
      </w:r>
      <w:r w:rsidRPr="00120294">
        <w:rPr>
          <w:rFonts w:eastAsiaTheme="minorEastAsia" w:hint="eastAsia"/>
        </w:rPr>
        <w:t>.</w:t>
      </w:r>
      <w:r w:rsidRPr="00120294">
        <w:rPr>
          <w:rFonts w:eastAsiaTheme="minorEastAsia"/>
        </w:rPr>
        <w:t>2</w:t>
      </w:r>
      <w:r w:rsidRPr="00120294">
        <w:rPr>
          <w:rFonts w:eastAsiaTheme="minorEastAsia" w:hint="eastAsia"/>
        </w:rPr>
        <w:tab/>
      </w:r>
      <w:r w:rsidRPr="00120294">
        <w:rPr>
          <w:rFonts w:eastAsiaTheme="minorEastAsia"/>
        </w:rPr>
        <w:t>IAB-MT OTA Output Power Dynamics</w:t>
      </w:r>
      <w:bookmarkEnd w:id="870"/>
      <w:bookmarkEnd w:id="871"/>
      <w:bookmarkEnd w:id="872"/>
      <w:bookmarkEnd w:id="873"/>
      <w:bookmarkEnd w:id="874"/>
      <w:bookmarkEnd w:id="875"/>
      <w:bookmarkEnd w:id="876"/>
      <w:bookmarkEnd w:id="877"/>
      <w:bookmarkEnd w:id="878"/>
    </w:p>
    <w:p w14:paraId="4C6A0FC1" w14:textId="77777777" w:rsidR="00E72A56" w:rsidRPr="00120294" w:rsidRDefault="00E72A56" w:rsidP="00DD157E">
      <w:pPr>
        <w:pStyle w:val="Heading4"/>
        <w:rPr>
          <w:rFonts w:eastAsiaTheme="minorEastAsia"/>
          <w:lang w:eastAsia="zh-CN"/>
        </w:rPr>
      </w:pPr>
      <w:bookmarkStart w:id="879" w:name="_Toc75333996"/>
      <w:bookmarkStart w:id="880" w:name="_Toc75508188"/>
      <w:bookmarkStart w:id="881" w:name="_Toc75815927"/>
      <w:bookmarkStart w:id="882" w:name="_Toc76541085"/>
      <w:bookmarkStart w:id="883" w:name="_Toc76541652"/>
      <w:bookmarkStart w:id="884" w:name="_Toc82429541"/>
      <w:bookmarkStart w:id="885" w:name="_Toc89939792"/>
      <w:bookmarkStart w:id="886" w:name="_Toc98754118"/>
      <w:bookmarkStart w:id="887" w:name="_Toc106177932"/>
      <w:r w:rsidRPr="00120294">
        <w:rPr>
          <w:rFonts w:eastAsiaTheme="minorEastAsia"/>
        </w:rPr>
        <w:t>6.4.2.1</w:t>
      </w:r>
      <w:r w:rsidRPr="00120294">
        <w:rPr>
          <w:rFonts w:eastAsiaTheme="minorEastAsia"/>
        </w:rPr>
        <w:tab/>
        <w:t>OTA total power dynamic range</w:t>
      </w:r>
      <w:bookmarkEnd w:id="879"/>
      <w:bookmarkEnd w:id="880"/>
      <w:bookmarkEnd w:id="881"/>
      <w:bookmarkEnd w:id="882"/>
      <w:bookmarkEnd w:id="883"/>
      <w:bookmarkEnd w:id="884"/>
      <w:bookmarkEnd w:id="885"/>
      <w:bookmarkEnd w:id="886"/>
      <w:bookmarkEnd w:id="887"/>
    </w:p>
    <w:p w14:paraId="1BEB4026" w14:textId="77777777" w:rsidR="00E72A56" w:rsidRPr="00120294" w:rsidRDefault="00E72A56" w:rsidP="000314BE">
      <w:pPr>
        <w:pStyle w:val="Heading5"/>
        <w:rPr>
          <w:rFonts w:eastAsiaTheme="minorEastAsia"/>
        </w:rPr>
      </w:pPr>
      <w:bookmarkStart w:id="888" w:name="_Toc75333997"/>
      <w:bookmarkStart w:id="889" w:name="_Toc75508189"/>
      <w:bookmarkStart w:id="890" w:name="_Toc75815928"/>
      <w:bookmarkStart w:id="891" w:name="_Toc76541086"/>
      <w:bookmarkStart w:id="892" w:name="_Toc76541653"/>
      <w:bookmarkStart w:id="893" w:name="_Toc82429542"/>
      <w:bookmarkStart w:id="894" w:name="_Toc89939793"/>
      <w:bookmarkStart w:id="895" w:name="_Toc98754119"/>
      <w:bookmarkStart w:id="896" w:name="_Toc106177933"/>
      <w:r w:rsidRPr="00120294">
        <w:rPr>
          <w:rFonts w:eastAsiaTheme="minorEastAsia"/>
        </w:rPr>
        <w:t>6.4.2.1.1</w:t>
      </w:r>
      <w:r w:rsidRPr="00120294">
        <w:rPr>
          <w:rFonts w:eastAsiaTheme="minorEastAsia"/>
        </w:rPr>
        <w:tab/>
        <w:t>Definition and applicability</w:t>
      </w:r>
      <w:bookmarkEnd w:id="888"/>
      <w:bookmarkEnd w:id="889"/>
      <w:bookmarkEnd w:id="890"/>
      <w:bookmarkEnd w:id="891"/>
      <w:bookmarkEnd w:id="892"/>
      <w:bookmarkEnd w:id="893"/>
      <w:bookmarkEnd w:id="894"/>
      <w:bookmarkEnd w:id="895"/>
      <w:bookmarkEnd w:id="896"/>
    </w:p>
    <w:p w14:paraId="2B08ADE6" w14:textId="77777777" w:rsidR="00E72A56" w:rsidRPr="00120294" w:rsidRDefault="00E72A56" w:rsidP="00E72A56">
      <w:pPr>
        <w:rPr>
          <w:rFonts w:eastAsiaTheme="minorEastAsia"/>
        </w:rPr>
      </w:pPr>
      <w:r w:rsidRPr="00120294">
        <w:rPr>
          <w:rFonts w:eastAsiaTheme="minorEastAsia"/>
        </w:rPr>
        <w:t>The OTA total power dynamic range is the difference between the maximum and the minimum controlled transmit power in the channel bandwidth for a specified reference condition. The maximum and minimum output powers are defined as the mean power in at least one sub-frame 1ms</w:t>
      </w:r>
    </w:p>
    <w:p w14:paraId="07041DF6" w14:textId="79325F42" w:rsidR="00E72A56" w:rsidRPr="00120294" w:rsidRDefault="00124AE4" w:rsidP="00124AE4">
      <w:pPr>
        <w:pStyle w:val="NO"/>
        <w:rPr>
          <w:rFonts w:eastAsiaTheme="minorEastAsia"/>
        </w:rPr>
      </w:pPr>
      <w:r w:rsidRPr="00120294">
        <w:rPr>
          <w:rFonts w:eastAsiaTheme="minorEastAsia" w:hint="eastAsia"/>
          <w:caps/>
        </w:rPr>
        <w:t>NOTE</w:t>
      </w:r>
      <w:r w:rsidR="000777D3" w:rsidRPr="00120294">
        <w:rPr>
          <w:rFonts w:eastAsiaTheme="minorEastAsia"/>
        </w:rPr>
        <w:t>:</w:t>
      </w:r>
      <w:r w:rsidR="000777D3" w:rsidRPr="00120294">
        <w:rPr>
          <w:rFonts w:eastAsiaTheme="minorEastAsia"/>
        </w:rPr>
        <w:tab/>
      </w:r>
      <w:r w:rsidR="00E72A56" w:rsidRPr="00120294">
        <w:rPr>
          <w:rFonts w:eastAsiaTheme="minorEastAsia"/>
        </w:rPr>
        <w:t>The specified reference condition(s) are specified in the conformance specification. Changes in the controlled transmit power in the channel bandwidth due to changes in the specified reference condition are not include as part of the dynamic range.</w:t>
      </w:r>
    </w:p>
    <w:p w14:paraId="43FE0BD5" w14:textId="77777777" w:rsidR="00E72A56" w:rsidRPr="00120294" w:rsidRDefault="00E72A56" w:rsidP="00E72A56">
      <w:pPr>
        <w:rPr>
          <w:rFonts w:eastAsiaTheme="minorEastAsia"/>
        </w:rPr>
      </w:pPr>
      <w:r w:rsidRPr="00120294">
        <w:rPr>
          <w:rFonts w:eastAsiaTheme="minorEastAsia"/>
        </w:rPr>
        <w:t xml:space="preserve">This requirement shall apply at each RIB supporting transmission in the </w:t>
      </w:r>
      <w:r w:rsidRPr="00120294">
        <w:rPr>
          <w:rFonts w:eastAsiaTheme="minorEastAsia"/>
          <w:i/>
        </w:rPr>
        <w:t>operating band</w:t>
      </w:r>
      <w:r w:rsidRPr="00120294">
        <w:rPr>
          <w:rFonts w:eastAsiaTheme="minorEastAsia"/>
        </w:rPr>
        <w:t>.</w:t>
      </w:r>
    </w:p>
    <w:p w14:paraId="0418BD54" w14:textId="77777777" w:rsidR="00E72A56" w:rsidRPr="00120294" w:rsidRDefault="00E72A56" w:rsidP="000314BE">
      <w:pPr>
        <w:pStyle w:val="Heading5"/>
        <w:rPr>
          <w:rFonts w:eastAsiaTheme="minorEastAsia"/>
        </w:rPr>
      </w:pPr>
      <w:bookmarkStart w:id="897" w:name="_Toc75333998"/>
      <w:bookmarkStart w:id="898" w:name="_Toc75508190"/>
      <w:bookmarkStart w:id="899" w:name="_Toc75815929"/>
      <w:bookmarkStart w:id="900" w:name="_Toc76541087"/>
      <w:bookmarkStart w:id="901" w:name="_Toc76541654"/>
      <w:bookmarkStart w:id="902" w:name="_Toc82429543"/>
      <w:bookmarkStart w:id="903" w:name="_Toc89939794"/>
      <w:bookmarkStart w:id="904" w:name="_Toc98754120"/>
      <w:bookmarkStart w:id="905" w:name="_Toc106177934"/>
      <w:r w:rsidRPr="00120294">
        <w:rPr>
          <w:rFonts w:eastAsiaTheme="minorEastAsia"/>
        </w:rPr>
        <w:t>6.4.2.1.2</w:t>
      </w:r>
      <w:r w:rsidRPr="00120294">
        <w:rPr>
          <w:rFonts w:eastAsiaTheme="minorEastAsia"/>
        </w:rPr>
        <w:tab/>
        <w:t>Minimum requirement</w:t>
      </w:r>
      <w:bookmarkEnd w:id="897"/>
      <w:bookmarkEnd w:id="898"/>
      <w:bookmarkEnd w:id="899"/>
      <w:bookmarkEnd w:id="900"/>
      <w:bookmarkEnd w:id="901"/>
      <w:bookmarkEnd w:id="902"/>
      <w:bookmarkEnd w:id="903"/>
      <w:bookmarkEnd w:id="904"/>
      <w:bookmarkEnd w:id="905"/>
    </w:p>
    <w:p w14:paraId="4423F5EA" w14:textId="45514367" w:rsidR="00E72A56" w:rsidRPr="00120294" w:rsidRDefault="00E72A56" w:rsidP="00E72A56">
      <w:pPr>
        <w:rPr>
          <w:rFonts w:eastAsiaTheme="minorEastAsia"/>
        </w:rPr>
      </w:pPr>
      <w:r w:rsidRPr="00120294">
        <w:rPr>
          <w:rFonts w:eastAsiaTheme="minorEastAsia"/>
        </w:rPr>
        <w:t>The IAB-MT total power dynamic range is defined in TS 38.174 [2], clause 9.4.2.1</w:t>
      </w:r>
      <w:r w:rsidR="001F6DF4">
        <w:rPr>
          <w:rFonts w:eastAsiaTheme="minorEastAsia"/>
        </w:rPr>
        <w:t>.</w:t>
      </w:r>
    </w:p>
    <w:p w14:paraId="329DE6E7" w14:textId="77777777" w:rsidR="00E72A56" w:rsidRPr="00120294" w:rsidRDefault="00E72A56" w:rsidP="000314BE">
      <w:pPr>
        <w:pStyle w:val="Heading5"/>
        <w:rPr>
          <w:rFonts w:eastAsiaTheme="minorEastAsia"/>
        </w:rPr>
      </w:pPr>
      <w:bookmarkStart w:id="906" w:name="_Toc75333999"/>
      <w:bookmarkStart w:id="907" w:name="_Toc75508191"/>
      <w:bookmarkStart w:id="908" w:name="_Toc75815930"/>
      <w:bookmarkStart w:id="909" w:name="_Toc76541088"/>
      <w:bookmarkStart w:id="910" w:name="_Toc76541655"/>
      <w:bookmarkStart w:id="911" w:name="_Toc82429544"/>
      <w:bookmarkStart w:id="912" w:name="_Toc89939795"/>
      <w:bookmarkStart w:id="913" w:name="_Toc98754121"/>
      <w:bookmarkStart w:id="914" w:name="_Toc106177935"/>
      <w:r w:rsidRPr="00120294">
        <w:rPr>
          <w:rFonts w:eastAsiaTheme="minorEastAsia"/>
        </w:rPr>
        <w:t>6.4.2.1.3</w:t>
      </w:r>
      <w:r w:rsidRPr="00120294">
        <w:rPr>
          <w:rFonts w:eastAsiaTheme="minorEastAsia"/>
        </w:rPr>
        <w:tab/>
        <w:t>Test purpose</w:t>
      </w:r>
      <w:bookmarkEnd w:id="906"/>
      <w:bookmarkEnd w:id="907"/>
      <w:bookmarkEnd w:id="908"/>
      <w:bookmarkEnd w:id="909"/>
      <w:bookmarkEnd w:id="910"/>
      <w:bookmarkEnd w:id="911"/>
      <w:bookmarkEnd w:id="912"/>
      <w:bookmarkEnd w:id="913"/>
      <w:bookmarkEnd w:id="914"/>
    </w:p>
    <w:p w14:paraId="6EAFFE09" w14:textId="77777777" w:rsidR="00E72A56" w:rsidRPr="00120294" w:rsidRDefault="00E72A56" w:rsidP="00E72A56">
      <w:pPr>
        <w:rPr>
          <w:rFonts w:eastAsiaTheme="minorEastAsia"/>
        </w:rPr>
      </w:pPr>
      <w:r w:rsidRPr="00120294">
        <w:rPr>
          <w:rFonts w:eastAsiaTheme="minorEastAsia"/>
        </w:rPr>
        <w:t>The test purpose is to verify that the IAB-MT OTA total power dynamic range is within the limits specified by the minimum requirement.</w:t>
      </w:r>
    </w:p>
    <w:p w14:paraId="70B1A277" w14:textId="77777777" w:rsidR="00E72A56" w:rsidRPr="00120294" w:rsidRDefault="00E72A56" w:rsidP="000314BE">
      <w:pPr>
        <w:pStyle w:val="Heading5"/>
        <w:rPr>
          <w:rFonts w:eastAsiaTheme="minorEastAsia"/>
        </w:rPr>
      </w:pPr>
      <w:bookmarkStart w:id="915" w:name="_Toc75334000"/>
      <w:bookmarkStart w:id="916" w:name="_Toc75508192"/>
      <w:bookmarkStart w:id="917" w:name="_Toc75815931"/>
      <w:bookmarkStart w:id="918" w:name="_Toc76541089"/>
      <w:bookmarkStart w:id="919" w:name="_Toc76541656"/>
      <w:bookmarkStart w:id="920" w:name="_Toc82429545"/>
      <w:bookmarkStart w:id="921" w:name="_Toc89939796"/>
      <w:bookmarkStart w:id="922" w:name="_Toc98754122"/>
      <w:bookmarkStart w:id="923" w:name="_Toc106177936"/>
      <w:r w:rsidRPr="00120294">
        <w:rPr>
          <w:rFonts w:eastAsiaTheme="minorEastAsia"/>
        </w:rPr>
        <w:lastRenderedPageBreak/>
        <w:t>6.4.2.1.4</w:t>
      </w:r>
      <w:r w:rsidRPr="00120294">
        <w:rPr>
          <w:rFonts w:eastAsiaTheme="minorEastAsia"/>
        </w:rPr>
        <w:tab/>
        <w:t>Method of test</w:t>
      </w:r>
      <w:bookmarkEnd w:id="915"/>
      <w:bookmarkEnd w:id="916"/>
      <w:bookmarkEnd w:id="917"/>
      <w:bookmarkEnd w:id="918"/>
      <w:bookmarkEnd w:id="919"/>
      <w:bookmarkEnd w:id="920"/>
      <w:bookmarkEnd w:id="921"/>
      <w:bookmarkEnd w:id="922"/>
      <w:bookmarkEnd w:id="923"/>
    </w:p>
    <w:p w14:paraId="69B2B187" w14:textId="77777777" w:rsidR="00E72A56" w:rsidRPr="00120294" w:rsidRDefault="00E72A56" w:rsidP="00120294">
      <w:pPr>
        <w:pStyle w:val="H6"/>
        <w:rPr>
          <w:rFonts w:eastAsiaTheme="minorEastAsia"/>
        </w:rPr>
      </w:pPr>
      <w:r w:rsidRPr="00120294">
        <w:rPr>
          <w:rFonts w:eastAsiaTheme="minorEastAsia"/>
        </w:rPr>
        <w:t>6.4.2.1.4.1</w:t>
      </w:r>
      <w:r w:rsidRPr="00120294">
        <w:rPr>
          <w:rFonts w:eastAsiaTheme="minorEastAsia"/>
        </w:rPr>
        <w:tab/>
        <w:t>Initial conditions</w:t>
      </w:r>
    </w:p>
    <w:p w14:paraId="07518374" w14:textId="77777777" w:rsidR="00E72A56" w:rsidRPr="00120294" w:rsidRDefault="00E72A56" w:rsidP="00E72A56">
      <w:pPr>
        <w:rPr>
          <w:rFonts w:eastAsiaTheme="minorEastAsia"/>
        </w:rPr>
      </w:pPr>
      <w:r w:rsidRPr="00120294">
        <w:rPr>
          <w:rFonts w:eastAsiaTheme="minorEastAsia"/>
        </w:rPr>
        <w:t>Test environment:</w:t>
      </w:r>
      <w:r w:rsidRPr="00120294">
        <w:rPr>
          <w:rFonts w:eastAsiaTheme="minorEastAsia"/>
        </w:rPr>
        <w:tab/>
        <w:t>Normal, see annex B.2.</w:t>
      </w:r>
    </w:p>
    <w:p w14:paraId="5D2CB2D5" w14:textId="77777777" w:rsidR="00E72A56" w:rsidRPr="00120294" w:rsidRDefault="00E72A56" w:rsidP="00E72A56">
      <w:pPr>
        <w:rPr>
          <w:rFonts w:eastAsiaTheme="minorEastAsia"/>
        </w:rPr>
      </w:pPr>
      <w:r w:rsidRPr="00120294">
        <w:rPr>
          <w:rFonts w:eastAsiaTheme="minorEastAsia"/>
        </w:rPr>
        <w:t>RF channels to be tested</w:t>
      </w:r>
      <w:r w:rsidRPr="00120294">
        <w:rPr>
          <w:rFonts w:hint="eastAsia"/>
          <w:lang w:eastAsia="zh-CN"/>
        </w:rPr>
        <w:t xml:space="preserve"> </w:t>
      </w:r>
      <w:r w:rsidRPr="00120294">
        <w:rPr>
          <w:rFonts w:eastAsiaTheme="minorEastAsia"/>
          <w:sz w:val="21"/>
          <w:szCs w:val="22"/>
          <w:lang w:eastAsia="zh-CN"/>
        </w:rPr>
        <w:t>for single carrier</w:t>
      </w:r>
      <w:r w:rsidRPr="00120294">
        <w:rPr>
          <w:rFonts w:eastAsiaTheme="minorEastAsia"/>
        </w:rPr>
        <w:t>:</w:t>
      </w:r>
      <w:r w:rsidRPr="00120294">
        <w:rPr>
          <w:rFonts w:eastAsiaTheme="minorEastAsia"/>
        </w:rPr>
        <w:tab/>
      </w:r>
      <w:r w:rsidRPr="00120294">
        <w:rPr>
          <w:rFonts w:hint="eastAsia"/>
          <w:lang w:eastAsia="zh-CN"/>
        </w:rPr>
        <w:t>M</w:t>
      </w:r>
      <w:r w:rsidRPr="00120294">
        <w:rPr>
          <w:rFonts w:eastAsiaTheme="minorEastAsia"/>
        </w:rPr>
        <w:t>; see clause 4.9.1.</w:t>
      </w:r>
    </w:p>
    <w:p w14:paraId="16D59057" w14:textId="77777777" w:rsidR="00E72A56" w:rsidRPr="00120294" w:rsidRDefault="00E72A56" w:rsidP="00E72A56">
      <w:pPr>
        <w:rPr>
          <w:rFonts w:eastAsiaTheme="minorEastAsia"/>
        </w:rPr>
      </w:pPr>
      <w:r w:rsidRPr="00120294">
        <w:rPr>
          <w:rFonts w:eastAsiaTheme="minorEastAsia"/>
        </w:rPr>
        <w:t>Beams to be tested:</w:t>
      </w:r>
      <w:r w:rsidRPr="00120294">
        <w:rPr>
          <w:rFonts w:eastAsiaTheme="minorEastAsia"/>
        </w:rPr>
        <w:tab/>
        <w:t xml:space="preserve">Declared beam with the highest intended EIRP for the narrowest intended beam corresponding to the smallest </w:t>
      </w:r>
      <w:proofErr w:type="spellStart"/>
      <w:r w:rsidRPr="00120294">
        <w:rPr>
          <w:rFonts w:eastAsiaTheme="minorEastAsia"/>
        </w:rPr>
        <w:t>BeW</w:t>
      </w:r>
      <w:r w:rsidRPr="00120294">
        <w:rPr>
          <w:rFonts w:eastAsiaTheme="minorEastAsia"/>
          <w:vertAlign w:val="subscript"/>
        </w:rPr>
        <w:t>θ</w:t>
      </w:r>
      <w:proofErr w:type="spellEnd"/>
      <w:r w:rsidRPr="00120294">
        <w:rPr>
          <w:rFonts w:eastAsiaTheme="minorEastAsia"/>
        </w:rPr>
        <w:t xml:space="preserve">, or for the narrowest intended beam corresponding to the smallest </w:t>
      </w:r>
      <w:proofErr w:type="spellStart"/>
      <w:r w:rsidRPr="00120294">
        <w:rPr>
          <w:rFonts w:eastAsiaTheme="minorEastAsia"/>
        </w:rPr>
        <w:t>BeWϕ</w:t>
      </w:r>
      <w:proofErr w:type="spellEnd"/>
      <w:r w:rsidRPr="00120294">
        <w:rPr>
          <w:rFonts w:eastAsiaTheme="minorEastAsia"/>
        </w:rPr>
        <w:t xml:space="preserve"> (D.3, D.11).</w:t>
      </w:r>
    </w:p>
    <w:p w14:paraId="1A0F0FDB" w14:textId="77777777" w:rsidR="00E72A56" w:rsidRPr="00120294" w:rsidRDefault="00E72A56" w:rsidP="00E72A56">
      <w:pPr>
        <w:rPr>
          <w:rFonts w:eastAsiaTheme="minorEastAsia"/>
        </w:rPr>
      </w:pPr>
      <w:r w:rsidRPr="00120294">
        <w:rPr>
          <w:rFonts w:eastAsiaTheme="minorEastAsia"/>
        </w:rPr>
        <w:t xml:space="preserve">Directions to be tested: The </w:t>
      </w:r>
      <w:r w:rsidRPr="00120294">
        <w:rPr>
          <w:rFonts w:eastAsiaTheme="minorEastAsia" w:cs="Arial"/>
          <w:szCs w:val="18"/>
        </w:rPr>
        <w:t xml:space="preserve">OTA peak directions set </w:t>
      </w:r>
      <w:r w:rsidRPr="00120294">
        <w:rPr>
          <w:rFonts w:eastAsiaTheme="minorEastAsia"/>
        </w:rPr>
        <w:t>reference beam direction pair (D.8).</w:t>
      </w:r>
    </w:p>
    <w:p w14:paraId="4EE00B84" w14:textId="77777777" w:rsidR="00E72A56" w:rsidRPr="00120294" w:rsidRDefault="00E72A56" w:rsidP="00120294">
      <w:pPr>
        <w:pStyle w:val="H6"/>
        <w:rPr>
          <w:rFonts w:eastAsiaTheme="minorEastAsia"/>
        </w:rPr>
      </w:pPr>
      <w:r w:rsidRPr="00120294">
        <w:rPr>
          <w:rFonts w:eastAsiaTheme="minorEastAsia"/>
        </w:rPr>
        <w:t>6.4.2.1.4.2</w:t>
      </w:r>
      <w:r w:rsidRPr="00120294">
        <w:rPr>
          <w:rFonts w:eastAsiaTheme="minorEastAsia"/>
        </w:rPr>
        <w:tab/>
        <w:t>Procedure</w:t>
      </w:r>
    </w:p>
    <w:p w14:paraId="0426A152" w14:textId="77777777" w:rsidR="00E72A56" w:rsidRPr="00120294" w:rsidRDefault="00E72A56" w:rsidP="00E72A56">
      <w:pPr>
        <w:ind w:left="568" w:hanging="284"/>
        <w:rPr>
          <w:rFonts w:eastAsiaTheme="minorEastAsia"/>
        </w:rPr>
      </w:pPr>
      <w:r w:rsidRPr="00120294">
        <w:rPr>
          <w:rFonts w:eastAsiaTheme="minorEastAsia"/>
        </w:rPr>
        <w:t>1)</w:t>
      </w:r>
      <w:r w:rsidRPr="00120294">
        <w:rPr>
          <w:rFonts w:eastAsiaTheme="minorEastAsia"/>
        </w:rPr>
        <w:tab/>
        <w:t>Place the IAB-MT at the positioner.</w:t>
      </w:r>
    </w:p>
    <w:p w14:paraId="59077C83" w14:textId="77777777" w:rsidR="00E72A56" w:rsidRPr="00120294" w:rsidRDefault="00E72A56" w:rsidP="00E72A56">
      <w:pPr>
        <w:ind w:left="568" w:hanging="284"/>
        <w:rPr>
          <w:rFonts w:eastAsiaTheme="minorEastAsia"/>
        </w:rPr>
      </w:pPr>
      <w:r w:rsidRPr="00120294">
        <w:rPr>
          <w:rFonts w:eastAsiaTheme="minorEastAsia"/>
        </w:rPr>
        <w:t>2)</w:t>
      </w:r>
      <w:r w:rsidRPr="00120294">
        <w:rPr>
          <w:rFonts w:eastAsiaTheme="minorEastAsia"/>
        </w:rPr>
        <w:tab/>
        <w:t>Align the manufacturer declared coordinate system orientation (D.2) of the IAB-MT with the test system.</w:t>
      </w:r>
    </w:p>
    <w:p w14:paraId="0F409080" w14:textId="77777777" w:rsidR="00E72A56" w:rsidRPr="00120294" w:rsidRDefault="00E72A56" w:rsidP="00E72A56">
      <w:pPr>
        <w:ind w:left="568" w:hanging="284"/>
        <w:rPr>
          <w:rFonts w:eastAsiaTheme="minorEastAsia"/>
        </w:rPr>
      </w:pPr>
      <w:r w:rsidRPr="00120294">
        <w:rPr>
          <w:rFonts w:eastAsiaTheme="minorEastAsia"/>
        </w:rPr>
        <w:t>3)</w:t>
      </w:r>
      <w:r w:rsidRPr="00120294">
        <w:rPr>
          <w:rFonts w:eastAsiaTheme="minorEastAsia"/>
        </w:rPr>
        <w:tab/>
        <w:t>Orient the positioner (and IAB-MT) in order that the direction to be tested aligns with the test antenna.</w:t>
      </w:r>
    </w:p>
    <w:p w14:paraId="3AF428FC" w14:textId="77777777" w:rsidR="00E72A56" w:rsidRPr="00120294" w:rsidRDefault="00E72A56" w:rsidP="00E72A56">
      <w:pPr>
        <w:ind w:left="568" w:hanging="284"/>
        <w:rPr>
          <w:rFonts w:eastAsiaTheme="minorEastAsia"/>
        </w:rPr>
      </w:pPr>
      <w:r w:rsidRPr="00120294">
        <w:rPr>
          <w:rFonts w:eastAsiaTheme="minorEastAsia"/>
        </w:rPr>
        <w:t>4)</w:t>
      </w:r>
      <w:r w:rsidRPr="00120294">
        <w:rPr>
          <w:rFonts w:eastAsiaTheme="minorEastAsia"/>
        </w:rPr>
        <w:tab/>
        <w:t>Configure the beam peak direction of the IAB-MT according to the declared beam direction pair.</w:t>
      </w:r>
    </w:p>
    <w:p w14:paraId="43D52503" w14:textId="77777777" w:rsidR="00E72A56" w:rsidRPr="00120294" w:rsidRDefault="00E72A56" w:rsidP="00E72A56">
      <w:pPr>
        <w:ind w:left="568" w:hanging="284"/>
        <w:rPr>
          <w:rFonts w:eastAsiaTheme="minorEastAsia"/>
          <w:lang w:eastAsia="zh-CN"/>
        </w:rPr>
      </w:pPr>
      <w:r w:rsidRPr="00120294">
        <w:rPr>
          <w:rFonts w:eastAsiaTheme="minorEastAsia"/>
        </w:rPr>
        <w:t>5)</w:t>
      </w:r>
      <w:r w:rsidRPr="00120294">
        <w:rPr>
          <w:rFonts w:eastAsiaTheme="minorEastAsia"/>
        </w:rPr>
        <w:tab/>
      </w:r>
      <w:r w:rsidRPr="00120294">
        <w:rPr>
          <w:rFonts w:eastAsiaTheme="minorEastAsia"/>
          <w:lang w:eastAsia="zh-CN"/>
        </w:rPr>
        <w:t>For IAB</w:t>
      </w:r>
      <w:r w:rsidRPr="00120294">
        <w:rPr>
          <w:rFonts w:eastAsiaTheme="minorEastAsia"/>
          <w:i/>
          <w:iCs/>
          <w:lang w:eastAsia="zh-CN"/>
        </w:rPr>
        <w:t xml:space="preserve"> type 1-O</w:t>
      </w:r>
      <w:r w:rsidRPr="00120294">
        <w:rPr>
          <w:rFonts w:eastAsiaTheme="minorEastAsia"/>
        </w:rPr>
        <w:t>, set the IAB-MT to transmit a signal</w:t>
      </w:r>
      <w:r w:rsidRPr="00120294">
        <w:rPr>
          <w:rFonts w:eastAsiaTheme="minorEastAsia"/>
          <w:lang w:eastAsia="zh-CN"/>
        </w:rPr>
        <w:t xml:space="preserve"> </w:t>
      </w:r>
      <w:r w:rsidRPr="00120294">
        <w:rPr>
          <w:rFonts w:eastAsiaTheme="minorEastAsia"/>
        </w:rPr>
        <w:t>according</w:t>
      </w:r>
      <w:r w:rsidRPr="00120294">
        <w:rPr>
          <w:rFonts w:eastAsiaTheme="minorEastAsia"/>
          <w:lang w:eastAsia="zh-CN"/>
        </w:rPr>
        <w:t xml:space="preserve"> to</w:t>
      </w:r>
      <w:r w:rsidRPr="00120294">
        <w:rPr>
          <w:rFonts w:eastAsiaTheme="minorEastAsia" w:hint="eastAsia"/>
          <w:lang w:eastAsia="zh-CN"/>
        </w:rPr>
        <w:t xml:space="preserve"> </w:t>
      </w:r>
      <w:r w:rsidRPr="00120294">
        <w:rPr>
          <w:rFonts w:eastAsiaTheme="minorEastAsia"/>
        </w:rPr>
        <w:t>the applicable test configuration in clause 4.</w:t>
      </w:r>
      <w:r w:rsidRPr="00120294">
        <w:rPr>
          <w:rFonts w:eastAsiaTheme="minorEastAsia"/>
          <w:lang w:eastAsia="zh-CN"/>
        </w:rPr>
        <w:t>8</w:t>
      </w:r>
      <w:r w:rsidRPr="00120294">
        <w:rPr>
          <w:rFonts w:eastAsiaTheme="minorEastAsia"/>
        </w:rPr>
        <w:t xml:space="preserve"> using</w:t>
      </w:r>
      <w:r w:rsidRPr="00120294">
        <w:rPr>
          <w:rFonts w:eastAsiaTheme="minorEastAsia" w:hint="eastAsia"/>
          <w:lang w:eastAsia="zh-CN"/>
        </w:rPr>
        <w:t xml:space="preserve"> </w:t>
      </w:r>
      <w:r w:rsidRPr="00120294">
        <w:rPr>
          <w:rFonts w:eastAsiaTheme="minorEastAsia"/>
        </w:rPr>
        <w:t>the corresponding test model</w:t>
      </w:r>
      <w:r w:rsidRPr="00120294">
        <w:rPr>
          <w:rFonts w:eastAsiaTheme="minorEastAsia" w:hint="eastAsia"/>
          <w:lang w:eastAsia="zh-CN"/>
        </w:rPr>
        <w:t>s</w:t>
      </w:r>
      <w:r w:rsidRPr="00120294">
        <w:rPr>
          <w:rFonts w:eastAsiaTheme="minorEastAsia"/>
          <w:lang w:eastAsia="zh-CN"/>
        </w:rPr>
        <w:t>:</w:t>
      </w:r>
    </w:p>
    <w:p w14:paraId="62F9B948" w14:textId="77777777" w:rsidR="00E72A56" w:rsidRPr="00120294" w:rsidRDefault="00E72A56" w:rsidP="00B56291">
      <w:pPr>
        <w:pStyle w:val="B1"/>
        <w:rPr>
          <w:rFonts w:eastAsiaTheme="minorEastAsia"/>
          <w:lang w:eastAsia="zh-CN"/>
        </w:rPr>
      </w:pPr>
      <w:r w:rsidRPr="00120294">
        <w:rPr>
          <w:rFonts w:eastAsiaTheme="minorEastAsia"/>
        </w:rPr>
        <w:t>-</w:t>
      </w:r>
      <w:r w:rsidRPr="00120294">
        <w:rPr>
          <w:rFonts w:eastAsiaTheme="minorEastAsia"/>
        </w:rPr>
        <w:tab/>
        <w:t>IAB-MT-FR1-TM3.1</w:t>
      </w:r>
    </w:p>
    <w:p w14:paraId="7500E89B" w14:textId="052B7023" w:rsidR="004A77C8" w:rsidRDefault="004A77C8" w:rsidP="00B56291">
      <w:pPr>
        <w:pStyle w:val="B1"/>
        <w:rPr>
          <w:rFonts w:eastAsiaTheme="minorEastAsia"/>
        </w:rPr>
      </w:pPr>
      <w:r w:rsidRPr="00B14027">
        <w:tab/>
      </w:r>
      <w:r w:rsidRPr="00B14027">
        <w:rPr>
          <w:lang w:eastAsia="zh-CN"/>
        </w:rPr>
        <w:t xml:space="preserve">For </w:t>
      </w:r>
      <w:r w:rsidRPr="00B14027">
        <w:rPr>
          <w:i/>
          <w:iCs/>
          <w:lang w:eastAsia="zh-CN"/>
        </w:rPr>
        <w:t xml:space="preserve">IAB type </w:t>
      </w:r>
      <w:r w:rsidRPr="00B14027">
        <w:rPr>
          <w:rFonts w:hint="eastAsia"/>
          <w:i/>
          <w:iCs/>
          <w:lang w:eastAsia="zh-CN"/>
        </w:rPr>
        <w:t>2</w:t>
      </w:r>
      <w:r w:rsidRPr="00B14027">
        <w:rPr>
          <w:i/>
          <w:iCs/>
          <w:lang w:eastAsia="zh-CN"/>
        </w:rPr>
        <w:t>-O</w:t>
      </w:r>
      <w:r w:rsidRPr="00B14027">
        <w:t>, set the IAB-MT to transmit a signal</w:t>
      </w:r>
      <w:r w:rsidRPr="00B14027">
        <w:rPr>
          <w:lang w:eastAsia="zh-CN"/>
        </w:rPr>
        <w:t xml:space="preserve"> </w:t>
      </w:r>
      <w:r w:rsidRPr="00B14027">
        <w:t>according</w:t>
      </w:r>
      <w:r w:rsidRPr="00B14027">
        <w:rPr>
          <w:lang w:eastAsia="zh-CN"/>
        </w:rPr>
        <w:t xml:space="preserve"> to</w:t>
      </w:r>
      <w:r w:rsidRPr="00B14027">
        <w:rPr>
          <w:rFonts w:hint="eastAsia"/>
          <w:lang w:eastAsia="zh-CN"/>
        </w:rPr>
        <w:t xml:space="preserve"> </w:t>
      </w:r>
      <w:r w:rsidRPr="00B14027">
        <w:t>the applicable test configuration in clause 4.</w:t>
      </w:r>
      <w:r w:rsidRPr="00B14027">
        <w:rPr>
          <w:lang w:eastAsia="zh-CN"/>
        </w:rPr>
        <w:t>8</w:t>
      </w:r>
      <w:r w:rsidRPr="00B14027">
        <w:t xml:space="preserve"> using</w:t>
      </w:r>
      <w:r w:rsidRPr="00B14027">
        <w:rPr>
          <w:rFonts w:hint="eastAsia"/>
          <w:lang w:eastAsia="zh-CN"/>
        </w:rPr>
        <w:t xml:space="preserve"> </w:t>
      </w:r>
      <w:r w:rsidRPr="00B14027">
        <w:t>the corresponding test model</w:t>
      </w:r>
      <w:r>
        <w:rPr>
          <w:rFonts w:eastAsiaTheme="minorEastAsia"/>
        </w:rPr>
        <w:t>:</w:t>
      </w:r>
    </w:p>
    <w:p w14:paraId="12A7BD86" w14:textId="24448DCE" w:rsidR="00E72A56" w:rsidRPr="00120294" w:rsidRDefault="00E72A56" w:rsidP="00B56291">
      <w:pPr>
        <w:pStyle w:val="B1"/>
        <w:rPr>
          <w:rFonts w:eastAsiaTheme="minorEastAsia"/>
          <w:lang w:eastAsia="zh-CN"/>
        </w:rPr>
      </w:pPr>
      <w:r w:rsidRPr="00120294">
        <w:rPr>
          <w:rFonts w:eastAsiaTheme="minorEastAsia"/>
        </w:rPr>
        <w:t>-</w:t>
      </w:r>
      <w:r w:rsidRPr="00120294">
        <w:rPr>
          <w:rFonts w:eastAsiaTheme="minorEastAsia"/>
        </w:rPr>
        <w:tab/>
      </w:r>
      <w:r w:rsidRPr="00120294">
        <w:rPr>
          <w:rFonts w:eastAsiaTheme="minorEastAsia"/>
          <w:lang w:eastAsia="sv-SE"/>
        </w:rPr>
        <w:t>IAB-MT-FR2-TM3.</w:t>
      </w:r>
      <w:proofErr w:type="gramStart"/>
      <w:r w:rsidRPr="00120294">
        <w:rPr>
          <w:rFonts w:eastAsiaTheme="minorEastAsia"/>
          <w:lang w:eastAsia="sv-SE"/>
        </w:rPr>
        <w:t>1</w:t>
      </w:r>
      <w:r w:rsidRPr="00120294">
        <w:rPr>
          <w:rFonts w:eastAsiaTheme="minorEastAsia" w:hint="eastAsia"/>
          <w:lang w:eastAsia="zh-CN"/>
        </w:rPr>
        <w:t>;</w:t>
      </w:r>
      <w:proofErr w:type="gramEnd"/>
    </w:p>
    <w:p w14:paraId="481E74AD" w14:textId="77777777" w:rsidR="00E72A56" w:rsidRPr="00120294" w:rsidRDefault="00E72A56" w:rsidP="00E72A56">
      <w:pPr>
        <w:ind w:left="568" w:hanging="284"/>
        <w:rPr>
          <w:rFonts w:eastAsiaTheme="minorEastAsia"/>
        </w:rPr>
      </w:pPr>
      <w:r w:rsidRPr="00120294">
        <w:rPr>
          <w:rFonts w:eastAsiaTheme="minorEastAsia"/>
        </w:rPr>
        <w:t>6)</w:t>
      </w:r>
      <w:r w:rsidRPr="00120294">
        <w:rPr>
          <w:rFonts w:eastAsiaTheme="minorEastAsia"/>
        </w:rPr>
        <w:tab/>
      </w:r>
      <w:r w:rsidRPr="00120294">
        <w:rPr>
          <w:rFonts w:eastAsia="MS Gothic"/>
        </w:rPr>
        <w:t xml:space="preserve">Measure the power </w:t>
      </w:r>
      <w:r w:rsidRPr="00120294">
        <w:rPr>
          <w:rFonts w:eastAsiaTheme="minorEastAsia"/>
        </w:rPr>
        <w:t xml:space="preserve">by measuring the EIRP for any two orthogonal polarizations (denoted p1 and p2) </w:t>
      </w:r>
      <w:r w:rsidRPr="00120294">
        <w:rPr>
          <w:rFonts w:eastAsia="MS Gothic"/>
        </w:rPr>
        <w:t xml:space="preserve">over 1ms </w:t>
      </w:r>
      <w:r w:rsidRPr="00120294">
        <w:rPr>
          <w:rFonts w:eastAsiaTheme="minorEastAsia"/>
        </w:rPr>
        <w:t xml:space="preserve">and calculate total EIRP for particular </w:t>
      </w:r>
      <w:r w:rsidRPr="00120294">
        <w:rPr>
          <w:rFonts w:eastAsiaTheme="minorEastAsia"/>
          <w:i/>
        </w:rPr>
        <w:t>beam direction pair</w:t>
      </w:r>
      <w:r w:rsidRPr="00120294">
        <w:rPr>
          <w:rFonts w:eastAsiaTheme="minorEastAsia"/>
        </w:rPr>
        <w:t xml:space="preserve"> as EIRP = EIRP</w:t>
      </w:r>
      <w:r w:rsidRPr="00120294">
        <w:rPr>
          <w:rFonts w:eastAsiaTheme="minorEastAsia"/>
          <w:vertAlign w:val="subscript"/>
        </w:rPr>
        <w:t>p1</w:t>
      </w:r>
      <w:r w:rsidRPr="00120294">
        <w:rPr>
          <w:rFonts w:eastAsiaTheme="minorEastAsia"/>
        </w:rPr>
        <w:t xml:space="preserve"> + EIRP</w:t>
      </w:r>
      <w:r w:rsidRPr="00120294">
        <w:rPr>
          <w:rFonts w:eastAsiaTheme="minorEastAsia"/>
          <w:vertAlign w:val="subscript"/>
        </w:rPr>
        <w:t>p2</w:t>
      </w:r>
      <w:r w:rsidRPr="00120294">
        <w:rPr>
          <w:rFonts w:eastAsiaTheme="minorEastAsia"/>
        </w:rPr>
        <w:t>.</w:t>
      </w:r>
    </w:p>
    <w:p w14:paraId="536EF720" w14:textId="77777777" w:rsidR="00E72A56" w:rsidRPr="00120294" w:rsidRDefault="00E72A56" w:rsidP="00E72A56">
      <w:pPr>
        <w:ind w:left="568" w:hanging="284"/>
        <w:rPr>
          <w:rFonts w:eastAsiaTheme="minorEastAsia"/>
          <w:lang w:eastAsia="zh-CN"/>
        </w:rPr>
      </w:pPr>
      <w:r w:rsidRPr="00120294">
        <w:rPr>
          <w:rFonts w:eastAsiaTheme="minorEastAsia"/>
          <w:lang w:eastAsia="zh-CN"/>
        </w:rPr>
        <w:t>7</w:t>
      </w:r>
      <w:r w:rsidRPr="00120294">
        <w:rPr>
          <w:rFonts w:eastAsiaTheme="minorEastAsia"/>
        </w:rPr>
        <w:t>)</w:t>
      </w:r>
      <w:r w:rsidRPr="00120294">
        <w:rPr>
          <w:rFonts w:eastAsiaTheme="minorEastAsia"/>
        </w:rPr>
        <w:tab/>
      </w:r>
      <w:r w:rsidRPr="00120294">
        <w:rPr>
          <w:rFonts w:eastAsiaTheme="minorEastAsia"/>
          <w:lang w:eastAsia="zh-CN"/>
        </w:rPr>
        <w:t>For IAB</w:t>
      </w:r>
      <w:r w:rsidRPr="00120294">
        <w:rPr>
          <w:rFonts w:eastAsiaTheme="minorEastAsia"/>
          <w:i/>
          <w:iCs/>
          <w:lang w:eastAsia="zh-CN"/>
        </w:rPr>
        <w:t xml:space="preserve"> type 1-O</w:t>
      </w:r>
      <w:r w:rsidRPr="00120294">
        <w:rPr>
          <w:rFonts w:eastAsiaTheme="minorEastAsia"/>
        </w:rPr>
        <w:t>, set the IAB-MT to transmit a signal according to</w:t>
      </w:r>
      <w:r w:rsidRPr="00120294">
        <w:rPr>
          <w:rFonts w:eastAsiaTheme="minorEastAsia" w:hint="eastAsia"/>
        </w:rPr>
        <w:t xml:space="preserve"> </w:t>
      </w:r>
      <w:r w:rsidRPr="00120294">
        <w:rPr>
          <w:rFonts w:eastAsiaTheme="minorEastAsia"/>
        </w:rPr>
        <w:t>the applicable test configuration in clause 4.8 using</w:t>
      </w:r>
      <w:r w:rsidRPr="00120294">
        <w:rPr>
          <w:rFonts w:eastAsiaTheme="minorEastAsia" w:hint="eastAsia"/>
        </w:rPr>
        <w:t xml:space="preserve"> </w:t>
      </w:r>
      <w:r w:rsidRPr="00120294">
        <w:rPr>
          <w:rFonts w:eastAsiaTheme="minorEastAsia"/>
        </w:rPr>
        <w:t>the corresponding test model</w:t>
      </w:r>
      <w:r w:rsidRPr="00120294">
        <w:rPr>
          <w:rFonts w:eastAsiaTheme="minorEastAsia" w:hint="eastAsia"/>
        </w:rPr>
        <w:t>s</w:t>
      </w:r>
      <w:r w:rsidRPr="00120294">
        <w:rPr>
          <w:rFonts w:eastAsiaTheme="minorEastAsia"/>
        </w:rPr>
        <w:t>:</w:t>
      </w:r>
    </w:p>
    <w:p w14:paraId="630B5E24" w14:textId="77777777" w:rsidR="00E72A56" w:rsidRPr="00120294" w:rsidRDefault="00E72A56" w:rsidP="00B56291">
      <w:pPr>
        <w:pStyle w:val="B1"/>
        <w:rPr>
          <w:rFonts w:eastAsiaTheme="minorEastAsia"/>
          <w:lang w:eastAsia="zh-CN"/>
        </w:rPr>
      </w:pPr>
      <w:r w:rsidRPr="00120294">
        <w:rPr>
          <w:rFonts w:eastAsiaTheme="minorEastAsia"/>
        </w:rPr>
        <w:t>-</w:t>
      </w:r>
      <w:r w:rsidRPr="00120294">
        <w:rPr>
          <w:rFonts w:eastAsiaTheme="minorEastAsia"/>
        </w:rPr>
        <w:tab/>
      </w:r>
      <w:r w:rsidRPr="00120294">
        <w:rPr>
          <w:rFonts w:eastAsiaTheme="minorEastAsia"/>
          <w:lang w:eastAsia="sv-SE"/>
        </w:rPr>
        <w:t>IAB-MT-FR1-TM2</w:t>
      </w:r>
    </w:p>
    <w:p w14:paraId="46276AE9" w14:textId="77777777" w:rsidR="00E72A56" w:rsidRPr="00120294" w:rsidRDefault="00E72A56" w:rsidP="00E72A56">
      <w:pPr>
        <w:ind w:left="568" w:hanging="284"/>
        <w:rPr>
          <w:rFonts w:eastAsiaTheme="minorEastAsia"/>
          <w:lang w:eastAsia="zh-CN"/>
        </w:rPr>
      </w:pPr>
      <w:r w:rsidRPr="00120294">
        <w:rPr>
          <w:rFonts w:eastAsiaTheme="minorEastAsia"/>
          <w:lang w:eastAsia="zh-CN"/>
        </w:rPr>
        <w:tab/>
        <w:t>For IAB</w:t>
      </w:r>
      <w:r w:rsidRPr="00120294">
        <w:rPr>
          <w:rFonts w:eastAsiaTheme="minorEastAsia"/>
          <w:i/>
          <w:iCs/>
          <w:lang w:eastAsia="zh-CN"/>
        </w:rPr>
        <w:t xml:space="preserve"> type </w:t>
      </w:r>
      <w:r w:rsidRPr="00120294">
        <w:rPr>
          <w:rFonts w:eastAsiaTheme="minorEastAsia" w:hint="eastAsia"/>
          <w:i/>
          <w:iCs/>
          <w:lang w:eastAsia="zh-CN"/>
        </w:rPr>
        <w:t>2</w:t>
      </w:r>
      <w:r w:rsidRPr="00120294">
        <w:rPr>
          <w:rFonts w:eastAsiaTheme="minorEastAsia"/>
          <w:i/>
          <w:iCs/>
          <w:lang w:eastAsia="zh-CN"/>
        </w:rPr>
        <w:t>-O</w:t>
      </w:r>
      <w:r w:rsidRPr="00120294">
        <w:rPr>
          <w:rFonts w:eastAsiaTheme="minorEastAsia"/>
        </w:rPr>
        <w:t>, set the IAB-MT to transmit a signal according to</w:t>
      </w:r>
      <w:r w:rsidRPr="00120294">
        <w:rPr>
          <w:rFonts w:eastAsiaTheme="minorEastAsia" w:hint="eastAsia"/>
        </w:rPr>
        <w:t xml:space="preserve"> </w:t>
      </w:r>
      <w:r w:rsidRPr="00120294">
        <w:rPr>
          <w:rFonts w:eastAsiaTheme="minorEastAsia"/>
        </w:rPr>
        <w:t>the applicable test configuration in clause 4.8 using</w:t>
      </w:r>
      <w:r w:rsidRPr="00120294">
        <w:rPr>
          <w:rFonts w:eastAsiaTheme="minorEastAsia" w:hint="eastAsia"/>
        </w:rPr>
        <w:t xml:space="preserve"> </w:t>
      </w:r>
      <w:r w:rsidRPr="00120294">
        <w:rPr>
          <w:rFonts w:eastAsiaTheme="minorEastAsia"/>
        </w:rPr>
        <w:t>the corresponding test model</w:t>
      </w:r>
      <w:r w:rsidRPr="00120294">
        <w:rPr>
          <w:rFonts w:eastAsiaTheme="minorEastAsia" w:hint="eastAsia"/>
        </w:rPr>
        <w:t>s</w:t>
      </w:r>
      <w:r w:rsidRPr="00120294">
        <w:rPr>
          <w:rFonts w:eastAsiaTheme="minorEastAsia"/>
        </w:rPr>
        <w:t>:</w:t>
      </w:r>
    </w:p>
    <w:p w14:paraId="713D52B2" w14:textId="77777777" w:rsidR="00E72A56" w:rsidRPr="00120294" w:rsidRDefault="00E72A56" w:rsidP="00B56291">
      <w:pPr>
        <w:pStyle w:val="B1"/>
        <w:rPr>
          <w:rFonts w:eastAsiaTheme="minorEastAsia"/>
        </w:rPr>
      </w:pPr>
      <w:r w:rsidRPr="00120294">
        <w:rPr>
          <w:rFonts w:eastAsiaTheme="minorEastAsia"/>
        </w:rPr>
        <w:t>-</w:t>
      </w:r>
      <w:r w:rsidRPr="00120294">
        <w:rPr>
          <w:rFonts w:eastAsiaTheme="minorEastAsia"/>
        </w:rPr>
        <w:tab/>
      </w:r>
      <w:r w:rsidRPr="00120294">
        <w:rPr>
          <w:rFonts w:eastAsiaTheme="minorEastAsia"/>
          <w:lang w:eastAsia="sv-SE"/>
        </w:rPr>
        <w:t>IAB-MT-FR2-</w:t>
      </w:r>
      <w:proofErr w:type="gramStart"/>
      <w:r w:rsidRPr="00120294">
        <w:rPr>
          <w:rFonts w:eastAsiaTheme="minorEastAsia"/>
          <w:lang w:eastAsia="sv-SE"/>
        </w:rPr>
        <w:t>TM2</w:t>
      </w:r>
      <w:r w:rsidRPr="00120294">
        <w:rPr>
          <w:rFonts w:eastAsiaTheme="minorEastAsia" w:hint="eastAsia"/>
          <w:lang w:eastAsia="zh-CN"/>
        </w:rPr>
        <w:t>;</w:t>
      </w:r>
      <w:proofErr w:type="gramEnd"/>
    </w:p>
    <w:p w14:paraId="589A5FA3" w14:textId="77777777" w:rsidR="00E72A56" w:rsidRPr="00120294" w:rsidRDefault="00E72A56" w:rsidP="00E72A56">
      <w:pPr>
        <w:ind w:left="568" w:hanging="284"/>
        <w:rPr>
          <w:rFonts w:eastAsia="MS Gothic"/>
        </w:rPr>
      </w:pPr>
      <w:r w:rsidRPr="00120294">
        <w:rPr>
          <w:rFonts w:eastAsiaTheme="minorEastAsia"/>
          <w:lang w:eastAsia="zh-CN"/>
        </w:rPr>
        <w:t>8</w:t>
      </w:r>
      <w:r w:rsidRPr="00120294">
        <w:rPr>
          <w:rFonts w:eastAsiaTheme="minorEastAsia"/>
        </w:rPr>
        <w:t>)</w:t>
      </w:r>
      <w:r w:rsidRPr="00120294">
        <w:rPr>
          <w:rFonts w:eastAsiaTheme="minorEastAsia"/>
        </w:rPr>
        <w:tab/>
      </w:r>
      <w:r w:rsidRPr="00120294">
        <w:rPr>
          <w:rFonts w:eastAsia="MS Gothic"/>
        </w:rPr>
        <w:t xml:space="preserve">Measure the power </w:t>
      </w:r>
      <w:r w:rsidRPr="00120294">
        <w:rPr>
          <w:rFonts w:eastAsiaTheme="minorEastAsia"/>
        </w:rPr>
        <w:t xml:space="preserve">by measuring the EIRP for any two orthogonal polarizations (denoted p1 and p2) </w:t>
      </w:r>
      <w:r w:rsidRPr="00120294">
        <w:rPr>
          <w:rFonts w:eastAsia="MS Gothic"/>
        </w:rPr>
        <w:t xml:space="preserve">over 1ms </w:t>
      </w:r>
      <w:r w:rsidRPr="00120294">
        <w:rPr>
          <w:rFonts w:eastAsiaTheme="minorEastAsia"/>
        </w:rPr>
        <w:t xml:space="preserve">and calculate total EIRP for particular </w:t>
      </w:r>
      <w:r w:rsidRPr="00120294">
        <w:rPr>
          <w:rFonts w:eastAsiaTheme="minorEastAsia"/>
          <w:i/>
        </w:rPr>
        <w:t>beam direction pair</w:t>
      </w:r>
      <w:r w:rsidRPr="00120294">
        <w:rPr>
          <w:rFonts w:eastAsiaTheme="minorEastAsia"/>
        </w:rPr>
        <w:t xml:space="preserve"> as EIRP = EIRP</w:t>
      </w:r>
      <w:r w:rsidRPr="00120294">
        <w:rPr>
          <w:rFonts w:eastAsiaTheme="minorEastAsia"/>
          <w:vertAlign w:val="subscript"/>
        </w:rPr>
        <w:t>p1</w:t>
      </w:r>
      <w:r w:rsidRPr="00120294">
        <w:rPr>
          <w:rFonts w:eastAsiaTheme="minorEastAsia"/>
        </w:rPr>
        <w:t xml:space="preserve"> + EIRP</w:t>
      </w:r>
      <w:r w:rsidRPr="00120294">
        <w:rPr>
          <w:rFonts w:eastAsiaTheme="minorEastAsia"/>
          <w:vertAlign w:val="subscript"/>
        </w:rPr>
        <w:t>p</w:t>
      </w:r>
      <w:proofErr w:type="gramStart"/>
      <w:r w:rsidRPr="00120294">
        <w:rPr>
          <w:rFonts w:eastAsiaTheme="minorEastAsia"/>
          <w:vertAlign w:val="subscript"/>
        </w:rPr>
        <w:t>2</w:t>
      </w:r>
      <w:r w:rsidRPr="00120294">
        <w:rPr>
          <w:rFonts w:eastAsiaTheme="minorEastAsia"/>
        </w:rPr>
        <w:t>.</w:t>
      </w:r>
      <w:r w:rsidRPr="00120294">
        <w:rPr>
          <w:rFonts w:eastAsia="MS Gothic"/>
        </w:rPr>
        <w:t>.</w:t>
      </w:r>
      <w:proofErr w:type="gramEnd"/>
    </w:p>
    <w:p w14:paraId="3553DC7D" w14:textId="77777777" w:rsidR="00E72A56" w:rsidRPr="00120294" w:rsidRDefault="00E72A56" w:rsidP="00E72A56">
      <w:pPr>
        <w:rPr>
          <w:rFonts w:eastAsiaTheme="minorEastAsia"/>
        </w:rPr>
      </w:pPr>
      <w:r w:rsidRPr="00120294">
        <w:rPr>
          <w:rFonts w:eastAsiaTheme="minorEastAsia"/>
        </w:rPr>
        <w:t xml:space="preserve">In addition, for </w:t>
      </w:r>
      <w:r w:rsidRPr="00120294">
        <w:rPr>
          <w:rFonts w:eastAsiaTheme="minorEastAsia"/>
          <w:i/>
        </w:rPr>
        <w:t xml:space="preserve">multi-band </w:t>
      </w:r>
      <w:r w:rsidRPr="00120294">
        <w:rPr>
          <w:rFonts w:eastAsiaTheme="minorEastAsia"/>
          <w:i/>
          <w:lang w:eastAsia="zh-CN"/>
        </w:rPr>
        <w:t>RIB(s)</w:t>
      </w:r>
      <w:r w:rsidRPr="00120294">
        <w:rPr>
          <w:rFonts w:eastAsiaTheme="minorEastAsia"/>
        </w:rPr>
        <w:t>, the following steps shall apply:</w:t>
      </w:r>
    </w:p>
    <w:p w14:paraId="6D3E6CF1" w14:textId="77777777" w:rsidR="00E72A56" w:rsidRPr="00120294" w:rsidRDefault="00E72A56" w:rsidP="00E72A56">
      <w:pPr>
        <w:ind w:left="568" w:hanging="284"/>
        <w:rPr>
          <w:rFonts w:eastAsiaTheme="minorEastAsia"/>
        </w:rPr>
      </w:pPr>
      <w:r w:rsidRPr="00120294">
        <w:rPr>
          <w:rFonts w:eastAsiaTheme="minorEastAsia"/>
        </w:rPr>
        <w:t>9)</w:t>
      </w:r>
      <w:r w:rsidRPr="00120294">
        <w:rPr>
          <w:rFonts w:eastAsiaTheme="minorEastAsia"/>
        </w:rPr>
        <w:tab/>
        <w:t xml:space="preserve">For </w:t>
      </w:r>
      <w:r w:rsidRPr="00120294">
        <w:rPr>
          <w:rFonts w:eastAsiaTheme="minorEastAsia"/>
          <w:i/>
        </w:rPr>
        <w:t xml:space="preserve">multi-band </w:t>
      </w:r>
      <w:r w:rsidRPr="00120294">
        <w:rPr>
          <w:rFonts w:eastAsiaTheme="minorEastAsia"/>
          <w:i/>
          <w:lang w:eastAsia="zh-CN"/>
        </w:rPr>
        <w:t>RIBs</w:t>
      </w:r>
      <w:r w:rsidRPr="00120294">
        <w:rPr>
          <w:rFonts w:eastAsiaTheme="minorEastAsia"/>
          <w:lang w:eastAsia="zh-CN"/>
        </w:rPr>
        <w:t xml:space="preserve"> </w:t>
      </w:r>
      <w:r w:rsidRPr="00120294">
        <w:rPr>
          <w:rFonts w:eastAsiaTheme="minorEastAsia"/>
        </w:rPr>
        <w:t>and single band tests, repeat the steps above per involved band where single band test configurations and test models shall apply with no carrier activated in the other band.</w:t>
      </w:r>
    </w:p>
    <w:p w14:paraId="0EE648F9" w14:textId="77777777" w:rsidR="00E72A56" w:rsidRPr="00120294" w:rsidRDefault="00E72A56" w:rsidP="000314BE">
      <w:pPr>
        <w:pStyle w:val="Heading5"/>
        <w:rPr>
          <w:rFonts w:eastAsiaTheme="minorEastAsia"/>
        </w:rPr>
      </w:pPr>
      <w:bookmarkStart w:id="924" w:name="_Toc75334001"/>
      <w:bookmarkStart w:id="925" w:name="_Toc75508193"/>
      <w:bookmarkStart w:id="926" w:name="_Toc75815932"/>
      <w:bookmarkStart w:id="927" w:name="_Toc76541090"/>
      <w:bookmarkStart w:id="928" w:name="_Toc76541657"/>
      <w:bookmarkStart w:id="929" w:name="_Toc82429546"/>
      <w:bookmarkStart w:id="930" w:name="_Toc89939797"/>
      <w:bookmarkStart w:id="931" w:name="_Toc98754123"/>
      <w:bookmarkStart w:id="932" w:name="_Toc106177937"/>
      <w:r w:rsidRPr="00120294">
        <w:rPr>
          <w:rFonts w:eastAsiaTheme="minorEastAsia"/>
        </w:rPr>
        <w:t>6.4.2.1.5</w:t>
      </w:r>
      <w:r w:rsidRPr="00120294">
        <w:rPr>
          <w:rFonts w:eastAsiaTheme="minorEastAsia"/>
        </w:rPr>
        <w:tab/>
        <w:t>Test requirements</w:t>
      </w:r>
      <w:bookmarkEnd w:id="924"/>
      <w:bookmarkEnd w:id="925"/>
      <w:bookmarkEnd w:id="926"/>
      <w:bookmarkEnd w:id="927"/>
      <w:bookmarkEnd w:id="928"/>
      <w:bookmarkEnd w:id="929"/>
      <w:bookmarkEnd w:id="930"/>
      <w:bookmarkEnd w:id="931"/>
      <w:bookmarkEnd w:id="932"/>
    </w:p>
    <w:p w14:paraId="338A2FD5" w14:textId="77777777" w:rsidR="00E72A56" w:rsidRPr="00120294" w:rsidRDefault="00E72A56" w:rsidP="00120294">
      <w:pPr>
        <w:pStyle w:val="H6"/>
        <w:rPr>
          <w:rFonts w:eastAsiaTheme="minorEastAsia"/>
          <w:lang w:eastAsia="sv-SE"/>
        </w:rPr>
      </w:pPr>
      <w:r w:rsidRPr="00120294">
        <w:rPr>
          <w:rFonts w:eastAsiaTheme="minorEastAsia"/>
        </w:rPr>
        <w:t>6.4.2.1.5.1</w:t>
      </w:r>
      <w:r w:rsidRPr="00120294">
        <w:rPr>
          <w:rFonts w:eastAsiaTheme="minorEastAsia"/>
          <w:lang w:eastAsia="sv-SE"/>
        </w:rPr>
        <w:tab/>
      </w:r>
      <w:r w:rsidRPr="00120294">
        <w:rPr>
          <w:rFonts w:eastAsiaTheme="minorEastAsia"/>
          <w:i/>
          <w:iCs/>
          <w:lang w:eastAsia="sv-SE"/>
        </w:rPr>
        <w:t>IAB type 1-O</w:t>
      </w:r>
    </w:p>
    <w:p w14:paraId="5759BAC5" w14:textId="77777777" w:rsidR="00E72A56" w:rsidRPr="00120294" w:rsidRDefault="00E72A56" w:rsidP="00E72A56">
      <w:pPr>
        <w:rPr>
          <w:rFonts w:eastAsiaTheme="minorEastAsia"/>
        </w:rPr>
      </w:pPr>
      <w:r w:rsidRPr="00120294">
        <w:rPr>
          <w:rFonts w:eastAsiaTheme="minorEastAsia"/>
        </w:rPr>
        <w:t xml:space="preserve">For IAB-MT the </w:t>
      </w:r>
      <w:r w:rsidRPr="00120294">
        <w:rPr>
          <w:rFonts w:ascii="Malgun Gothic Semilight" w:eastAsia="Malgun Gothic Semilight" w:hAnsi="Malgun Gothic Semilight" w:cs="Malgun Gothic Semilight" w:hint="eastAsia"/>
        </w:rPr>
        <w:t>Δ</w:t>
      </w:r>
      <w:r w:rsidRPr="00120294">
        <w:rPr>
          <w:rFonts w:eastAsiaTheme="minorEastAsia"/>
        </w:rPr>
        <w:t>P between the power measured in step 6 and step 8 of clause 6.4.2.1.4.2 shall be:</w:t>
      </w:r>
    </w:p>
    <w:p w14:paraId="285F00D8" w14:textId="77777777" w:rsidR="00E72A56" w:rsidRPr="00120294" w:rsidRDefault="00E72A56" w:rsidP="00124AE4">
      <w:pPr>
        <w:pStyle w:val="TH"/>
        <w:rPr>
          <w:rFonts w:eastAsiaTheme="minorEastAsia"/>
        </w:rPr>
      </w:pPr>
      <w:r w:rsidRPr="00120294">
        <w:rPr>
          <w:rFonts w:eastAsiaTheme="minorEastAsia"/>
        </w:rPr>
        <w:lastRenderedPageBreak/>
        <w:t>Table 6.4.2.1.5.1-1: IAB type 1-0 Output power dynamics test requirements.</w:t>
      </w:r>
    </w:p>
    <w:tbl>
      <w:tblPr>
        <w:tblW w:w="0" w:type="auto"/>
        <w:jc w:val="center"/>
        <w:tblLayout w:type="fixed"/>
        <w:tblCellMar>
          <w:left w:w="28" w:type="dxa"/>
        </w:tblCellMar>
        <w:tblLook w:val="04A0" w:firstRow="1" w:lastRow="0" w:firstColumn="1" w:lastColumn="0" w:noHBand="0" w:noVBand="1"/>
      </w:tblPr>
      <w:tblGrid>
        <w:gridCol w:w="1316"/>
        <w:gridCol w:w="2526"/>
        <w:gridCol w:w="5224"/>
      </w:tblGrid>
      <w:tr w:rsidR="00E72A56" w:rsidRPr="00120294" w14:paraId="3F658A9F" w14:textId="77777777" w:rsidTr="00836A4B">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19CF" w14:textId="7C4AF137"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hint="eastAsia"/>
                <w:b/>
                <w:sz w:val="18"/>
                <w:lang w:eastAsia="zh-CN"/>
              </w:rPr>
              <w:t>IAB-MT</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Type</w:t>
            </w:r>
          </w:p>
        </w:tc>
        <w:tc>
          <w:tcPr>
            <w:tcW w:w="2526" w:type="dxa"/>
            <w:tcBorders>
              <w:top w:val="single" w:sz="4" w:space="0" w:color="auto"/>
              <w:left w:val="nil"/>
              <w:bottom w:val="single" w:sz="4" w:space="0" w:color="auto"/>
              <w:right w:val="single" w:sz="4" w:space="0" w:color="auto"/>
            </w:tcBorders>
            <w:shd w:val="clear" w:color="auto" w:fill="auto"/>
            <w:noWrap/>
            <w:vAlign w:val="center"/>
            <w:hideMark/>
          </w:tcPr>
          <w:p w14:paraId="01DB1503" w14:textId="01CE8F78"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hint="eastAsia"/>
                <w:b/>
                <w:sz w:val="18"/>
                <w:lang w:eastAsia="zh-CN"/>
              </w:rPr>
              <w:t>IAB-MT</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channel</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bandwidth</w:t>
            </w:r>
          </w:p>
        </w:tc>
        <w:tc>
          <w:tcPr>
            <w:tcW w:w="5224" w:type="dxa"/>
            <w:tcBorders>
              <w:top w:val="single" w:sz="4" w:space="0" w:color="auto"/>
              <w:left w:val="nil"/>
              <w:bottom w:val="single" w:sz="4" w:space="0" w:color="auto"/>
              <w:right w:val="single" w:sz="4" w:space="0" w:color="auto"/>
            </w:tcBorders>
            <w:shd w:val="clear" w:color="auto" w:fill="auto"/>
            <w:noWrap/>
            <w:vAlign w:val="center"/>
            <w:hideMark/>
          </w:tcPr>
          <w:p w14:paraId="4CC1BC67" w14:textId="5FD744F0"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hint="eastAsia"/>
                <w:b/>
                <w:sz w:val="18"/>
                <w:lang w:eastAsia="zh-CN"/>
              </w:rPr>
              <w:t>Requirement</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(Note</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1)</w:t>
            </w:r>
          </w:p>
        </w:tc>
      </w:tr>
      <w:tr w:rsidR="00E72A56" w:rsidRPr="00120294" w14:paraId="01DD6F70" w14:textId="77777777" w:rsidTr="00836A4B">
        <w:trPr>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3C004" w14:textId="27A005D5" w:rsidR="00E72A56" w:rsidRPr="00120294" w:rsidRDefault="00E72A56" w:rsidP="00E72A56">
            <w:pPr>
              <w:keepNext/>
              <w:keepLines/>
              <w:spacing w:after="0"/>
              <w:jc w:val="center"/>
              <w:rPr>
                <w:rFonts w:ascii="Arial" w:eastAsiaTheme="minorEastAsia" w:hAnsi="Arial"/>
                <w:sz w:val="18"/>
                <w:lang w:eastAsia="zh-CN"/>
              </w:rPr>
            </w:pPr>
            <w:r w:rsidRPr="00120294">
              <w:rPr>
                <w:rFonts w:ascii="Arial" w:eastAsiaTheme="minorEastAsia" w:hAnsi="Arial" w:hint="eastAsia"/>
                <w:sz w:val="18"/>
                <w:lang w:eastAsia="zh-CN"/>
              </w:rPr>
              <w:t>Wide</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area</w:t>
            </w:r>
          </w:p>
        </w:tc>
        <w:tc>
          <w:tcPr>
            <w:tcW w:w="2526" w:type="dxa"/>
            <w:tcBorders>
              <w:top w:val="nil"/>
              <w:left w:val="nil"/>
              <w:bottom w:val="single" w:sz="4" w:space="0" w:color="auto"/>
              <w:right w:val="single" w:sz="4" w:space="0" w:color="auto"/>
            </w:tcBorders>
            <w:shd w:val="clear" w:color="auto" w:fill="auto"/>
            <w:noWrap/>
            <w:vAlign w:val="center"/>
            <w:hideMark/>
          </w:tcPr>
          <w:p w14:paraId="1A6A3385" w14:textId="77777777"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w:t>
            </w:r>
            <w:r w:rsidRPr="00120294">
              <w:rPr>
                <w:rFonts w:ascii="Arial" w:eastAsiaTheme="minorEastAsia" w:hAnsi="Arial" w:hint="eastAsia"/>
                <w:sz w:val="18"/>
                <w:lang w:eastAsia="zh-CN"/>
              </w:rPr>
              <w:t>40MHz</w:t>
            </w:r>
          </w:p>
        </w:tc>
        <w:tc>
          <w:tcPr>
            <w:tcW w:w="5224" w:type="dxa"/>
            <w:tcBorders>
              <w:top w:val="nil"/>
              <w:left w:val="nil"/>
              <w:bottom w:val="single" w:sz="4" w:space="0" w:color="auto"/>
              <w:right w:val="single" w:sz="4" w:space="0" w:color="auto"/>
            </w:tcBorders>
            <w:shd w:val="clear" w:color="auto" w:fill="auto"/>
            <w:vAlign w:val="center"/>
          </w:tcPr>
          <w:p w14:paraId="77473587" w14:textId="52F47E16"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-1.2</w:t>
            </w:r>
            <w:r w:rsidR="00836A4B" w:rsidRPr="00120294">
              <w:rPr>
                <w:rFonts w:ascii="Arial" w:eastAsiaTheme="minorEastAsia" w:hAnsi="Arial"/>
                <w:sz w:val="18"/>
                <w:lang w:eastAsia="zh-CN"/>
              </w:rPr>
              <w:t xml:space="preserve"> </w:t>
            </w:r>
            <w:r w:rsidR="008577F3" w:rsidRPr="00120294">
              <w:rPr>
                <w:rFonts w:ascii="Calibri" w:eastAsiaTheme="minorEastAsia" w:hAnsi="Calibri" w:cs="Calibri"/>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8577F3"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11.2</w:t>
            </w:r>
          </w:p>
        </w:tc>
      </w:tr>
      <w:tr w:rsidR="00E72A56" w:rsidRPr="00120294" w14:paraId="6886B354" w14:textId="77777777" w:rsidTr="00836A4B">
        <w:trPr>
          <w:jc w:val="center"/>
        </w:trPr>
        <w:tc>
          <w:tcPr>
            <w:tcW w:w="1316" w:type="dxa"/>
            <w:vMerge/>
            <w:tcBorders>
              <w:top w:val="nil"/>
              <w:left w:val="single" w:sz="4" w:space="0" w:color="auto"/>
              <w:bottom w:val="single" w:sz="4" w:space="0" w:color="auto"/>
              <w:right w:val="single" w:sz="4" w:space="0" w:color="auto"/>
            </w:tcBorders>
            <w:vAlign w:val="center"/>
            <w:hideMark/>
          </w:tcPr>
          <w:p w14:paraId="2708C4AD" w14:textId="77777777" w:rsidR="00E72A56" w:rsidRPr="00120294" w:rsidRDefault="00E72A56" w:rsidP="00E72A56">
            <w:pPr>
              <w:keepNext/>
              <w:keepLines/>
              <w:spacing w:after="0"/>
              <w:jc w:val="center"/>
              <w:rPr>
                <w:rFonts w:ascii="Arial" w:eastAsiaTheme="minorEastAsia" w:hAnsi="Arial"/>
                <w:sz w:val="18"/>
                <w:lang w:eastAsia="zh-CN"/>
              </w:rPr>
            </w:pPr>
          </w:p>
        </w:tc>
        <w:tc>
          <w:tcPr>
            <w:tcW w:w="2526" w:type="dxa"/>
            <w:tcBorders>
              <w:top w:val="nil"/>
              <w:left w:val="nil"/>
              <w:bottom w:val="single" w:sz="4" w:space="0" w:color="auto"/>
              <w:right w:val="single" w:sz="4" w:space="0" w:color="auto"/>
            </w:tcBorders>
            <w:shd w:val="clear" w:color="auto" w:fill="auto"/>
            <w:noWrap/>
            <w:vAlign w:val="center"/>
            <w:hideMark/>
          </w:tcPr>
          <w:p w14:paraId="166DE20A" w14:textId="3A8922BC"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40MHz</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&lt;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BW</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100MHz</w:t>
            </w:r>
          </w:p>
        </w:tc>
        <w:tc>
          <w:tcPr>
            <w:tcW w:w="5224" w:type="dxa"/>
            <w:tcBorders>
              <w:top w:val="nil"/>
              <w:left w:val="nil"/>
              <w:bottom w:val="single" w:sz="4" w:space="0" w:color="auto"/>
              <w:right w:val="single" w:sz="4" w:space="0" w:color="auto"/>
            </w:tcBorders>
            <w:shd w:val="clear" w:color="auto" w:fill="auto"/>
            <w:vAlign w:val="center"/>
          </w:tcPr>
          <w:p w14:paraId="1085652A" w14:textId="09331DB8"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-1.5</w:t>
            </w:r>
            <w:r w:rsidR="00836A4B" w:rsidRPr="00120294">
              <w:rPr>
                <w:rFonts w:ascii="Arial" w:eastAsiaTheme="minorEastAsia" w:hAnsi="Arial"/>
                <w:sz w:val="18"/>
                <w:lang w:eastAsia="zh-CN"/>
              </w:rPr>
              <w:t xml:space="preserve"> </w:t>
            </w:r>
            <w:r w:rsidR="008577F3"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8577F3"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11.5</w:t>
            </w:r>
          </w:p>
        </w:tc>
      </w:tr>
      <w:tr w:rsidR="00E72A56" w:rsidRPr="00120294" w14:paraId="5AA6CCE5" w14:textId="77777777" w:rsidTr="00836A4B">
        <w:trPr>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9A8AC4" w14:textId="0D0DBE6E" w:rsidR="00E72A56" w:rsidRPr="00120294" w:rsidRDefault="00E72A56" w:rsidP="00E72A56">
            <w:pPr>
              <w:keepNext/>
              <w:keepLines/>
              <w:spacing w:after="0"/>
              <w:jc w:val="center"/>
              <w:rPr>
                <w:rFonts w:ascii="Arial" w:eastAsiaTheme="minorEastAsia" w:hAnsi="Arial"/>
                <w:sz w:val="18"/>
                <w:lang w:eastAsia="zh-CN"/>
              </w:rPr>
            </w:pPr>
            <w:r w:rsidRPr="00120294">
              <w:rPr>
                <w:rFonts w:ascii="Arial" w:eastAsiaTheme="minorEastAsia" w:hAnsi="Arial" w:hint="eastAsia"/>
                <w:sz w:val="18"/>
                <w:lang w:eastAsia="zh-CN"/>
              </w:rPr>
              <w:t>Local</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area</w:t>
            </w:r>
          </w:p>
        </w:tc>
        <w:tc>
          <w:tcPr>
            <w:tcW w:w="2526" w:type="dxa"/>
            <w:tcBorders>
              <w:top w:val="nil"/>
              <w:left w:val="nil"/>
              <w:bottom w:val="single" w:sz="4" w:space="0" w:color="auto"/>
              <w:right w:val="single" w:sz="4" w:space="0" w:color="auto"/>
            </w:tcBorders>
            <w:shd w:val="clear" w:color="auto" w:fill="auto"/>
            <w:noWrap/>
            <w:vAlign w:val="center"/>
            <w:hideMark/>
          </w:tcPr>
          <w:p w14:paraId="4DCA2E3C" w14:textId="77777777"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w:t>
            </w:r>
            <w:r w:rsidRPr="00120294">
              <w:rPr>
                <w:rFonts w:ascii="Arial" w:eastAsiaTheme="minorEastAsia" w:hAnsi="Arial" w:hint="eastAsia"/>
                <w:sz w:val="18"/>
                <w:lang w:eastAsia="zh-CN"/>
              </w:rPr>
              <w:t>40MHz</w:t>
            </w:r>
          </w:p>
        </w:tc>
        <w:tc>
          <w:tcPr>
            <w:tcW w:w="5224" w:type="dxa"/>
            <w:tcBorders>
              <w:top w:val="nil"/>
              <w:left w:val="nil"/>
              <w:bottom w:val="single" w:sz="4" w:space="0" w:color="auto"/>
              <w:right w:val="single" w:sz="4" w:space="0" w:color="auto"/>
            </w:tcBorders>
            <w:shd w:val="clear" w:color="auto" w:fill="auto"/>
            <w:vAlign w:val="center"/>
          </w:tcPr>
          <w:p w14:paraId="605C9401" w14:textId="601E5AF4"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3.8</w:t>
            </w:r>
            <w:r w:rsidR="00836A4B" w:rsidRPr="00120294">
              <w:rPr>
                <w:rFonts w:ascii="Arial" w:eastAsiaTheme="minorEastAsia" w:hAnsi="Arial"/>
                <w:sz w:val="18"/>
                <w:lang w:eastAsia="zh-CN"/>
              </w:rPr>
              <w:t xml:space="preserve"> </w:t>
            </w:r>
            <w:r w:rsidR="008577F3"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8577F3"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15.2</w:t>
            </w:r>
          </w:p>
        </w:tc>
      </w:tr>
      <w:tr w:rsidR="00E72A56" w:rsidRPr="00120294" w14:paraId="3CCCFFF5" w14:textId="77777777" w:rsidTr="00836A4B">
        <w:trPr>
          <w:jc w:val="center"/>
        </w:trPr>
        <w:tc>
          <w:tcPr>
            <w:tcW w:w="1316" w:type="dxa"/>
            <w:vMerge/>
            <w:tcBorders>
              <w:top w:val="nil"/>
              <w:left w:val="single" w:sz="4" w:space="0" w:color="auto"/>
              <w:bottom w:val="single" w:sz="4" w:space="0" w:color="auto"/>
              <w:right w:val="single" w:sz="4" w:space="0" w:color="auto"/>
            </w:tcBorders>
            <w:vAlign w:val="center"/>
            <w:hideMark/>
          </w:tcPr>
          <w:p w14:paraId="4C0F418F" w14:textId="77777777" w:rsidR="00E72A56" w:rsidRPr="00120294" w:rsidRDefault="00E72A56" w:rsidP="00E72A56">
            <w:pPr>
              <w:spacing w:after="0"/>
              <w:rPr>
                <w:rFonts w:ascii="SimSun" w:hAnsi="SimSun" w:cs="SimSun"/>
                <w:color w:val="000000"/>
                <w:sz w:val="22"/>
                <w:szCs w:val="22"/>
                <w:lang w:eastAsia="zh-CN"/>
              </w:rPr>
            </w:pPr>
          </w:p>
        </w:tc>
        <w:tc>
          <w:tcPr>
            <w:tcW w:w="2526" w:type="dxa"/>
            <w:tcBorders>
              <w:top w:val="nil"/>
              <w:left w:val="nil"/>
              <w:bottom w:val="single" w:sz="4" w:space="0" w:color="auto"/>
              <w:right w:val="single" w:sz="4" w:space="0" w:color="auto"/>
            </w:tcBorders>
            <w:shd w:val="clear" w:color="auto" w:fill="auto"/>
            <w:noWrap/>
            <w:vAlign w:val="center"/>
            <w:hideMark/>
          </w:tcPr>
          <w:p w14:paraId="0052F906" w14:textId="2A062DEB"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40MHz</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&lt;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BW</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100MHz</w:t>
            </w:r>
          </w:p>
        </w:tc>
        <w:tc>
          <w:tcPr>
            <w:tcW w:w="5224" w:type="dxa"/>
            <w:tcBorders>
              <w:top w:val="nil"/>
              <w:left w:val="nil"/>
              <w:bottom w:val="single" w:sz="4" w:space="0" w:color="auto"/>
              <w:right w:val="single" w:sz="4" w:space="0" w:color="auto"/>
            </w:tcBorders>
            <w:shd w:val="clear" w:color="auto" w:fill="auto"/>
            <w:vAlign w:val="center"/>
          </w:tcPr>
          <w:p w14:paraId="0A280824" w14:textId="0A6A4C28"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3.5</w:t>
            </w:r>
            <w:r w:rsidR="00836A4B" w:rsidRPr="00120294">
              <w:rPr>
                <w:rFonts w:ascii="Arial" w:eastAsiaTheme="minorEastAsia" w:hAnsi="Arial"/>
                <w:sz w:val="18"/>
                <w:lang w:eastAsia="zh-CN"/>
              </w:rPr>
              <w:t xml:space="preserve"> </w:t>
            </w:r>
            <w:r w:rsidR="008577F3"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8577F3"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16.5</w:t>
            </w:r>
          </w:p>
        </w:tc>
      </w:tr>
    </w:tbl>
    <w:p w14:paraId="1F8428AC" w14:textId="77777777" w:rsidR="00E72A56" w:rsidRPr="00120294" w:rsidRDefault="00E72A56" w:rsidP="00E72A56">
      <w:pPr>
        <w:rPr>
          <w:rFonts w:eastAsiaTheme="minorEastAsia"/>
        </w:rPr>
      </w:pPr>
    </w:p>
    <w:p w14:paraId="2C190E66" w14:textId="77777777" w:rsidR="00E72A56" w:rsidRPr="00120294" w:rsidRDefault="00E72A56" w:rsidP="00120294">
      <w:pPr>
        <w:pStyle w:val="H6"/>
        <w:rPr>
          <w:rFonts w:eastAsiaTheme="minorEastAsia"/>
          <w:lang w:eastAsia="sv-SE"/>
        </w:rPr>
      </w:pPr>
      <w:r w:rsidRPr="00120294">
        <w:rPr>
          <w:rFonts w:eastAsiaTheme="minorEastAsia"/>
        </w:rPr>
        <w:t>6.4.2.1.5.2</w:t>
      </w:r>
      <w:r w:rsidRPr="00120294">
        <w:rPr>
          <w:rFonts w:eastAsiaTheme="minorEastAsia"/>
          <w:lang w:eastAsia="sv-SE"/>
        </w:rPr>
        <w:tab/>
      </w:r>
      <w:r w:rsidRPr="004A77C8">
        <w:rPr>
          <w:rFonts w:eastAsiaTheme="minorEastAsia"/>
          <w:i/>
          <w:iCs/>
          <w:lang w:eastAsia="sv-SE"/>
        </w:rPr>
        <w:t>IAB type 2-O</w:t>
      </w:r>
    </w:p>
    <w:p w14:paraId="584A3692" w14:textId="77777777" w:rsidR="00E72A56" w:rsidRPr="00120294" w:rsidRDefault="00E72A56" w:rsidP="00E72A56">
      <w:pPr>
        <w:rPr>
          <w:rFonts w:eastAsiaTheme="minorEastAsia"/>
        </w:rPr>
      </w:pPr>
      <w:r w:rsidRPr="00120294">
        <w:rPr>
          <w:rFonts w:eastAsiaTheme="minorEastAsia"/>
        </w:rPr>
        <w:t xml:space="preserve">For IAB-MT the </w:t>
      </w:r>
      <w:r w:rsidRPr="00120294">
        <w:rPr>
          <w:rFonts w:ascii="Malgun Gothic Semilight" w:eastAsia="Malgun Gothic Semilight" w:hAnsi="Malgun Gothic Semilight" w:cs="Malgun Gothic Semilight" w:hint="eastAsia"/>
        </w:rPr>
        <w:t>Δ</w:t>
      </w:r>
      <w:r w:rsidRPr="00120294">
        <w:rPr>
          <w:rFonts w:eastAsiaTheme="minorEastAsia"/>
        </w:rPr>
        <w:t>P between the power measured in step 6 and step 8 of clause 6.4.2.1.4.2 shall be:</w:t>
      </w:r>
    </w:p>
    <w:p w14:paraId="321C5EE0" w14:textId="77777777" w:rsidR="00E72A56" w:rsidRPr="00120294" w:rsidRDefault="00E72A56" w:rsidP="00124AE4">
      <w:pPr>
        <w:pStyle w:val="TH"/>
        <w:rPr>
          <w:rFonts w:eastAsiaTheme="minorEastAsia"/>
        </w:rPr>
      </w:pPr>
      <w:r w:rsidRPr="00120294">
        <w:rPr>
          <w:rFonts w:eastAsiaTheme="minorEastAsia"/>
        </w:rPr>
        <w:t>Table 6.4.2.1.5.2-1: IAB type 2-0 Output power dynamics test requirements.</w:t>
      </w:r>
    </w:p>
    <w:tbl>
      <w:tblPr>
        <w:tblW w:w="0" w:type="auto"/>
        <w:jc w:val="center"/>
        <w:tblLayout w:type="fixed"/>
        <w:tblCellMar>
          <w:left w:w="28" w:type="dxa"/>
        </w:tblCellMar>
        <w:tblLook w:val="04A0" w:firstRow="1" w:lastRow="0" w:firstColumn="1" w:lastColumn="0" w:noHBand="0" w:noVBand="1"/>
      </w:tblPr>
      <w:tblGrid>
        <w:gridCol w:w="1316"/>
        <w:gridCol w:w="2526"/>
        <w:gridCol w:w="5224"/>
      </w:tblGrid>
      <w:tr w:rsidR="00E72A56" w:rsidRPr="00120294" w14:paraId="281EB2E9" w14:textId="77777777" w:rsidTr="00836A4B">
        <w:trPr>
          <w:jc w:val="center"/>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07711" w14:textId="10D8AB4B"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hint="eastAsia"/>
                <w:b/>
                <w:sz w:val="18"/>
                <w:lang w:eastAsia="zh-CN"/>
              </w:rPr>
              <w:t>IAB-MT</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Type</w:t>
            </w:r>
          </w:p>
        </w:tc>
        <w:tc>
          <w:tcPr>
            <w:tcW w:w="2526" w:type="dxa"/>
            <w:tcBorders>
              <w:top w:val="single" w:sz="4" w:space="0" w:color="auto"/>
              <w:left w:val="nil"/>
              <w:bottom w:val="single" w:sz="4" w:space="0" w:color="auto"/>
              <w:right w:val="single" w:sz="4" w:space="0" w:color="auto"/>
            </w:tcBorders>
            <w:shd w:val="clear" w:color="auto" w:fill="auto"/>
            <w:noWrap/>
            <w:vAlign w:val="center"/>
            <w:hideMark/>
          </w:tcPr>
          <w:p w14:paraId="469489C9" w14:textId="772D626A"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hint="eastAsia"/>
                <w:b/>
                <w:sz w:val="18"/>
                <w:lang w:eastAsia="zh-CN"/>
              </w:rPr>
              <w:t>IAB-MT</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channel</w:t>
            </w:r>
            <w:r w:rsidR="00836A4B" w:rsidRPr="00120294">
              <w:rPr>
                <w:rFonts w:ascii="Arial" w:eastAsiaTheme="minorEastAsia" w:hAnsi="Arial" w:hint="eastAsia"/>
                <w:b/>
                <w:sz w:val="18"/>
                <w:lang w:eastAsia="zh-CN"/>
              </w:rPr>
              <w:t xml:space="preserve"> </w:t>
            </w:r>
            <w:r w:rsidRPr="00120294">
              <w:rPr>
                <w:rFonts w:ascii="Arial" w:eastAsiaTheme="minorEastAsia" w:hAnsi="Arial" w:hint="eastAsia"/>
                <w:b/>
                <w:sz w:val="18"/>
                <w:lang w:eastAsia="zh-CN"/>
              </w:rPr>
              <w:t>bandwidth</w:t>
            </w:r>
          </w:p>
        </w:tc>
        <w:tc>
          <w:tcPr>
            <w:tcW w:w="5224" w:type="dxa"/>
            <w:tcBorders>
              <w:top w:val="single" w:sz="4" w:space="0" w:color="auto"/>
              <w:left w:val="nil"/>
              <w:bottom w:val="single" w:sz="4" w:space="0" w:color="auto"/>
              <w:right w:val="single" w:sz="4" w:space="0" w:color="auto"/>
            </w:tcBorders>
            <w:shd w:val="clear" w:color="auto" w:fill="auto"/>
            <w:noWrap/>
            <w:vAlign w:val="center"/>
            <w:hideMark/>
          </w:tcPr>
          <w:p w14:paraId="4B76D037" w14:textId="77777777" w:rsidR="00E72A56" w:rsidRPr="00120294" w:rsidRDefault="00E72A56" w:rsidP="00E72A56">
            <w:pPr>
              <w:keepNext/>
              <w:keepLines/>
              <w:spacing w:after="0"/>
              <w:jc w:val="center"/>
              <w:rPr>
                <w:rFonts w:ascii="Arial" w:eastAsiaTheme="minorEastAsia" w:hAnsi="Arial"/>
                <w:b/>
                <w:sz w:val="18"/>
                <w:lang w:eastAsia="zh-CN"/>
              </w:rPr>
            </w:pPr>
            <w:r w:rsidRPr="00120294">
              <w:rPr>
                <w:rFonts w:ascii="Arial" w:eastAsiaTheme="minorEastAsia" w:hAnsi="Arial" w:hint="eastAsia"/>
                <w:b/>
                <w:sz w:val="18"/>
                <w:lang w:eastAsia="zh-CN"/>
              </w:rPr>
              <w:t>Requirement</w:t>
            </w:r>
          </w:p>
        </w:tc>
      </w:tr>
      <w:tr w:rsidR="00E72A56" w:rsidRPr="00120294" w14:paraId="1F1D51C2" w14:textId="77777777" w:rsidTr="00836A4B">
        <w:trPr>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C261D2" w14:textId="6D8D8220" w:rsidR="00E72A56" w:rsidRPr="00120294" w:rsidRDefault="00E72A56" w:rsidP="00E72A56">
            <w:pPr>
              <w:keepNext/>
              <w:keepLines/>
              <w:spacing w:after="0"/>
              <w:jc w:val="center"/>
              <w:rPr>
                <w:rFonts w:ascii="Arial" w:eastAsiaTheme="minorEastAsia" w:hAnsi="Arial"/>
                <w:sz w:val="18"/>
                <w:lang w:eastAsia="zh-CN"/>
              </w:rPr>
            </w:pPr>
            <w:r w:rsidRPr="00120294">
              <w:rPr>
                <w:rFonts w:ascii="Arial" w:eastAsiaTheme="minorEastAsia" w:hAnsi="Arial" w:hint="eastAsia"/>
                <w:sz w:val="18"/>
                <w:lang w:eastAsia="zh-CN"/>
              </w:rPr>
              <w:t>Wide</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area</w:t>
            </w:r>
          </w:p>
        </w:tc>
        <w:tc>
          <w:tcPr>
            <w:tcW w:w="2526" w:type="dxa"/>
            <w:tcBorders>
              <w:top w:val="nil"/>
              <w:left w:val="nil"/>
              <w:bottom w:val="single" w:sz="4" w:space="0" w:color="auto"/>
              <w:right w:val="single" w:sz="4" w:space="0" w:color="auto"/>
            </w:tcBorders>
            <w:shd w:val="clear" w:color="auto" w:fill="auto"/>
            <w:noWrap/>
            <w:vAlign w:val="center"/>
            <w:hideMark/>
          </w:tcPr>
          <w:p w14:paraId="082F9294" w14:textId="77777777"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w:t>
            </w:r>
            <w:r w:rsidRPr="00120294">
              <w:rPr>
                <w:rFonts w:ascii="Arial" w:eastAsiaTheme="minorEastAsia" w:hAnsi="Arial" w:hint="eastAsia"/>
                <w:sz w:val="18"/>
                <w:lang w:eastAsia="zh-CN"/>
              </w:rPr>
              <w:t>40MHz</w:t>
            </w:r>
          </w:p>
        </w:tc>
        <w:tc>
          <w:tcPr>
            <w:tcW w:w="5224" w:type="dxa"/>
            <w:tcBorders>
              <w:top w:val="nil"/>
              <w:left w:val="nil"/>
              <w:bottom w:val="single" w:sz="4" w:space="0" w:color="auto"/>
              <w:right w:val="single" w:sz="4" w:space="0" w:color="auto"/>
            </w:tcBorders>
            <w:shd w:val="clear" w:color="auto" w:fill="auto"/>
            <w:vAlign w:val="center"/>
            <w:hideMark/>
          </w:tcPr>
          <w:p w14:paraId="2416F0B7" w14:textId="53FACF07"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-1.2</w:t>
            </w:r>
            <w:r w:rsidR="00836A4B" w:rsidRPr="00120294">
              <w:rPr>
                <w:rFonts w:ascii="Arial" w:eastAsiaTheme="minorEastAsia" w:hAnsi="Arial"/>
                <w:sz w:val="18"/>
                <w:lang w:eastAsia="zh-CN"/>
              </w:rPr>
              <w:t xml:space="preserve"> </w:t>
            </w:r>
            <w:r w:rsidR="00C32EE9"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C32EE9"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11.2</w:t>
            </w:r>
          </w:p>
        </w:tc>
      </w:tr>
      <w:tr w:rsidR="00E72A56" w:rsidRPr="00120294" w14:paraId="62A25992" w14:textId="77777777" w:rsidTr="00836A4B">
        <w:trPr>
          <w:jc w:val="center"/>
        </w:trPr>
        <w:tc>
          <w:tcPr>
            <w:tcW w:w="1316" w:type="dxa"/>
            <w:vMerge/>
            <w:tcBorders>
              <w:top w:val="nil"/>
              <w:left w:val="single" w:sz="4" w:space="0" w:color="auto"/>
              <w:bottom w:val="single" w:sz="4" w:space="0" w:color="auto"/>
              <w:right w:val="single" w:sz="4" w:space="0" w:color="auto"/>
            </w:tcBorders>
            <w:vAlign w:val="center"/>
            <w:hideMark/>
          </w:tcPr>
          <w:p w14:paraId="42D63892" w14:textId="77777777" w:rsidR="00E72A56" w:rsidRPr="00120294" w:rsidRDefault="00E72A56" w:rsidP="00E72A56">
            <w:pPr>
              <w:keepNext/>
              <w:keepLines/>
              <w:spacing w:after="0"/>
              <w:jc w:val="center"/>
              <w:rPr>
                <w:rFonts w:ascii="Arial" w:eastAsiaTheme="minorEastAsia" w:hAnsi="Arial"/>
                <w:sz w:val="18"/>
                <w:lang w:eastAsia="zh-CN"/>
              </w:rPr>
            </w:pPr>
          </w:p>
        </w:tc>
        <w:tc>
          <w:tcPr>
            <w:tcW w:w="2526" w:type="dxa"/>
            <w:tcBorders>
              <w:top w:val="nil"/>
              <w:left w:val="nil"/>
              <w:bottom w:val="single" w:sz="4" w:space="0" w:color="auto"/>
              <w:right w:val="single" w:sz="4" w:space="0" w:color="auto"/>
            </w:tcBorders>
            <w:shd w:val="clear" w:color="auto" w:fill="auto"/>
            <w:noWrap/>
            <w:vAlign w:val="center"/>
            <w:hideMark/>
          </w:tcPr>
          <w:p w14:paraId="2F45229D" w14:textId="5FDA6074"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40MHz</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&lt;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BW</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100MHz</w:t>
            </w:r>
          </w:p>
        </w:tc>
        <w:tc>
          <w:tcPr>
            <w:tcW w:w="5224" w:type="dxa"/>
            <w:tcBorders>
              <w:top w:val="nil"/>
              <w:left w:val="nil"/>
              <w:bottom w:val="single" w:sz="4" w:space="0" w:color="auto"/>
              <w:right w:val="single" w:sz="4" w:space="0" w:color="auto"/>
            </w:tcBorders>
            <w:shd w:val="clear" w:color="auto" w:fill="auto"/>
            <w:vAlign w:val="center"/>
            <w:hideMark/>
          </w:tcPr>
          <w:p w14:paraId="0A4DB841" w14:textId="6D10E0FA"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-1.5</w:t>
            </w:r>
            <w:r w:rsidR="00836A4B" w:rsidRPr="00120294">
              <w:rPr>
                <w:rFonts w:ascii="Arial" w:eastAsiaTheme="minorEastAsia" w:hAnsi="Arial"/>
                <w:sz w:val="18"/>
                <w:lang w:eastAsia="zh-CN"/>
              </w:rPr>
              <w:t xml:space="preserve"> </w:t>
            </w:r>
            <w:r w:rsidR="00C32EE9"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C32EE9"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11.5</w:t>
            </w:r>
          </w:p>
        </w:tc>
      </w:tr>
      <w:tr w:rsidR="00E72A56" w:rsidRPr="00120294" w14:paraId="7AD350A7" w14:textId="77777777" w:rsidTr="00836A4B">
        <w:trPr>
          <w:jc w:val="center"/>
        </w:trPr>
        <w:tc>
          <w:tcPr>
            <w:tcW w:w="13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532C94" w14:textId="2CECE98F" w:rsidR="00E72A56" w:rsidRPr="00120294" w:rsidRDefault="00E72A56" w:rsidP="00E72A56">
            <w:pPr>
              <w:keepNext/>
              <w:keepLines/>
              <w:spacing w:after="0"/>
              <w:jc w:val="center"/>
              <w:rPr>
                <w:rFonts w:ascii="Arial" w:eastAsiaTheme="minorEastAsia" w:hAnsi="Arial"/>
                <w:sz w:val="18"/>
                <w:lang w:eastAsia="zh-CN"/>
              </w:rPr>
            </w:pPr>
            <w:r w:rsidRPr="00120294">
              <w:rPr>
                <w:rFonts w:ascii="Arial" w:eastAsiaTheme="minorEastAsia" w:hAnsi="Arial" w:hint="eastAsia"/>
                <w:sz w:val="18"/>
                <w:lang w:eastAsia="zh-CN"/>
              </w:rPr>
              <w:t>Local</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area</w:t>
            </w:r>
          </w:p>
        </w:tc>
        <w:tc>
          <w:tcPr>
            <w:tcW w:w="2526" w:type="dxa"/>
            <w:tcBorders>
              <w:top w:val="nil"/>
              <w:left w:val="nil"/>
              <w:bottom w:val="single" w:sz="4" w:space="0" w:color="auto"/>
              <w:right w:val="single" w:sz="4" w:space="0" w:color="auto"/>
            </w:tcBorders>
            <w:shd w:val="clear" w:color="auto" w:fill="auto"/>
            <w:noWrap/>
            <w:vAlign w:val="center"/>
            <w:hideMark/>
          </w:tcPr>
          <w:p w14:paraId="56E1EAE1" w14:textId="77777777"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w:t>
            </w:r>
            <w:r w:rsidRPr="00120294">
              <w:rPr>
                <w:rFonts w:ascii="Arial" w:eastAsiaTheme="minorEastAsia" w:hAnsi="Arial" w:hint="eastAsia"/>
                <w:sz w:val="18"/>
                <w:lang w:eastAsia="zh-CN"/>
              </w:rPr>
              <w:t>40MHz</w:t>
            </w:r>
          </w:p>
        </w:tc>
        <w:tc>
          <w:tcPr>
            <w:tcW w:w="5224" w:type="dxa"/>
            <w:tcBorders>
              <w:top w:val="nil"/>
              <w:left w:val="nil"/>
              <w:bottom w:val="single" w:sz="4" w:space="0" w:color="auto"/>
              <w:right w:val="single" w:sz="4" w:space="0" w:color="auto"/>
            </w:tcBorders>
            <w:shd w:val="clear" w:color="auto" w:fill="auto"/>
            <w:vAlign w:val="center"/>
            <w:hideMark/>
          </w:tcPr>
          <w:p w14:paraId="33FC8DA9" w14:textId="5FA83BC5"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3.8</w:t>
            </w:r>
            <w:r w:rsidR="00836A4B" w:rsidRPr="00120294">
              <w:rPr>
                <w:rFonts w:ascii="Arial" w:eastAsiaTheme="minorEastAsia" w:hAnsi="Arial"/>
                <w:sz w:val="18"/>
                <w:lang w:eastAsia="zh-CN"/>
              </w:rPr>
              <w:t xml:space="preserve"> </w:t>
            </w:r>
            <w:r w:rsidR="00C32EE9"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C32EE9"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15.2</w:t>
            </w:r>
          </w:p>
        </w:tc>
      </w:tr>
      <w:tr w:rsidR="00E72A56" w:rsidRPr="00120294" w14:paraId="62277331" w14:textId="77777777" w:rsidTr="00836A4B">
        <w:trPr>
          <w:jc w:val="center"/>
        </w:trPr>
        <w:tc>
          <w:tcPr>
            <w:tcW w:w="1316" w:type="dxa"/>
            <w:vMerge/>
            <w:tcBorders>
              <w:top w:val="nil"/>
              <w:left w:val="single" w:sz="4" w:space="0" w:color="auto"/>
              <w:bottom w:val="single" w:sz="4" w:space="0" w:color="auto"/>
              <w:right w:val="single" w:sz="4" w:space="0" w:color="auto"/>
            </w:tcBorders>
            <w:vAlign w:val="center"/>
            <w:hideMark/>
          </w:tcPr>
          <w:p w14:paraId="17CA02B8" w14:textId="77777777" w:rsidR="00E72A56" w:rsidRPr="00120294" w:rsidRDefault="00E72A56" w:rsidP="00E72A56">
            <w:pPr>
              <w:spacing w:after="0"/>
              <w:rPr>
                <w:rFonts w:ascii="SimSun" w:hAnsi="SimSun" w:cs="SimSun"/>
                <w:color w:val="000000"/>
                <w:sz w:val="22"/>
                <w:szCs w:val="22"/>
                <w:lang w:eastAsia="zh-CN"/>
              </w:rPr>
            </w:pPr>
          </w:p>
        </w:tc>
        <w:tc>
          <w:tcPr>
            <w:tcW w:w="2526" w:type="dxa"/>
            <w:tcBorders>
              <w:top w:val="nil"/>
              <w:left w:val="nil"/>
              <w:bottom w:val="single" w:sz="4" w:space="0" w:color="auto"/>
              <w:right w:val="single" w:sz="4" w:space="0" w:color="auto"/>
            </w:tcBorders>
            <w:shd w:val="clear" w:color="auto" w:fill="auto"/>
            <w:noWrap/>
            <w:vAlign w:val="center"/>
            <w:hideMark/>
          </w:tcPr>
          <w:p w14:paraId="3BD6FD9F" w14:textId="126989B1"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hint="eastAsia"/>
                <w:sz w:val="18"/>
                <w:lang w:eastAsia="zh-CN"/>
              </w:rPr>
              <w:t>40MHz</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&lt;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BW</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hint="eastAsia"/>
                <w:sz w:val="18"/>
                <w:lang w:eastAsia="zh-CN"/>
              </w:rPr>
              <w:t>100MHz</w:t>
            </w:r>
          </w:p>
        </w:tc>
        <w:tc>
          <w:tcPr>
            <w:tcW w:w="5224" w:type="dxa"/>
            <w:tcBorders>
              <w:top w:val="nil"/>
              <w:left w:val="nil"/>
              <w:bottom w:val="single" w:sz="4" w:space="0" w:color="auto"/>
              <w:right w:val="single" w:sz="4" w:space="0" w:color="auto"/>
            </w:tcBorders>
            <w:shd w:val="clear" w:color="auto" w:fill="auto"/>
            <w:vAlign w:val="center"/>
            <w:hideMark/>
          </w:tcPr>
          <w:p w14:paraId="41CCA01E" w14:textId="2E9FBBBA" w:rsidR="00E72A56" w:rsidRPr="00120294" w:rsidRDefault="00E72A56" w:rsidP="00E72A56">
            <w:pPr>
              <w:keepNext/>
              <w:keepLines/>
              <w:spacing w:after="0"/>
              <w:rPr>
                <w:rFonts w:ascii="Arial" w:eastAsiaTheme="minorEastAsia" w:hAnsi="Arial"/>
                <w:sz w:val="18"/>
                <w:lang w:eastAsia="zh-CN"/>
              </w:rPr>
            </w:pP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proofErr w:type="gramStart"/>
            <w:r w:rsidRPr="00120294">
              <w:rPr>
                <w:rFonts w:ascii="Arial" w:eastAsiaTheme="minorEastAsia" w:hAnsi="Arial"/>
                <w:sz w:val="18"/>
                <w:lang w:eastAsia="zh-CN"/>
              </w:rPr>
              <w:t>log(</w:t>
            </w:r>
            <w:proofErr w:type="gramEnd"/>
            <w:r w:rsidRPr="00120294">
              <w:rPr>
                <w:rFonts w:ascii="Arial" w:eastAsiaTheme="minorEastAsia" w:hAnsi="Arial"/>
                <w:sz w:val="18"/>
                <w:lang w:eastAsia="zh-CN"/>
              </w:rPr>
              <w:t>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3.5</w:t>
            </w:r>
            <w:r w:rsidR="00836A4B" w:rsidRPr="00120294">
              <w:rPr>
                <w:rFonts w:ascii="Arial" w:eastAsiaTheme="minorEastAsia" w:hAnsi="Arial"/>
                <w:sz w:val="18"/>
                <w:lang w:eastAsia="zh-CN"/>
              </w:rPr>
              <w:t xml:space="preserve"> </w:t>
            </w:r>
            <w:r w:rsidR="00C32EE9" w:rsidRPr="00120294">
              <w:rPr>
                <w:rFonts w:ascii="Arial" w:eastAsiaTheme="minorEastAsia" w:hAnsi="Arial"/>
                <w:sz w:val="18"/>
                <w:lang w:eastAsia="zh-CN"/>
              </w:rPr>
              <w:t>&lt;</w:t>
            </w:r>
            <w:r w:rsidR="00836A4B" w:rsidRPr="00120294">
              <w:rPr>
                <w:rFonts w:ascii="Calibri" w:eastAsiaTheme="minorEastAsia" w:hAnsi="Calibri" w:cs="Calibri"/>
                <w:sz w:val="18"/>
                <w:lang w:eastAsia="zh-CN"/>
              </w:rPr>
              <w:t xml:space="preserve"> </w:t>
            </w:r>
            <w:r w:rsidRPr="00120294">
              <w:rPr>
                <w:rFonts w:ascii="Calibri" w:eastAsiaTheme="minorEastAsia" w:hAnsi="Calibri" w:cs="Calibri"/>
                <w:sz w:val="18"/>
                <w:lang w:eastAsia="zh-CN"/>
              </w:rPr>
              <w:t>Δ</w:t>
            </w:r>
            <w:r w:rsidRPr="00120294">
              <w:rPr>
                <w:rFonts w:ascii="Arial" w:eastAsiaTheme="minorEastAsia" w:hAnsi="Arial" w:hint="eastAsia"/>
                <w:sz w:val="18"/>
                <w:lang w:eastAsia="zh-CN"/>
              </w:rPr>
              <w:t>P</w:t>
            </w:r>
            <w:r w:rsidR="00836A4B" w:rsidRPr="00120294">
              <w:rPr>
                <w:rFonts w:ascii="Arial" w:eastAsiaTheme="minorEastAsia" w:hAnsi="Arial" w:hint="eastAsia"/>
                <w:sz w:val="18"/>
                <w:lang w:eastAsia="zh-CN"/>
              </w:rPr>
              <w:t xml:space="preserve"> </w:t>
            </w:r>
            <w:r w:rsidR="00C32EE9" w:rsidRPr="00120294">
              <w:rPr>
                <w:rFonts w:ascii="Arial" w:eastAsiaTheme="minorEastAsia" w:hAnsi="Arial" w:cs="Arial"/>
                <w:sz w:val="18"/>
                <w:lang w:eastAsia="zh-CN"/>
              </w:rPr>
              <w:t>≤</w:t>
            </w:r>
            <w:r w:rsidR="00836A4B" w:rsidRPr="00120294">
              <w:rPr>
                <w:rFonts w:ascii="Arial" w:eastAsiaTheme="minorEastAsia" w:hAnsi="Arial" w:hint="eastAsia"/>
                <w:sz w:val="18"/>
                <w:lang w:eastAsia="zh-CN"/>
              </w:rPr>
              <w:t xml:space="preserve"> </w:t>
            </w:r>
            <w:r w:rsidRPr="00120294">
              <w:rPr>
                <w:rFonts w:ascii="Arial" w:eastAsiaTheme="minorEastAsia" w:hAnsi="Arial"/>
                <w:sz w:val="18"/>
                <w:lang w:eastAsia="zh-CN"/>
              </w:rPr>
              <w:t>10</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log(Maximum</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RB)</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w:t>
            </w:r>
            <w:r w:rsidR="00836A4B" w:rsidRPr="00120294">
              <w:rPr>
                <w:rFonts w:ascii="Arial" w:eastAsiaTheme="minorEastAsia" w:hAnsi="Arial"/>
                <w:sz w:val="18"/>
                <w:lang w:eastAsia="zh-CN"/>
              </w:rPr>
              <w:t xml:space="preserve"> </w:t>
            </w:r>
            <w:r w:rsidRPr="00120294">
              <w:rPr>
                <w:rFonts w:ascii="Arial" w:eastAsiaTheme="minorEastAsia" w:hAnsi="Arial"/>
                <w:sz w:val="18"/>
                <w:lang w:eastAsia="zh-CN"/>
              </w:rPr>
              <w:t>16.5</w:t>
            </w:r>
          </w:p>
        </w:tc>
      </w:tr>
    </w:tbl>
    <w:p w14:paraId="1E7B05E8" w14:textId="77777777" w:rsidR="00E72A56" w:rsidRPr="00120294" w:rsidRDefault="00E72A56" w:rsidP="00E72A56">
      <w:pPr>
        <w:rPr>
          <w:rFonts w:eastAsiaTheme="minorEastAsia"/>
          <w:lang w:eastAsia="sv-SE"/>
        </w:rPr>
      </w:pPr>
    </w:p>
    <w:p w14:paraId="709E465B" w14:textId="77777777" w:rsidR="00E72A56" w:rsidRPr="00120294" w:rsidRDefault="00E72A56" w:rsidP="00DD157E">
      <w:pPr>
        <w:pStyle w:val="Heading4"/>
        <w:rPr>
          <w:rFonts w:eastAsia="Yu Gothic UI"/>
        </w:rPr>
      </w:pPr>
      <w:bookmarkStart w:id="933" w:name="_Toc75334002"/>
      <w:bookmarkStart w:id="934" w:name="_Toc75508194"/>
      <w:bookmarkStart w:id="935" w:name="_Toc75815933"/>
      <w:bookmarkStart w:id="936" w:name="_Toc76541091"/>
      <w:bookmarkStart w:id="937" w:name="_Toc76541658"/>
      <w:bookmarkStart w:id="938" w:name="_Toc82429547"/>
      <w:bookmarkStart w:id="939" w:name="_Toc89939798"/>
      <w:bookmarkStart w:id="940" w:name="_Toc98754124"/>
      <w:bookmarkStart w:id="941" w:name="_Toc106177938"/>
      <w:r w:rsidRPr="00120294">
        <w:rPr>
          <w:rFonts w:eastAsia="Yu Gothic UI"/>
        </w:rPr>
        <w:t>6.4.2.2</w:t>
      </w:r>
      <w:r w:rsidRPr="00120294">
        <w:rPr>
          <w:rFonts w:eastAsia="Yu Gothic UI"/>
        </w:rPr>
        <w:tab/>
        <w:t>Relative power tolerance for local area IAB-MT</w:t>
      </w:r>
      <w:bookmarkEnd w:id="933"/>
      <w:bookmarkEnd w:id="934"/>
      <w:bookmarkEnd w:id="935"/>
      <w:bookmarkEnd w:id="936"/>
      <w:bookmarkEnd w:id="937"/>
      <w:bookmarkEnd w:id="938"/>
      <w:bookmarkEnd w:id="939"/>
      <w:bookmarkEnd w:id="940"/>
      <w:bookmarkEnd w:id="941"/>
    </w:p>
    <w:p w14:paraId="02FE104A" w14:textId="0E10B046" w:rsidR="00E72A56" w:rsidRPr="00120294" w:rsidRDefault="00E72A56" w:rsidP="000314BE">
      <w:pPr>
        <w:pStyle w:val="Heading5"/>
        <w:rPr>
          <w:rFonts w:eastAsiaTheme="minorEastAsia"/>
        </w:rPr>
      </w:pPr>
      <w:bookmarkStart w:id="942" w:name="_Toc75334003"/>
      <w:bookmarkStart w:id="943" w:name="_Toc75508195"/>
      <w:bookmarkStart w:id="944" w:name="_Toc75815934"/>
      <w:bookmarkStart w:id="945" w:name="_Toc76541092"/>
      <w:bookmarkStart w:id="946" w:name="_Toc76541659"/>
      <w:bookmarkStart w:id="947" w:name="_Toc82429548"/>
      <w:bookmarkStart w:id="948" w:name="_Toc89939799"/>
      <w:bookmarkStart w:id="949" w:name="_Toc98754125"/>
      <w:bookmarkStart w:id="950" w:name="_Toc106177939"/>
      <w:r w:rsidRPr="00120294">
        <w:rPr>
          <w:rFonts w:eastAsiaTheme="minorEastAsia"/>
        </w:rPr>
        <w:t>6.4.2.2.1</w:t>
      </w:r>
      <w:r w:rsidRPr="00120294">
        <w:rPr>
          <w:rFonts w:eastAsiaTheme="minorEastAsia"/>
        </w:rPr>
        <w:tab/>
        <w:t>Definition and applicability</w:t>
      </w:r>
      <w:bookmarkEnd w:id="942"/>
      <w:bookmarkEnd w:id="943"/>
      <w:bookmarkEnd w:id="944"/>
      <w:bookmarkEnd w:id="945"/>
      <w:bookmarkEnd w:id="946"/>
      <w:bookmarkEnd w:id="947"/>
      <w:bookmarkEnd w:id="948"/>
      <w:bookmarkEnd w:id="949"/>
      <w:bookmarkEnd w:id="950"/>
      <w:r w:rsidRPr="00120294">
        <w:rPr>
          <w:rFonts w:eastAsiaTheme="minorEastAsia"/>
        </w:rPr>
        <w:tab/>
      </w:r>
      <w:r w:rsidR="003C6004" w:rsidRPr="00120294">
        <w:rPr>
          <w:rFonts w:eastAsiaTheme="minorEastAsia"/>
        </w:rPr>
        <w:tab/>
      </w:r>
    </w:p>
    <w:p w14:paraId="67C3AAD7" w14:textId="77777777" w:rsidR="00E72A56" w:rsidRPr="00120294" w:rsidRDefault="00E72A56" w:rsidP="00E72A56">
      <w:pPr>
        <w:rPr>
          <w:rFonts w:eastAsiaTheme="minorEastAsia"/>
        </w:rPr>
      </w:pPr>
      <w:r w:rsidRPr="00120294">
        <w:rPr>
          <w:rFonts w:eastAsiaTheme="minorEastAsia"/>
        </w:rPr>
        <w:t>The relative power tolerance is the ability of the transmitter to set its output power in a target sub-frame (1 ms) relatively to the power of the most recently transmitted reference sub-frame (1 ms) if the transmission gap between these sub-frames is less than or equal to 20 ms.</w:t>
      </w:r>
    </w:p>
    <w:p w14:paraId="587DF0A5" w14:textId="77777777" w:rsidR="00E72A56" w:rsidRPr="00120294" w:rsidRDefault="00E72A56" w:rsidP="000314BE">
      <w:pPr>
        <w:pStyle w:val="Heading5"/>
        <w:rPr>
          <w:rFonts w:eastAsiaTheme="minorEastAsia"/>
        </w:rPr>
      </w:pPr>
      <w:bookmarkStart w:id="951" w:name="_Toc75334004"/>
      <w:bookmarkStart w:id="952" w:name="_Toc75508196"/>
      <w:bookmarkStart w:id="953" w:name="_Toc75815935"/>
      <w:bookmarkStart w:id="954" w:name="_Toc76541093"/>
      <w:bookmarkStart w:id="955" w:name="_Toc76541660"/>
      <w:bookmarkStart w:id="956" w:name="_Toc82429549"/>
      <w:bookmarkStart w:id="957" w:name="_Toc89939800"/>
      <w:bookmarkStart w:id="958" w:name="_Toc98754126"/>
      <w:bookmarkStart w:id="959" w:name="_Toc106177940"/>
      <w:r w:rsidRPr="00120294">
        <w:rPr>
          <w:rFonts w:eastAsiaTheme="minorEastAsia"/>
        </w:rPr>
        <w:t>6.4.2.2.2</w:t>
      </w:r>
      <w:r w:rsidRPr="00120294">
        <w:rPr>
          <w:rFonts w:eastAsiaTheme="minorEastAsia"/>
        </w:rPr>
        <w:tab/>
        <w:t>Minimum requirement</w:t>
      </w:r>
      <w:bookmarkEnd w:id="951"/>
      <w:bookmarkEnd w:id="952"/>
      <w:bookmarkEnd w:id="953"/>
      <w:bookmarkEnd w:id="954"/>
      <w:bookmarkEnd w:id="955"/>
      <w:bookmarkEnd w:id="956"/>
      <w:bookmarkEnd w:id="957"/>
      <w:bookmarkEnd w:id="958"/>
      <w:bookmarkEnd w:id="959"/>
    </w:p>
    <w:p w14:paraId="7285C20E" w14:textId="77777777" w:rsidR="00E72A56" w:rsidRPr="00120294" w:rsidRDefault="00E72A56" w:rsidP="00E72A56">
      <w:pPr>
        <w:rPr>
          <w:rFonts w:eastAsiaTheme="minorEastAsia"/>
        </w:rPr>
      </w:pPr>
      <w:r w:rsidRPr="00120294">
        <w:rPr>
          <w:rFonts w:eastAsiaTheme="minorEastAsia"/>
        </w:rPr>
        <w:t xml:space="preserve">The </w:t>
      </w:r>
      <w:r w:rsidRPr="00120294">
        <w:rPr>
          <w:rFonts w:eastAsia="Yu Gothic UI"/>
        </w:rPr>
        <w:t xml:space="preserve">Power control for local area </w:t>
      </w:r>
      <w:r w:rsidRPr="00120294">
        <w:rPr>
          <w:rFonts w:eastAsia="Yu Gothic UI"/>
          <w:i/>
          <w:iCs/>
        </w:rPr>
        <w:t>IAB-MT type 1-O</w:t>
      </w:r>
      <w:r w:rsidRPr="00120294">
        <w:rPr>
          <w:rFonts w:eastAsiaTheme="minorEastAsia"/>
        </w:rPr>
        <w:t xml:space="preserve"> is defined in TS 38.174 [2], clause 9.4.3.1.1</w:t>
      </w:r>
    </w:p>
    <w:p w14:paraId="1072844E" w14:textId="77777777" w:rsidR="00E72A56" w:rsidRPr="00120294" w:rsidRDefault="00E72A56" w:rsidP="00E72A56">
      <w:pPr>
        <w:rPr>
          <w:rFonts w:eastAsiaTheme="minorEastAsia"/>
        </w:rPr>
      </w:pPr>
      <w:r w:rsidRPr="00120294">
        <w:rPr>
          <w:rFonts w:eastAsiaTheme="minorEastAsia"/>
        </w:rPr>
        <w:t xml:space="preserve">The </w:t>
      </w:r>
      <w:r w:rsidRPr="00120294">
        <w:rPr>
          <w:rFonts w:eastAsia="Yu Gothic UI"/>
        </w:rPr>
        <w:t xml:space="preserve">Power control for local area </w:t>
      </w:r>
      <w:r w:rsidRPr="00120294">
        <w:rPr>
          <w:rFonts w:eastAsia="Yu Gothic UI"/>
          <w:i/>
          <w:iCs/>
        </w:rPr>
        <w:t>IAB-MT type 2-O</w:t>
      </w:r>
      <w:r w:rsidRPr="00120294">
        <w:rPr>
          <w:rFonts w:eastAsiaTheme="minorEastAsia"/>
        </w:rPr>
        <w:t xml:space="preserve"> is defined in TS 38.174 [2], clause9.4.3.2.1</w:t>
      </w:r>
    </w:p>
    <w:p w14:paraId="144A697F" w14:textId="77777777" w:rsidR="00E72A56" w:rsidRPr="00120294" w:rsidRDefault="00E72A56" w:rsidP="000314BE">
      <w:pPr>
        <w:pStyle w:val="Heading5"/>
        <w:rPr>
          <w:rFonts w:eastAsiaTheme="minorEastAsia"/>
        </w:rPr>
      </w:pPr>
      <w:bookmarkStart w:id="960" w:name="_Toc75334005"/>
      <w:bookmarkStart w:id="961" w:name="_Toc75508197"/>
      <w:bookmarkStart w:id="962" w:name="_Toc75815936"/>
      <w:bookmarkStart w:id="963" w:name="_Toc76541094"/>
      <w:bookmarkStart w:id="964" w:name="_Toc76541661"/>
      <w:bookmarkStart w:id="965" w:name="_Toc82429550"/>
      <w:bookmarkStart w:id="966" w:name="_Toc89939801"/>
      <w:bookmarkStart w:id="967" w:name="_Toc98754127"/>
      <w:bookmarkStart w:id="968" w:name="_Toc106177941"/>
      <w:r w:rsidRPr="00120294">
        <w:rPr>
          <w:rFonts w:eastAsiaTheme="minorEastAsia"/>
        </w:rPr>
        <w:t>6.4.2.2.3</w:t>
      </w:r>
      <w:r w:rsidRPr="00120294">
        <w:rPr>
          <w:rFonts w:eastAsiaTheme="minorEastAsia"/>
        </w:rPr>
        <w:tab/>
        <w:t>Test purpose</w:t>
      </w:r>
      <w:bookmarkEnd w:id="960"/>
      <w:bookmarkEnd w:id="961"/>
      <w:bookmarkEnd w:id="962"/>
      <w:bookmarkEnd w:id="963"/>
      <w:bookmarkEnd w:id="964"/>
      <w:bookmarkEnd w:id="965"/>
      <w:bookmarkEnd w:id="966"/>
      <w:bookmarkEnd w:id="967"/>
      <w:bookmarkEnd w:id="968"/>
    </w:p>
    <w:p w14:paraId="05BDF9B8" w14:textId="77777777" w:rsidR="00E72A56" w:rsidRPr="00120294" w:rsidRDefault="00E72A56" w:rsidP="00E72A56">
      <w:pPr>
        <w:rPr>
          <w:rFonts w:eastAsiaTheme="minorEastAsia"/>
          <w:lang w:eastAsia="ja-JP"/>
        </w:rPr>
      </w:pPr>
      <w:r w:rsidRPr="00120294">
        <w:rPr>
          <w:rFonts w:eastAsiaTheme="minorEastAsia"/>
        </w:rPr>
        <w:t>No specific test or test requirements are defined for Relative power tolerance. The Total power dynamic range test, as described in clause 6.</w:t>
      </w:r>
      <w:r w:rsidRPr="00120294">
        <w:rPr>
          <w:rFonts w:eastAsiaTheme="minorEastAsia"/>
          <w:lang w:eastAsia="ja-JP"/>
        </w:rPr>
        <w:t>4.2.1</w:t>
      </w:r>
      <w:r w:rsidRPr="00120294">
        <w:rPr>
          <w:rFonts w:eastAsiaTheme="minorEastAsia"/>
        </w:rPr>
        <w:t xml:space="preserve"> provides sufficient test coverage for this requirement.</w:t>
      </w:r>
    </w:p>
    <w:p w14:paraId="6421AD62" w14:textId="77777777" w:rsidR="00E72A56" w:rsidRPr="00120294" w:rsidRDefault="00E72A56" w:rsidP="00DD157E">
      <w:pPr>
        <w:pStyle w:val="Heading4"/>
        <w:rPr>
          <w:rFonts w:eastAsia="Yu Gothic UI"/>
        </w:rPr>
      </w:pPr>
      <w:bookmarkStart w:id="969" w:name="_Toc75334006"/>
      <w:bookmarkStart w:id="970" w:name="_Toc75508198"/>
      <w:bookmarkStart w:id="971" w:name="_Toc75815937"/>
      <w:bookmarkStart w:id="972" w:name="_Toc76541095"/>
      <w:bookmarkStart w:id="973" w:name="_Toc76541662"/>
      <w:bookmarkStart w:id="974" w:name="_Toc82429551"/>
      <w:bookmarkStart w:id="975" w:name="_Toc89939802"/>
      <w:bookmarkStart w:id="976" w:name="_Toc98754128"/>
      <w:bookmarkStart w:id="977" w:name="_Toc106177942"/>
      <w:r w:rsidRPr="00120294">
        <w:rPr>
          <w:rFonts w:eastAsia="Yu Gothic UI"/>
        </w:rPr>
        <w:t>6.4.2.3</w:t>
      </w:r>
      <w:r w:rsidRPr="00120294">
        <w:rPr>
          <w:rFonts w:eastAsia="Yu Gothic UI"/>
        </w:rPr>
        <w:tab/>
        <w:t>Aggregate power tolerance for local area IAB-MT</w:t>
      </w:r>
      <w:bookmarkEnd w:id="969"/>
      <w:bookmarkEnd w:id="970"/>
      <w:bookmarkEnd w:id="971"/>
      <w:bookmarkEnd w:id="972"/>
      <w:bookmarkEnd w:id="973"/>
      <w:bookmarkEnd w:id="974"/>
      <w:bookmarkEnd w:id="975"/>
      <w:bookmarkEnd w:id="976"/>
      <w:bookmarkEnd w:id="977"/>
    </w:p>
    <w:p w14:paraId="7B056283" w14:textId="77777777" w:rsidR="00E72A56" w:rsidRPr="00120294" w:rsidRDefault="00E72A56" w:rsidP="000314BE">
      <w:pPr>
        <w:pStyle w:val="Heading5"/>
        <w:rPr>
          <w:rFonts w:eastAsiaTheme="minorEastAsia"/>
        </w:rPr>
      </w:pPr>
      <w:bookmarkStart w:id="978" w:name="_Toc75334007"/>
      <w:bookmarkStart w:id="979" w:name="_Toc75508199"/>
      <w:bookmarkStart w:id="980" w:name="_Toc75815938"/>
      <w:bookmarkStart w:id="981" w:name="_Toc76541096"/>
      <w:bookmarkStart w:id="982" w:name="_Toc76541663"/>
      <w:bookmarkStart w:id="983" w:name="_Toc82429552"/>
      <w:bookmarkStart w:id="984" w:name="_Toc89939803"/>
      <w:bookmarkStart w:id="985" w:name="_Toc98754129"/>
      <w:bookmarkStart w:id="986" w:name="_Toc106177943"/>
      <w:r w:rsidRPr="00120294">
        <w:rPr>
          <w:rFonts w:eastAsiaTheme="minorEastAsia"/>
        </w:rPr>
        <w:t>6.4.2.3.1</w:t>
      </w:r>
      <w:r w:rsidRPr="00120294">
        <w:rPr>
          <w:rFonts w:eastAsiaTheme="minorEastAsia"/>
        </w:rPr>
        <w:tab/>
        <w:t>Definition and applicability</w:t>
      </w:r>
      <w:bookmarkEnd w:id="978"/>
      <w:bookmarkEnd w:id="979"/>
      <w:bookmarkEnd w:id="980"/>
      <w:bookmarkEnd w:id="981"/>
      <w:bookmarkEnd w:id="982"/>
      <w:bookmarkEnd w:id="983"/>
      <w:bookmarkEnd w:id="984"/>
      <w:bookmarkEnd w:id="985"/>
      <w:bookmarkEnd w:id="986"/>
    </w:p>
    <w:p w14:paraId="18A13A99" w14:textId="63D68DD3" w:rsidR="00E72A56" w:rsidRPr="00120294" w:rsidRDefault="00E72A56" w:rsidP="00E72A56">
      <w:pPr>
        <w:rPr>
          <w:rFonts w:eastAsia="Yu Gothic UI"/>
        </w:rPr>
      </w:pPr>
      <w:r w:rsidRPr="00120294">
        <w:rPr>
          <w:rFonts w:eastAsiaTheme="minorEastAsia"/>
        </w:rPr>
        <w:t>The aggregate power control tolerance is the ability of the transmitter to maintain its power in a sub-frame (1 ms) during non-contiguous transmissions within [21 ms] in response to 0 dB commands with respect to the first transmission and all other power control parameters as specified in 3GPP TS 38.213 [</w:t>
      </w:r>
      <w:r w:rsidR="00C659F3" w:rsidRPr="00120294">
        <w:rPr>
          <w:rFonts w:eastAsiaTheme="minorEastAsia"/>
        </w:rPr>
        <w:t>9</w:t>
      </w:r>
      <w:r w:rsidRPr="00120294">
        <w:rPr>
          <w:rFonts w:eastAsiaTheme="minorEastAsia"/>
        </w:rPr>
        <w:t>] kept constant.</w:t>
      </w:r>
    </w:p>
    <w:p w14:paraId="7C51AE8F" w14:textId="77777777" w:rsidR="00E72A56" w:rsidRPr="00120294" w:rsidRDefault="00E72A56" w:rsidP="000314BE">
      <w:pPr>
        <w:pStyle w:val="Heading5"/>
        <w:rPr>
          <w:rFonts w:eastAsiaTheme="minorEastAsia"/>
        </w:rPr>
      </w:pPr>
      <w:bookmarkStart w:id="987" w:name="_Toc75334008"/>
      <w:bookmarkStart w:id="988" w:name="_Toc75508200"/>
      <w:bookmarkStart w:id="989" w:name="_Toc75815939"/>
      <w:bookmarkStart w:id="990" w:name="_Toc76541097"/>
      <w:bookmarkStart w:id="991" w:name="_Toc76541664"/>
      <w:bookmarkStart w:id="992" w:name="_Toc82429553"/>
      <w:bookmarkStart w:id="993" w:name="_Toc89939804"/>
      <w:bookmarkStart w:id="994" w:name="_Toc98754130"/>
      <w:bookmarkStart w:id="995" w:name="_Toc106177944"/>
      <w:r w:rsidRPr="00120294">
        <w:rPr>
          <w:rFonts w:eastAsiaTheme="minorEastAsia"/>
        </w:rPr>
        <w:t>6.4.2.3.2</w:t>
      </w:r>
      <w:r w:rsidRPr="00120294">
        <w:rPr>
          <w:rFonts w:eastAsiaTheme="minorEastAsia"/>
        </w:rPr>
        <w:tab/>
        <w:t>Minimum requirement</w:t>
      </w:r>
      <w:bookmarkEnd w:id="987"/>
      <w:bookmarkEnd w:id="988"/>
      <w:bookmarkEnd w:id="989"/>
      <w:bookmarkEnd w:id="990"/>
      <w:bookmarkEnd w:id="991"/>
      <w:bookmarkEnd w:id="992"/>
      <w:bookmarkEnd w:id="993"/>
      <w:bookmarkEnd w:id="994"/>
      <w:bookmarkEnd w:id="995"/>
    </w:p>
    <w:p w14:paraId="64A29FE1" w14:textId="77777777" w:rsidR="00E72A56" w:rsidRPr="00120294" w:rsidRDefault="00E72A56" w:rsidP="00E72A56">
      <w:pPr>
        <w:rPr>
          <w:rFonts w:eastAsiaTheme="minorEastAsia"/>
        </w:rPr>
      </w:pPr>
      <w:r w:rsidRPr="00120294">
        <w:rPr>
          <w:rFonts w:eastAsiaTheme="minorEastAsia"/>
        </w:rPr>
        <w:t xml:space="preserve">The IAB-MT Aggregate power tolerance </w:t>
      </w:r>
      <w:r w:rsidRPr="00120294">
        <w:rPr>
          <w:rFonts w:eastAsia="Yu Gothic UI"/>
        </w:rPr>
        <w:t xml:space="preserve">for local area </w:t>
      </w:r>
      <w:r w:rsidRPr="00120294">
        <w:rPr>
          <w:rFonts w:eastAsia="Yu Gothic UI"/>
          <w:i/>
          <w:iCs/>
        </w:rPr>
        <w:t>IAB-MT type 1-O</w:t>
      </w:r>
      <w:r w:rsidRPr="00120294">
        <w:rPr>
          <w:rFonts w:eastAsiaTheme="minorEastAsia"/>
        </w:rPr>
        <w:t xml:space="preserve"> is defined in TS 38.174 [2], clause 9.4.3.1.2.</w:t>
      </w:r>
    </w:p>
    <w:p w14:paraId="4DDC655C" w14:textId="77777777" w:rsidR="00E72A56" w:rsidRPr="00120294" w:rsidRDefault="00E72A56" w:rsidP="00E72A56">
      <w:pPr>
        <w:rPr>
          <w:rFonts w:eastAsiaTheme="minorEastAsia"/>
        </w:rPr>
      </w:pPr>
      <w:r w:rsidRPr="00120294">
        <w:rPr>
          <w:rFonts w:eastAsiaTheme="minorEastAsia"/>
        </w:rPr>
        <w:t xml:space="preserve">The IAB-MT Aggregate power tolerance </w:t>
      </w:r>
      <w:r w:rsidRPr="00120294">
        <w:rPr>
          <w:rFonts w:eastAsia="Yu Gothic UI"/>
        </w:rPr>
        <w:t xml:space="preserve">for local area </w:t>
      </w:r>
      <w:r w:rsidRPr="00120294">
        <w:rPr>
          <w:rFonts w:eastAsia="Yu Gothic UI"/>
          <w:i/>
          <w:iCs/>
        </w:rPr>
        <w:t>IAB-MT type 2-O</w:t>
      </w:r>
      <w:r w:rsidRPr="00120294">
        <w:rPr>
          <w:rFonts w:eastAsiaTheme="minorEastAsia"/>
        </w:rPr>
        <w:t xml:space="preserve"> is defined in TS 38.174 [2], clause 9.4.3.2.2.</w:t>
      </w:r>
    </w:p>
    <w:p w14:paraId="1B296679" w14:textId="77777777" w:rsidR="00E72A56" w:rsidRPr="00120294" w:rsidRDefault="00E72A56" w:rsidP="000314BE">
      <w:pPr>
        <w:pStyle w:val="Heading5"/>
        <w:rPr>
          <w:rFonts w:eastAsiaTheme="minorEastAsia"/>
        </w:rPr>
      </w:pPr>
      <w:bookmarkStart w:id="996" w:name="_Toc75334009"/>
      <w:bookmarkStart w:id="997" w:name="_Toc75508201"/>
      <w:bookmarkStart w:id="998" w:name="_Toc75815940"/>
      <w:bookmarkStart w:id="999" w:name="_Toc76541098"/>
      <w:bookmarkStart w:id="1000" w:name="_Toc76541665"/>
      <w:bookmarkStart w:id="1001" w:name="_Toc82429554"/>
      <w:bookmarkStart w:id="1002" w:name="_Toc89939805"/>
      <w:bookmarkStart w:id="1003" w:name="_Toc98754131"/>
      <w:bookmarkStart w:id="1004" w:name="_Toc106177945"/>
      <w:r w:rsidRPr="00120294">
        <w:rPr>
          <w:rFonts w:eastAsiaTheme="minorEastAsia"/>
        </w:rPr>
        <w:t>6.4.2.3.3</w:t>
      </w:r>
      <w:r w:rsidRPr="00120294">
        <w:rPr>
          <w:rFonts w:eastAsiaTheme="minorEastAsia"/>
        </w:rPr>
        <w:tab/>
        <w:t>Test purpose</w:t>
      </w:r>
      <w:bookmarkEnd w:id="996"/>
      <w:bookmarkEnd w:id="997"/>
      <w:bookmarkEnd w:id="998"/>
      <w:bookmarkEnd w:id="999"/>
      <w:bookmarkEnd w:id="1000"/>
      <w:bookmarkEnd w:id="1001"/>
      <w:bookmarkEnd w:id="1002"/>
      <w:bookmarkEnd w:id="1003"/>
      <w:bookmarkEnd w:id="1004"/>
    </w:p>
    <w:p w14:paraId="5206B078" w14:textId="321F7CD7" w:rsidR="007E3ABA" w:rsidRPr="00120294" w:rsidRDefault="00E72A56" w:rsidP="007E3ABA">
      <w:pPr>
        <w:rPr>
          <w:rFonts w:eastAsiaTheme="minorEastAsia"/>
          <w:lang w:eastAsia="ja-JP"/>
        </w:rPr>
      </w:pPr>
      <w:r w:rsidRPr="00120294">
        <w:rPr>
          <w:rFonts w:eastAsiaTheme="minorEastAsia"/>
        </w:rPr>
        <w:t>No specific test or test requirements are defined for IAB-MT Aggregate power tolerance.</w:t>
      </w:r>
    </w:p>
    <w:p w14:paraId="0897351D" w14:textId="16632ABD" w:rsidR="007E3ABA" w:rsidRPr="00120294" w:rsidRDefault="007E3ABA" w:rsidP="003C6004">
      <w:pPr>
        <w:pStyle w:val="Heading2"/>
      </w:pPr>
      <w:bookmarkStart w:id="1005" w:name="_Toc75165225"/>
      <w:bookmarkStart w:id="1006" w:name="_Toc75334010"/>
      <w:bookmarkStart w:id="1007" w:name="_Toc75508202"/>
      <w:bookmarkStart w:id="1008" w:name="_Toc75815941"/>
      <w:bookmarkStart w:id="1009" w:name="_Toc76541099"/>
      <w:bookmarkStart w:id="1010" w:name="_Toc76541666"/>
      <w:bookmarkStart w:id="1011" w:name="_Toc82429555"/>
      <w:bookmarkStart w:id="1012" w:name="_Toc89939806"/>
      <w:bookmarkStart w:id="1013" w:name="_Toc98754132"/>
      <w:bookmarkStart w:id="1014" w:name="_Toc106177946"/>
      <w:r w:rsidRPr="00120294">
        <w:lastRenderedPageBreak/>
        <w:t>6.5</w:t>
      </w:r>
      <w:r w:rsidRPr="00120294">
        <w:tab/>
        <w:t>OTA transmit ON/OFF power</w:t>
      </w:r>
      <w:bookmarkEnd w:id="1005"/>
      <w:bookmarkEnd w:id="1006"/>
      <w:bookmarkEnd w:id="1007"/>
      <w:bookmarkEnd w:id="1008"/>
      <w:bookmarkEnd w:id="1009"/>
      <w:bookmarkEnd w:id="1010"/>
      <w:bookmarkEnd w:id="1011"/>
      <w:bookmarkEnd w:id="1012"/>
      <w:bookmarkEnd w:id="1013"/>
      <w:bookmarkEnd w:id="1014"/>
    </w:p>
    <w:p w14:paraId="7C3A887C" w14:textId="59F257C9" w:rsidR="00AF08D7" w:rsidRPr="00120294" w:rsidRDefault="00AF08D7" w:rsidP="00DD157E">
      <w:pPr>
        <w:pStyle w:val="Heading3"/>
        <w:rPr>
          <w:lang w:eastAsia="ja-JP"/>
        </w:rPr>
      </w:pPr>
      <w:bookmarkStart w:id="1015" w:name="_Toc75334011"/>
      <w:bookmarkStart w:id="1016" w:name="_Toc75508203"/>
      <w:bookmarkStart w:id="1017" w:name="_Toc75815942"/>
      <w:bookmarkStart w:id="1018" w:name="_Toc76541100"/>
      <w:bookmarkStart w:id="1019" w:name="_Toc76541667"/>
      <w:bookmarkStart w:id="1020" w:name="_Toc82429556"/>
      <w:bookmarkStart w:id="1021" w:name="_Toc89939807"/>
      <w:bookmarkStart w:id="1022" w:name="_Toc98754133"/>
      <w:bookmarkStart w:id="1023" w:name="_Toc106177947"/>
      <w:r w:rsidRPr="00120294">
        <w:rPr>
          <w:lang w:eastAsia="ja-JP"/>
        </w:rPr>
        <w:t>6.5.1</w:t>
      </w:r>
      <w:r w:rsidRPr="00120294">
        <w:rPr>
          <w:lang w:eastAsia="ja-JP"/>
        </w:rPr>
        <w:tab/>
        <w:t>OTA transmitter OFF power</w:t>
      </w:r>
      <w:bookmarkEnd w:id="1015"/>
      <w:bookmarkEnd w:id="1016"/>
      <w:bookmarkEnd w:id="1017"/>
      <w:bookmarkEnd w:id="1018"/>
      <w:bookmarkEnd w:id="1019"/>
      <w:bookmarkEnd w:id="1020"/>
      <w:bookmarkEnd w:id="1021"/>
      <w:bookmarkEnd w:id="1022"/>
      <w:bookmarkEnd w:id="1023"/>
    </w:p>
    <w:p w14:paraId="6C92F800" w14:textId="1B148D80" w:rsidR="00AF08D7" w:rsidRPr="00120294" w:rsidRDefault="00AF08D7" w:rsidP="00DD157E">
      <w:pPr>
        <w:pStyle w:val="Heading4"/>
        <w:rPr>
          <w:lang w:eastAsia="ja-JP"/>
        </w:rPr>
      </w:pPr>
      <w:bookmarkStart w:id="1024" w:name="_Toc75334012"/>
      <w:bookmarkStart w:id="1025" w:name="_Toc75508204"/>
      <w:bookmarkStart w:id="1026" w:name="_Toc75815943"/>
      <w:bookmarkStart w:id="1027" w:name="_Toc76541101"/>
      <w:bookmarkStart w:id="1028" w:name="_Toc76541668"/>
      <w:bookmarkStart w:id="1029" w:name="_Toc82429557"/>
      <w:bookmarkStart w:id="1030" w:name="_Toc89939808"/>
      <w:bookmarkStart w:id="1031" w:name="_Toc98754134"/>
      <w:bookmarkStart w:id="1032" w:name="_Toc106177948"/>
      <w:r w:rsidRPr="00120294">
        <w:rPr>
          <w:lang w:eastAsia="ja-JP"/>
        </w:rPr>
        <w:t>6.5.1.1</w:t>
      </w:r>
      <w:r w:rsidRPr="00120294">
        <w:rPr>
          <w:lang w:eastAsia="ja-JP"/>
        </w:rPr>
        <w:tab/>
        <w:t>Definition and applicability</w:t>
      </w:r>
      <w:bookmarkEnd w:id="1024"/>
      <w:bookmarkEnd w:id="1025"/>
      <w:bookmarkEnd w:id="1026"/>
      <w:bookmarkEnd w:id="1027"/>
      <w:bookmarkEnd w:id="1028"/>
      <w:bookmarkEnd w:id="1029"/>
      <w:bookmarkEnd w:id="1030"/>
      <w:bookmarkEnd w:id="1031"/>
      <w:bookmarkEnd w:id="1032"/>
    </w:p>
    <w:p w14:paraId="5D411B0C" w14:textId="77777777" w:rsidR="00AF08D7" w:rsidRPr="00120294" w:rsidRDefault="00AF08D7" w:rsidP="00AF08D7">
      <w:pPr>
        <w:rPr>
          <w:rFonts w:eastAsia="Yu Gothic UI"/>
        </w:rPr>
      </w:pPr>
      <w:r w:rsidRPr="00120294">
        <w:rPr>
          <w:rFonts w:eastAsia="Yu Gothic UI"/>
        </w:rPr>
        <w:t xml:space="preserve">OTA transmitter OFF power is defined as the mean power measured over 70/N µs filtered with a square filter of bandwidth equal to the </w:t>
      </w:r>
      <w:r w:rsidRPr="00120294">
        <w:rPr>
          <w:rFonts w:eastAsia="Yu Gothic UI"/>
          <w:i/>
        </w:rPr>
        <w:t>transmission bandwidth configuration</w:t>
      </w:r>
      <w:r w:rsidRPr="00120294">
        <w:rPr>
          <w:rFonts w:eastAsia="Yu Gothic UI"/>
        </w:rPr>
        <w:t xml:space="preserve"> of the </w:t>
      </w:r>
      <w:r w:rsidRPr="00120294">
        <w:rPr>
          <w:rFonts w:eastAsia="Yu Gothic UI" w:hint="eastAsia"/>
        </w:rPr>
        <w:t>IAB</w:t>
      </w:r>
      <w:r w:rsidRPr="00120294">
        <w:rPr>
          <w:rFonts w:eastAsia="Yu Gothic UI"/>
        </w:rPr>
        <w:t xml:space="preserve"> (</w:t>
      </w:r>
      <w:proofErr w:type="spellStart"/>
      <w:r w:rsidRPr="00120294">
        <w:rPr>
          <w:rFonts w:eastAsia="Yu Gothic UI"/>
        </w:rPr>
        <w:t>BW</w:t>
      </w:r>
      <w:r w:rsidRPr="00120294">
        <w:rPr>
          <w:rFonts w:eastAsia="Yu Gothic UI"/>
          <w:vertAlign w:val="subscript"/>
        </w:rPr>
        <w:t>Config</w:t>
      </w:r>
      <w:proofErr w:type="spellEnd"/>
      <w:r w:rsidRPr="00120294">
        <w:rPr>
          <w:rFonts w:eastAsia="Yu Gothic UI"/>
        </w:rPr>
        <w:t xml:space="preserve">) centred on the assigned channel frequency during the </w:t>
      </w:r>
      <w:r w:rsidRPr="00120294">
        <w:rPr>
          <w:rFonts w:eastAsia="Yu Gothic UI"/>
          <w:i/>
        </w:rPr>
        <w:t>transmitter OFF period</w:t>
      </w:r>
      <w:r w:rsidRPr="00120294">
        <w:rPr>
          <w:rFonts w:eastAsia="Yu Gothic UI"/>
        </w:rPr>
        <w:t>. N = SCS/15, where SCS is Sub Carrier Spacing in kHz.</w:t>
      </w:r>
    </w:p>
    <w:p w14:paraId="25B78FBA" w14:textId="390BB251" w:rsidR="00AF08D7" w:rsidRPr="00120294" w:rsidRDefault="00AF08D7" w:rsidP="00AF08D7">
      <w:pPr>
        <w:rPr>
          <w:rFonts w:eastAsia="Yu Gothic UI"/>
        </w:rPr>
      </w:pPr>
      <w:r w:rsidRPr="00120294">
        <w:rPr>
          <w:rFonts w:eastAsia="Yu Gothic UI"/>
        </w:rPr>
        <w:t xml:space="preserve">For </w:t>
      </w:r>
      <w:r w:rsidRPr="00120294">
        <w:rPr>
          <w:rFonts w:eastAsia="Yu Gothic UI" w:hint="eastAsia"/>
        </w:rPr>
        <w:t>IAB</w:t>
      </w:r>
      <w:r w:rsidRPr="00120294">
        <w:rPr>
          <w:rFonts w:eastAsia="Yu Gothic UI"/>
        </w:rPr>
        <w:t xml:space="preserve"> </w:t>
      </w:r>
      <w:r w:rsidRPr="00120294">
        <w:rPr>
          <w:rFonts w:hint="eastAsia"/>
          <w:lang w:eastAsia="zh-CN"/>
        </w:rPr>
        <w:t xml:space="preserve">node </w:t>
      </w:r>
      <w:r w:rsidRPr="00120294">
        <w:rPr>
          <w:rFonts w:eastAsia="Yu Gothic UI"/>
        </w:rPr>
        <w:t xml:space="preserve">supporting intra-band contiguous CA, the OTA transmitter OFF power is defined as the mean power measured over 70/N us filtered with a square filter of bandwidth equal to the </w:t>
      </w:r>
      <w:r w:rsidRPr="00120294">
        <w:rPr>
          <w:rFonts w:hint="eastAsia"/>
          <w:lang w:eastAsia="zh-CN"/>
        </w:rPr>
        <w:t>a</w:t>
      </w:r>
      <w:r w:rsidRPr="00120294">
        <w:rPr>
          <w:rFonts w:eastAsia="Yu Gothic UI"/>
          <w:i/>
          <w:iCs/>
        </w:rPr>
        <w:t xml:space="preserve">ggregated </w:t>
      </w:r>
      <w:r w:rsidRPr="00120294">
        <w:rPr>
          <w:rFonts w:eastAsia="Yu Gothic UI" w:hint="eastAsia"/>
          <w:i/>
          <w:iCs/>
        </w:rPr>
        <w:t>IAB-DU</w:t>
      </w:r>
      <w:r w:rsidRPr="00120294">
        <w:rPr>
          <w:rFonts w:hint="eastAsia"/>
          <w:i/>
          <w:iCs/>
          <w:lang w:eastAsia="zh-CN"/>
        </w:rPr>
        <w:t xml:space="preserve"> c</w:t>
      </w:r>
      <w:r w:rsidRPr="00120294">
        <w:rPr>
          <w:rFonts w:eastAsia="Yu Gothic UI"/>
          <w:i/>
          <w:iCs/>
        </w:rPr>
        <w:t xml:space="preserve">hannel </w:t>
      </w:r>
      <w:r w:rsidRPr="00120294">
        <w:rPr>
          <w:rFonts w:hint="eastAsia"/>
          <w:i/>
          <w:iCs/>
          <w:lang w:eastAsia="zh-CN"/>
        </w:rPr>
        <w:t>b</w:t>
      </w:r>
      <w:r w:rsidRPr="00120294">
        <w:rPr>
          <w:rFonts w:eastAsia="Yu Gothic UI"/>
          <w:i/>
          <w:iCs/>
        </w:rPr>
        <w:t>andwidth</w:t>
      </w:r>
      <w:r w:rsidRPr="00120294">
        <w:rPr>
          <w:rFonts w:hint="eastAsia"/>
          <w:iCs/>
          <w:lang w:eastAsia="zh-CN"/>
        </w:rPr>
        <w:t xml:space="preserve"> or</w:t>
      </w:r>
      <w:r w:rsidRPr="00120294">
        <w:rPr>
          <w:rFonts w:hint="eastAsia"/>
          <w:i/>
          <w:iCs/>
          <w:lang w:eastAsia="zh-CN"/>
        </w:rPr>
        <w:t xml:space="preserve"> IAB-</w:t>
      </w:r>
      <w:r w:rsidRPr="00120294">
        <w:rPr>
          <w:rFonts w:eastAsia="Yu Gothic UI" w:hint="eastAsia"/>
          <w:i/>
          <w:iCs/>
        </w:rPr>
        <w:t xml:space="preserve">MT </w:t>
      </w:r>
      <w:r w:rsidRPr="00120294">
        <w:rPr>
          <w:rFonts w:hint="eastAsia"/>
          <w:i/>
          <w:iCs/>
          <w:lang w:eastAsia="zh-CN"/>
        </w:rPr>
        <w:t>c</w:t>
      </w:r>
      <w:r w:rsidRPr="00120294">
        <w:rPr>
          <w:rFonts w:eastAsia="Yu Gothic UI"/>
          <w:i/>
          <w:iCs/>
        </w:rPr>
        <w:t xml:space="preserve">hannel </w:t>
      </w:r>
      <w:r w:rsidRPr="00120294">
        <w:rPr>
          <w:rFonts w:hint="eastAsia"/>
          <w:i/>
          <w:iCs/>
          <w:lang w:eastAsia="zh-CN"/>
        </w:rPr>
        <w:t>b</w:t>
      </w:r>
      <w:r w:rsidRPr="00120294">
        <w:rPr>
          <w:rFonts w:eastAsia="Yu Gothic UI"/>
          <w:i/>
          <w:iCs/>
        </w:rPr>
        <w:t>andwidth</w:t>
      </w:r>
      <w:r w:rsidRPr="00120294">
        <w:rPr>
          <w:rFonts w:eastAsia="Yu Gothic UI"/>
        </w:rPr>
        <w:t xml:space="preserve"> </w:t>
      </w:r>
      <w:proofErr w:type="spellStart"/>
      <w:r w:rsidRPr="00120294">
        <w:rPr>
          <w:rFonts w:eastAsia="Yu Gothic UI"/>
          <w:bCs/>
        </w:rPr>
        <w:t>BW</w:t>
      </w:r>
      <w:r w:rsidRPr="00120294">
        <w:rPr>
          <w:rFonts w:eastAsia="Yu Gothic UI"/>
          <w:bCs/>
          <w:vertAlign w:val="subscript"/>
        </w:rPr>
        <w:t>Channel_CA</w:t>
      </w:r>
      <w:proofErr w:type="spellEnd"/>
      <w:r w:rsidRPr="00120294">
        <w:rPr>
          <w:rFonts w:eastAsia="Yu Gothic UI"/>
          <w:bCs/>
        </w:rPr>
        <w:t xml:space="preserve"> centred on (</w:t>
      </w:r>
      <w:proofErr w:type="spellStart"/>
      <w:proofErr w:type="gramStart"/>
      <w:r w:rsidRPr="00120294">
        <w:rPr>
          <w:rFonts w:eastAsia="Yu Gothic UI"/>
          <w:bCs/>
        </w:rPr>
        <w:t>F</w:t>
      </w:r>
      <w:r w:rsidRPr="00120294">
        <w:rPr>
          <w:rFonts w:eastAsia="Yu Gothic UI"/>
          <w:bCs/>
          <w:vertAlign w:val="subscript"/>
        </w:rPr>
        <w:t>edge,high</w:t>
      </w:r>
      <w:proofErr w:type="gramEnd"/>
      <w:r w:rsidRPr="00120294">
        <w:rPr>
          <w:rFonts w:eastAsia="Yu Gothic UI"/>
          <w:bCs/>
        </w:rPr>
        <w:t>+F</w:t>
      </w:r>
      <w:r w:rsidRPr="00120294">
        <w:rPr>
          <w:rFonts w:eastAsia="Yu Gothic UI"/>
          <w:bCs/>
          <w:vertAlign w:val="subscript"/>
        </w:rPr>
        <w:t>edge,low</w:t>
      </w:r>
      <w:proofErr w:type="spellEnd"/>
      <w:r w:rsidRPr="00120294">
        <w:rPr>
          <w:rFonts w:eastAsia="Yu Gothic UI"/>
          <w:bCs/>
        </w:rPr>
        <w:t xml:space="preserve">)/2 during the </w:t>
      </w:r>
      <w:r w:rsidRPr="00120294">
        <w:rPr>
          <w:rFonts w:eastAsia="Yu Gothic UI"/>
          <w:bCs/>
          <w:i/>
          <w:iCs/>
        </w:rPr>
        <w:t>transmitter OFF period</w:t>
      </w:r>
      <w:r w:rsidRPr="00120294">
        <w:rPr>
          <w:rFonts w:eastAsia="Yu Gothic UI"/>
          <w:bCs/>
        </w:rPr>
        <w:t xml:space="preserve">. </w:t>
      </w:r>
      <w:r w:rsidRPr="00120294">
        <w:rPr>
          <w:rFonts w:eastAsia="Yu Gothic UI"/>
        </w:rPr>
        <w:t xml:space="preserve">N = SCS/15, where SCS is the smallest supported Sub Carrier Spacing in kHz in the </w:t>
      </w:r>
      <w:r w:rsidRPr="00120294">
        <w:rPr>
          <w:i/>
          <w:iCs/>
        </w:rPr>
        <w:t xml:space="preserve">aggregated </w:t>
      </w:r>
      <w:r w:rsidRPr="00120294">
        <w:rPr>
          <w:rFonts w:hint="eastAsia"/>
          <w:i/>
          <w:iCs/>
          <w:lang w:eastAsia="zh-CN"/>
        </w:rPr>
        <w:t xml:space="preserve">IAB-DU </w:t>
      </w:r>
      <w:r w:rsidRPr="00120294">
        <w:rPr>
          <w:i/>
          <w:iCs/>
        </w:rPr>
        <w:t>channel bandwidth</w:t>
      </w:r>
      <w:r w:rsidRPr="00120294">
        <w:rPr>
          <w:rFonts w:hint="eastAsia"/>
          <w:i/>
          <w:iCs/>
          <w:lang w:eastAsia="zh-CN"/>
        </w:rPr>
        <w:t xml:space="preserve"> or aggregated IAB-MT</w:t>
      </w:r>
      <w:r w:rsidRPr="00120294">
        <w:rPr>
          <w:i/>
          <w:iCs/>
        </w:rPr>
        <w:t xml:space="preserve"> channel bandwidth</w:t>
      </w:r>
      <w:r w:rsidRPr="00120294">
        <w:rPr>
          <w:rFonts w:eastAsia="Yu Gothic UI"/>
        </w:rPr>
        <w:t>.</w:t>
      </w:r>
    </w:p>
    <w:p w14:paraId="0E11896C" w14:textId="77777777" w:rsidR="00AF08D7" w:rsidRPr="00120294" w:rsidRDefault="00AF08D7" w:rsidP="00AF08D7">
      <w:pPr>
        <w:rPr>
          <w:rFonts w:eastAsia="Yu Gothic UI"/>
        </w:rPr>
      </w:pPr>
      <w:r w:rsidRPr="00120294">
        <w:rPr>
          <w:rFonts w:eastAsia="Yu Gothic UI"/>
        </w:rPr>
        <w:t xml:space="preserve">For </w:t>
      </w:r>
      <w:r w:rsidRPr="00120294">
        <w:rPr>
          <w:rFonts w:eastAsia="Yu Gothic UI" w:hint="eastAsia"/>
          <w:i/>
        </w:rPr>
        <w:t>IAB</w:t>
      </w:r>
      <w:r w:rsidRPr="00120294">
        <w:rPr>
          <w:rFonts w:eastAsia="Yu Gothic UI"/>
          <w:i/>
        </w:rPr>
        <w:t xml:space="preserve"> type 1-O</w:t>
      </w:r>
      <w:r w:rsidRPr="00120294">
        <w:rPr>
          <w:rFonts w:eastAsia="Yu Gothic UI"/>
        </w:rPr>
        <w:t xml:space="preserve">, the transmitter OFF power is defined as the output power at the </w:t>
      </w:r>
      <w:r w:rsidRPr="00120294">
        <w:rPr>
          <w:rFonts w:eastAsia="Yu Gothic UI"/>
          <w:i/>
        </w:rPr>
        <w:t>co-location reference antenna</w:t>
      </w:r>
      <w:r w:rsidRPr="00120294">
        <w:rPr>
          <w:rFonts w:eastAsia="Yu Gothic UI"/>
        </w:rPr>
        <w:t xml:space="preserve"> conducted output(s). For </w:t>
      </w:r>
      <w:r w:rsidRPr="00120294">
        <w:rPr>
          <w:rFonts w:eastAsia="Yu Gothic UI" w:hint="eastAsia"/>
          <w:i/>
        </w:rPr>
        <w:t>IAB</w:t>
      </w:r>
      <w:r w:rsidRPr="00120294">
        <w:rPr>
          <w:rFonts w:eastAsia="Yu Gothic UI"/>
          <w:i/>
        </w:rPr>
        <w:t xml:space="preserve"> type 2-O</w:t>
      </w:r>
      <w:r w:rsidRPr="00120294">
        <w:rPr>
          <w:rFonts w:eastAsia="Yu Gothic UI"/>
        </w:rPr>
        <w:t xml:space="preserve"> the transmitter OFF power is defined as TRP.</w:t>
      </w:r>
    </w:p>
    <w:p w14:paraId="51D1A636" w14:textId="77777777" w:rsidR="00AF08D7" w:rsidRPr="00120294" w:rsidRDefault="00AF08D7" w:rsidP="00AF08D7">
      <w:pPr>
        <w:rPr>
          <w:color w:val="000000"/>
          <w:lang w:eastAsia="zh-CN"/>
        </w:rPr>
      </w:pPr>
      <w:r w:rsidRPr="00120294">
        <w:rPr>
          <w:rFonts w:eastAsia="Yu Gothic UI"/>
        </w:rPr>
        <w:t xml:space="preserve">For </w:t>
      </w:r>
      <w:r w:rsidRPr="00120294">
        <w:rPr>
          <w:rFonts w:eastAsia="Yu Gothic UI"/>
          <w:i/>
        </w:rPr>
        <w:t>multi-band</w:t>
      </w:r>
      <w:r w:rsidRPr="00120294">
        <w:rPr>
          <w:rFonts w:eastAsia="Yu Gothic UI"/>
        </w:rPr>
        <w:t xml:space="preserve"> </w:t>
      </w:r>
      <w:r w:rsidRPr="00120294">
        <w:rPr>
          <w:rFonts w:eastAsia="Yu Gothic UI"/>
          <w:i/>
        </w:rPr>
        <w:t xml:space="preserve">RIBs </w:t>
      </w:r>
      <w:r w:rsidRPr="00120294">
        <w:rPr>
          <w:rFonts w:eastAsia="Yu Gothic UI"/>
        </w:rPr>
        <w:t>and</w:t>
      </w:r>
      <w:r w:rsidRPr="00120294">
        <w:rPr>
          <w:rFonts w:eastAsia="Yu Gothic UI"/>
          <w:i/>
        </w:rPr>
        <w:t xml:space="preserve"> single band RIBs </w:t>
      </w:r>
      <w:r w:rsidRPr="00120294">
        <w:rPr>
          <w:rFonts w:eastAsia="Yu Gothic UI"/>
        </w:rPr>
        <w:t xml:space="preserve">supporting transmission in multiple bands, the requirement is only applicable during the </w:t>
      </w:r>
      <w:r w:rsidRPr="00120294">
        <w:rPr>
          <w:rFonts w:eastAsia="Yu Gothic UI"/>
          <w:i/>
        </w:rPr>
        <w:t>transmitter OFF period</w:t>
      </w:r>
      <w:r w:rsidRPr="00120294">
        <w:rPr>
          <w:rFonts w:eastAsia="Yu Gothic UI"/>
        </w:rPr>
        <w:t xml:space="preserve"> in all supported </w:t>
      </w:r>
      <w:r w:rsidRPr="00120294">
        <w:rPr>
          <w:rFonts w:eastAsia="Yu Gothic UI"/>
          <w:i/>
        </w:rPr>
        <w:t>operating bands</w:t>
      </w:r>
      <w:r w:rsidRPr="00120294">
        <w:rPr>
          <w:rFonts w:eastAsia="Yu Gothic UI"/>
        </w:rPr>
        <w:t>.</w:t>
      </w:r>
    </w:p>
    <w:p w14:paraId="72E2455F" w14:textId="678194A8" w:rsidR="00AF08D7" w:rsidRPr="00120294" w:rsidRDefault="00AF08D7" w:rsidP="00DD157E">
      <w:pPr>
        <w:pStyle w:val="Heading4"/>
        <w:rPr>
          <w:lang w:eastAsia="ja-JP"/>
        </w:rPr>
      </w:pPr>
      <w:bookmarkStart w:id="1033" w:name="_Toc75334013"/>
      <w:bookmarkStart w:id="1034" w:name="_Toc75508205"/>
      <w:bookmarkStart w:id="1035" w:name="_Toc75815944"/>
      <w:bookmarkStart w:id="1036" w:name="_Toc76541102"/>
      <w:bookmarkStart w:id="1037" w:name="_Toc76541669"/>
      <w:bookmarkStart w:id="1038" w:name="_Toc82429558"/>
      <w:bookmarkStart w:id="1039" w:name="_Toc89939809"/>
      <w:bookmarkStart w:id="1040" w:name="_Toc98754135"/>
      <w:bookmarkStart w:id="1041" w:name="_Toc106177949"/>
      <w:r w:rsidRPr="00120294">
        <w:rPr>
          <w:lang w:eastAsia="ja-JP"/>
        </w:rPr>
        <w:t>6.5.1.2</w:t>
      </w:r>
      <w:r w:rsidRPr="00120294">
        <w:rPr>
          <w:lang w:eastAsia="ja-JP"/>
        </w:rPr>
        <w:tab/>
        <w:t>Minimum requirement</w:t>
      </w:r>
      <w:bookmarkEnd w:id="1033"/>
      <w:bookmarkEnd w:id="1034"/>
      <w:bookmarkEnd w:id="1035"/>
      <w:bookmarkEnd w:id="1036"/>
      <w:bookmarkEnd w:id="1037"/>
      <w:bookmarkEnd w:id="1038"/>
      <w:bookmarkEnd w:id="1039"/>
      <w:bookmarkEnd w:id="1040"/>
      <w:bookmarkEnd w:id="1041"/>
    </w:p>
    <w:p w14:paraId="6D8C52F5" w14:textId="10C49F07" w:rsidR="00AF08D7" w:rsidRPr="00120294" w:rsidRDefault="00AF08D7" w:rsidP="00AF08D7">
      <w:pPr>
        <w:rPr>
          <w:rFonts w:eastAsia="SimSun"/>
          <w:color w:val="000000"/>
          <w:lang w:eastAsia="ja-JP"/>
        </w:rPr>
      </w:pPr>
      <w:r w:rsidRPr="00120294">
        <w:rPr>
          <w:rFonts w:eastAsia="SimSun"/>
          <w:color w:val="000000"/>
          <w:lang w:eastAsia="ja-JP"/>
        </w:rPr>
        <w:t xml:space="preserve">The minimum requirement for </w:t>
      </w:r>
      <w:r w:rsidRPr="00120294">
        <w:rPr>
          <w:rFonts w:eastAsia="SimSun" w:hint="eastAsia"/>
          <w:i/>
          <w:color w:val="000000"/>
          <w:lang w:eastAsia="zh-CN"/>
        </w:rPr>
        <w:t xml:space="preserve">IAB-DU </w:t>
      </w:r>
      <w:r w:rsidRPr="00120294">
        <w:rPr>
          <w:rFonts w:eastAsia="SimSun"/>
          <w:i/>
          <w:color w:val="000000"/>
          <w:lang w:eastAsia="ja-JP"/>
        </w:rPr>
        <w:t>type 1-O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8F5A98" w:rsidRPr="00120294">
        <w:rPr>
          <w:rFonts w:eastAsia="SimSun"/>
          <w:color w:val="000000"/>
          <w:lang w:eastAsia="ja-JP"/>
        </w:rPr>
        <w:t>2</w:t>
      </w:r>
      <w:r w:rsidRPr="00120294">
        <w:rPr>
          <w:rFonts w:eastAsia="SimSun"/>
          <w:color w:val="000000"/>
          <w:lang w:eastAsia="ja-JP"/>
        </w:rPr>
        <w:t>], clause 9.5.2.2.</w:t>
      </w:r>
    </w:p>
    <w:p w14:paraId="3B576E2D" w14:textId="62157B99" w:rsidR="00AF08D7" w:rsidRPr="00120294" w:rsidRDefault="00AF08D7" w:rsidP="00AF08D7">
      <w:pPr>
        <w:rPr>
          <w:rFonts w:eastAsia="SimSun"/>
          <w:color w:val="000000"/>
          <w:lang w:eastAsia="zh-CN"/>
        </w:rPr>
      </w:pPr>
      <w:r w:rsidRPr="00120294">
        <w:rPr>
          <w:rFonts w:eastAsia="SimSun"/>
          <w:color w:val="000000"/>
          <w:lang w:eastAsia="ja-JP"/>
        </w:rPr>
        <w:t xml:space="preserve">The minimum requirement for </w:t>
      </w:r>
      <w:r w:rsidRPr="00120294">
        <w:rPr>
          <w:rFonts w:eastAsia="SimSun" w:hint="eastAsia"/>
          <w:i/>
          <w:color w:val="000000"/>
          <w:lang w:eastAsia="zh-CN"/>
        </w:rPr>
        <w:t xml:space="preserve">IAB-DU </w:t>
      </w:r>
      <w:r w:rsidRPr="00120294">
        <w:rPr>
          <w:rFonts w:eastAsia="SimSun"/>
          <w:i/>
          <w:color w:val="000000"/>
          <w:lang w:eastAsia="ja-JP"/>
        </w:rPr>
        <w:t>type 2-O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8F5A98" w:rsidRPr="00120294">
        <w:rPr>
          <w:rFonts w:eastAsia="SimSun"/>
          <w:color w:val="000000"/>
          <w:lang w:eastAsia="ja-JP"/>
        </w:rPr>
        <w:t>2</w:t>
      </w:r>
      <w:r w:rsidRPr="00120294">
        <w:rPr>
          <w:rFonts w:eastAsia="SimSun"/>
          <w:color w:val="000000"/>
          <w:lang w:eastAsia="ja-JP"/>
        </w:rPr>
        <w:t>], clause 9.5.2.3.</w:t>
      </w:r>
    </w:p>
    <w:p w14:paraId="242A80DA" w14:textId="6D33954A" w:rsidR="00AF08D7" w:rsidRPr="00120294" w:rsidRDefault="00AF08D7" w:rsidP="00AF08D7">
      <w:pPr>
        <w:rPr>
          <w:rFonts w:eastAsia="SimSun"/>
          <w:color w:val="000000"/>
          <w:lang w:eastAsia="ja-JP"/>
        </w:rPr>
      </w:pPr>
      <w:r w:rsidRPr="00120294">
        <w:rPr>
          <w:rFonts w:eastAsia="SimSun"/>
          <w:color w:val="000000"/>
          <w:lang w:eastAsia="ja-JP"/>
        </w:rPr>
        <w:t xml:space="preserve">The minimum requirement for </w:t>
      </w:r>
      <w:r w:rsidRPr="00120294">
        <w:rPr>
          <w:rFonts w:eastAsia="SimSun" w:hint="eastAsia"/>
          <w:i/>
          <w:color w:val="000000"/>
          <w:lang w:eastAsia="zh-CN"/>
        </w:rPr>
        <w:t xml:space="preserve">IAB-MT </w:t>
      </w:r>
      <w:r w:rsidRPr="00120294">
        <w:rPr>
          <w:rFonts w:eastAsia="SimSun"/>
          <w:i/>
          <w:color w:val="000000"/>
          <w:lang w:eastAsia="ja-JP"/>
        </w:rPr>
        <w:t>type 1-O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8F5A98" w:rsidRPr="00120294">
        <w:rPr>
          <w:rFonts w:eastAsia="SimSun"/>
          <w:color w:val="000000"/>
          <w:lang w:eastAsia="ja-JP"/>
        </w:rPr>
        <w:t>2</w:t>
      </w:r>
      <w:r w:rsidRPr="00120294">
        <w:rPr>
          <w:rFonts w:eastAsia="SimSun"/>
          <w:color w:val="000000"/>
          <w:lang w:eastAsia="ja-JP"/>
        </w:rPr>
        <w:t>], clause 9.5.2.</w:t>
      </w:r>
      <w:r w:rsidRPr="00120294">
        <w:rPr>
          <w:rFonts w:eastAsia="SimSun" w:hint="eastAsia"/>
          <w:color w:val="000000"/>
          <w:lang w:eastAsia="zh-CN"/>
        </w:rPr>
        <w:t>4</w:t>
      </w:r>
      <w:r w:rsidRPr="00120294">
        <w:rPr>
          <w:rFonts w:eastAsia="SimSun"/>
          <w:color w:val="000000"/>
          <w:lang w:eastAsia="ja-JP"/>
        </w:rPr>
        <w:t>.</w:t>
      </w:r>
    </w:p>
    <w:p w14:paraId="0D9DF022" w14:textId="6EF3299F" w:rsidR="00AF08D7" w:rsidRPr="00120294" w:rsidRDefault="00AF08D7" w:rsidP="00AF08D7">
      <w:pPr>
        <w:rPr>
          <w:rFonts w:eastAsia="SimSun"/>
          <w:color w:val="000000"/>
          <w:lang w:eastAsia="zh-CN"/>
        </w:rPr>
      </w:pPr>
      <w:r w:rsidRPr="00120294">
        <w:rPr>
          <w:rFonts w:eastAsia="SimSun"/>
          <w:color w:val="000000"/>
          <w:lang w:eastAsia="ja-JP"/>
        </w:rPr>
        <w:t xml:space="preserve">The minimum requirement for </w:t>
      </w:r>
      <w:r w:rsidRPr="00120294">
        <w:rPr>
          <w:rFonts w:eastAsia="SimSun" w:hint="eastAsia"/>
          <w:i/>
          <w:color w:val="000000"/>
          <w:lang w:eastAsia="zh-CN"/>
        </w:rPr>
        <w:t xml:space="preserve">IAB-MT </w:t>
      </w:r>
      <w:r w:rsidRPr="00120294">
        <w:rPr>
          <w:rFonts w:eastAsia="SimSun"/>
          <w:i/>
          <w:color w:val="000000"/>
          <w:lang w:eastAsia="ja-JP"/>
        </w:rPr>
        <w:t>type 2-O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8F5A98" w:rsidRPr="00120294">
        <w:rPr>
          <w:rFonts w:eastAsia="SimSun"/>
          <w:color w:val="000000"/>
          <w:lang w:eastAsia="ja-JP"/>
        </w:rPr>
        <w:t>2</w:t>
      </w:r>
      <w:r w:rsidRPr="00120294">
        <w:rPr>
          <w:rFonts w:eastAsia="SimSun"/>
          <w:color w:val="000000"/>
          <w:lang w:eastAsia="ja-JP"/>
        </w:rPr>
        <w:t>], clause 9.5.2.</w:t>
      </w:r>
      <w:r w:rsidRPr="00120294">
        <w:rPr>
          <w:rFonts w:eastAsia="SimSun" w:hint="eastAsia"/>
          <w:color w:val="000000"/>
          <w:lang w:eastAsia="zh-CN"/>
        </w:rPr>
        <w:t>5</w:t>
      </w:r>
      <w:r w:rsidRPr="00120294">
        <w:rPr>
          <w:rFonts w:eastAsia="SimSun"/>
          <w:color w:val="000000"/>
          <w:lang w:eastAsia="ja-JP"/>
        </w:rPr>
        <w:t>.</w:t>
      </w:r>
    </w:p>
    <w:p w14:paraId="7F120005" w14:textId="6AB72AE0" w:rsidR="00AF08D7" w:rsidRPr="00120294" w:rsidRDefault="00AF08D7" w:rsidP="00DD157E">
      <w:pPr>
        <w:pStyle w:val="Heading4"/>
        <w:rPr>
          <w:lang w:eastAsia="ja-JP"/>
        </w:rPr>
      </w:pPr>
      <w:bookmarkStart w:id="1042" w:name="_Toc75334014"/>
      <w:bookmarkStart w:id="1043" w:name="_Toc75508206"/>
      <w:bookmarkStart w:id="1044" w:name="_Toc75815945"/>
      <w:bookmarkStart w:id="1045" w:name="_Toc76541103"/>
      <w:bookmarkStart w:id="1046" w:name="_Toc76541670"/>
      <w:bookmarkStart w:id="1047" w:name="_Toc82429559"/>
      <w:bookmarkStart w:id="1048" w:name="_Toc89939810"/>
      <w:bookmarkStart w:id="1049" w:name="_Toc98754136"/>
      <w:bookmarkStart w:id="1050" w:name="_Toc106177950"/>
      <w:r w:rsidRPr="00120294">
        <w:rPr>
          <w:lang w:eastAsia="ja-JP"/>
        </w:rPr>
        <w:t>6.5.1.3</w:t>
      </w:r>
      <w:r w:rsidRPr="00120294">
        <w:rPr>
          <w:lang w:eastAsia="ja-JP"/>
        </w:rPr>
        <w:tab/>
        <w:t>Test purpose</w:t>
      </w:r>
      <w:bookmarkEnd w:id="1042"/>
      <w:bookmarkEnd w:id="1043"/>
      <w:bookmarkEnd w:id="1044"/>
      <w:bookmarkEnd w:id="1045"/>
      <w:bookmarkEnd w:id="1046"/>
      <w:bookmarkEnd w:id="1047"/>
      <w:bookmarkEnd w:id="1048"/>
      <w:bookmarkEnd w:id="1049"/>
      <w:bookmarkEnd w:id="1050"/>
    </w:p>
    <w:p w14:paraId="7097BE71" w14:textId="77777777" w:rsidR="00AF08D7" w:rsidRPr="00120294" w:rsidRDefault="00AF08D7" w:rsidP="00AF08D7">
      <w:pPr>
        <w:rPr>
          <w:rFonts w:eastAsia="SimSun"/>
          <w:color w:val="000000"/>
          <w:lang w:eastAsia="ja-JP"/>
        </w:rPr>
      </w:pPr>
      <w:r w:rsidRPr="00120294">
        <w:rPr>
          <w:rFonts w:eastAsia="SimSun"/>
          <w:color w:val="000000"/>
          <w:lang w:eastAsia="ja-JP"/>
        </w:rPr>
        <w:t>The purpose of this test is to verify the OTA transmitter OFF power</w:t>
      </w:r>
      <w:r w:rsidRPr="00120294">
        <w:rPr>
          <w:rFonts w:eastAsia="SimSun"/>
          <w:color w:val="000000"/>
          <w:lang w:eastAsia="zh-CN"/>
        </w:rPr>
        <w:t xml:space="preserve"> is</w:t>
      </w:r>
      <w:r w:rsidRPr="00120294">
        <w:rPr>
          <w:rFonts w:eastAsia="SimSun"/>
          <w:color w:val="000000"/>
          <w:lang w:eastAsia="ja-JP"/>
        </w:rPr>
        <w:t xml:space="preserve"> within the limit</w:t>
      </w:r>
      <w:r w:rsidRPr="00120294">
        <w:rPr>
          <w:rFonts w:eastAsia="SimSun"/>
          <w:color w:val="000000"/>
          <w:lang w:eastAsia="zh-CN"/>
        </w:rPr>
        <w:t>s</w:t>
      </w:r>
      <w:r w:rsidRPr="00120294">
        <w:rPr>
          <w:rFonts w:eastAsia="SimSun"/>
          <w:color w:val="000000"/>
          <w:lang w:eastAsia="ja-JP"/>
        </w:rPr>
        <w:t xml:space="preserve"> of the minimum requirement</w:t>
      </w:r>
      <w:r w:rsidRPr="00120294">
        <w:rPr>
          <w:rFonts w:eastAsia="SimSun"/>
          <w:color w:val="000000"/>
          <w:lang w:eastAsia="zh-CN"/>
        </w:rPr>
        <w:t>s</w:t>
      </w:r>
      <w:r w:rsidRPr="00120294">
        <w:rPr>
          <w:rFonts w:eastAsia="SimSun"/>
          <w:color w:val="000000"/>
          <w:lang w:eastAsia="ja-JP"/>
        </w:rPr>
        <w:t>.</w:t>
      </w:r>
    </w:p>
    <w:p w14:paraId="0871F45C" w14:textId="5E97E79C" w:rsidR="00AF08D7" w:rsidRPr="00120294" w:rsidRDefault="00AF08D7" w:rsidP="00DD157E">
      <w:pPr>
        <w:pStyle w:val="Heading4"/>
        <w:rPr>
          <w:lang w:eastAsia="ja-JP"/>
        </w:rPr>
      </w:pPr>
      <w:bookmarkStart w:id="1051" w:name="_Toc75334015"/>
      <w:bookmarkStart w:id="1052" w:name="_Toc75508207"/>
      <w:bookmarkStart w:id="1053" w:name="_Toc75815946"/>
      <w:bookmarkStart w:id="1054" w:name="_Toc76541104"/>
      <w:bookmarkStart w:id="1055" w:name="_Toc76541671"/>
      <w:bookmarkStart w:id="1056" w:name="_Toc82429560"/>
      <w:bookmarkStart w:id="1057" w:name="_Toc89939811"/>
      <w:bookmarkStart w:id="1058" w:name="_Toc98754137"/>
      <w:bookmarkStart w:id="1059" w:name="_Toc106177951"/>
      <w:r w:rsidRPr="00120294">
        <w:rPr>
          <w:lang w:eastAsia="ja-JP"/>
        </w:rPr>
        <w:t>6.5.1.4</w:t>
      </w:r>
      <w:r w:rsidRPr="00120294">
        <w:rPr>
          <w:lang w:eastAsia="ja-JP"/>
        </w:rPr>
        <w:tab/>
        <w:t>Method of test</w:t>
      </w:r>
      <w:bookmarkEnd w:id="1051"/>
      <w:bookmarkEnd w:id="1052"/>
      <w:bookmarkEnd w:id="1053"/>
      <w:bookmarkEnd w:id="1054"/>
      <w:bookmarkEnd w:id="1055"/>
      <w:bookmarkEnd w:id="1056"/>
      <w:bookmarkEnd w:id="1057"/>
      <w:bookmarkEnd w:id="1058"/>
      <w:bookmarkEnd w:id="1059"/>
    </w:p>
    <w:p w14:paraId="16B811EA" w14:textId="77777777" w:rsidR="00AF08D7" w:rsidRPr="00120294" w:rsidRDefault="00AF08D7" w:rsidP="00AF08D7">
      <w:pPr>
        <w:rPr>
          <w:rFonts w:eastAsia="SimSun"/>
          <w:color w:val="000000"/>
          <w:lang w:eastAsia="ja-JP"/>
        </w:rPr>
      </w:pPr>
      <w:r w:rsidRPr="00120294">
        <w:rPr>
          <w:rFonts w:eastAsia="SimSun"/>
          <w:color w:val="000000"/>
          <w:lang w:eastAsia="ja-JP"/>
        </w:rPr>
        <w:t>Requirement is tested together with transmitter transient period, as described in clause 6.5.2.4.</w:t>
      </w:r>
    </w:p>
    <w:p w14:paraId="2E940318" w14:textId="33899DC7" w:rsidR="00AF08D7" w:rsidRPr="00120294" w:rsidRDefault="00AF08D7" w:rsidP="00DD157E">
      <w:pPr>
        <w:pStyle w:val="Heading4"/>
        <w:rPr>
          <w:lang w:eastAsia="ja-JP"/>
        </w:rPr>
      </w:pPr>
      <w:bookmarkStart w:id="1060" w:name="_Toc75334016"/>
      <w:bookmarkStart w:id="1061" w:name="_Toc75508208"/>
      <w:bookmarkStart w:id="1062" w:name="_Toc75815947"/>
      <w:bookmarkStart w:id="1063" w:name="_Toc76541105"/>
      <w:bookmarkStart w:id="1064" w:name="_Toc76541672"/>
      <w:bookmarkStart w:id="1065" w:name="_Toc82429561"/>
      <w:bookmarkStart w:id="1066" w:name="_Toc89939812"/>
      <w:bookmarkStart w:id="1067" w:name="_Toc98754138"/>
      <w:bookmarkStart w:id="1068" w:name="_Toc106177952"/>
      <w:r w:rsidRPr="00120294">
        <w:rPr>
          <w:lang w:eastAsia="ja-JP"/>
        </w:rPr>
        <w:t>6.5.1.5</w:t>
      </w:r>
      <w:r w:rsidRPr="00120294">
        <w:rPr>
          <w:lang w:eastAsia="ja-JP"/>
        </w:rPr>
        <w:tab/>
        <w:t>Test requirements</w:t>
      </w:r>
      <w:bookmarkEnd w:id="1060"/>
      <w:bookmarkEnd w:id="1061"/>
      <w:bookmarkEnd w:id="1062"/>
      <w:bookmarkEnd w:id="1063"/>
      <w:bookmarkEnd w:id="1064"/>
      <w:bookmarkEnd w:id="1065"/>
      <w:bookmarkEnd w:id="1066"/>
      <w:bookmarkEnd w:id="1067"/>
      <w:bookmarkEnd w:id="1068"/>
    </w:p>
    <w:p w14:paraId="7F477553" w14:textId="77777777" w:rsidR="00AF08D7" w:rsidRPr="00120294" w:rsidRDefault="00AF08D7" w:rsidP="00AF08D7">
      <w:pPr>
        <w:rPr>
          <w:rFonts w:eastAsia="SimSun"/>
          <w:color w:val="000000"/>
          <w:lang w:eastAsia="ja-JP"/>
        </w:rPr>
      </w:pPr>
      <w:r w:rsidRPr="00120294">
        <w:rPr>
          <w:rFonts w:eastAsia="SimSun"/>
          <w:color w:val="000000"/>
          <w:lang w:eastAsia="ja-JP"/>
        </w:rPr>
        <w:t>The conformance testing of transmit OFF power is included in the conformance testing of transmit</w:t>
      </w:r>
      <w:r w:rsidRPr="00120294">
        <w:rPr>
          <w:rFonts w:eastAsia="SimSun"/>
          <w:color w:val="000000"/>
          <w:lang w:eastAsia="zh-CN"/>
        </w:rPr>
        <w:t>ter transient period</w:t>
      </w:r>
      <w:r w:rsidRPr="00120294">
        <w:rPr>
          <w:rFonts w:eastAsia="SimSun"/>
          <w:color w:val="000000"/>
          <w:lang w:eastAsia="ja-JP"/>
        </w:rPr>
        <w:t>; therefore, see clause 6.</w:t>
      </w:r>
      <w:r w:rsidRPr="00120294">
        <w:rPr>
          <w:rFonts w:eastAsia="SimSun"/>
          <w:color w:val="000000"/>
          <w:lang w:eastAsia="zh-CN"/>
        </w:rPr>
        <w:t>5</w:t>
      </w:r>
      <w:r w:rsidRPr="00120294">
        <w:rPr>
          <w:rFonts w:eastAsia="SimSun"/>
          <w:color w:val="000000"/>
          <w:lang w:eastAsia="ja-JP"/>
        </w:rPr>
        <w:t>.2.5 for test requirements.</w:t>
      </w:r>
    </w:p>
    <w:p w14:paraId="736CE789" w14:textId="3C26AD8B" w:rsidR="00AF08D7" w:rsidRPr="00120294" w:rsidRDefault="00AF08D7" w:rsidP="00DD157E">
      <w:pPr>
        <w:pStyle w:val="Heading3"/>
        <w:rPr>
          <w:lang w:eastAsia="ja-JP"/>
        </w:rPr>
      </w:pPr>
      <w:bookmarkStart w:id="1069" w:name="_Toc75334017"/>
      <w:bookmarkStart w:id="1070" w:name="_Toc75508209"/>
      <w:bookmarkStart w:id="1071" w:name="_Toc75815948"/>
      <w:bookmarkStart w:id="1072" w:name="_Toc76541106"/>
      <w:bookmarkStart w:id="1073" w:name="_Toc76541673"/>
      <w:bookmarkStart w:id="1074" w:name="_Toc82429562"/>
      <w:bookmarkStart w:id="1075" w:name="_Toc89939813"/>
      <w:bookmarkStart w:id="1076" w:name="_Toc98754139"/>
      <w:bookmarkStart w:id="1077" w:name="_Toc106177953"/>
      <w:r w:rsidRPr="00120294">
        <w:rPr>
          <w:lang w:eastAsia="ja-JP"/>
        </w:rPr>
        <w:t>6.5.2</w:t>
      </w:r>
      <w:r w:rsidRPr="00120294">
        <w:rPr>
          <w:lang w:eastAsia="ja-JP"/>
        </w:rPr>
        <w:tab/>
        <w:t>OTA transmitter transient period</w:t>
      </w:r>
      <w:bookmarkEnd w:id="1069"/>
      <w:bookmarkEnd w:id="1070"/>
      <w:bookmarkEnd w:id="1071"/>
      <w:bookmarkEnd w:id="1072"/>
      <w:bookmarkEnd w:id="1073"/>
      <w:bookmarkEnd w:id="1074"/>
      <w:bookmarkEnd w:id="1075"/>
      <w:bookmarkEnd w:id="1076"/>
      <w:bookmarkEnd w:id="1077"/>
    </w:p>
    <w:p w14:paraId="33FB72AC" w14:textId="08046E38" w:rsidR="00AF08D7" w:rsidRPr="00120294" w:rsidRDefault="00AF08D7" w:rsidP="00DD157E">
      <w:pPr>
        <w:pStyle w:val="Heading4"/>
        <w:rPr>
          <w:lang w:eastAsia="ja-JP"/>
        </w:rPr>
      </w:pPr>
      <w:bookmarkStart w:id="1078" w:name="_Toc75334018"/>
      <w:bookmarkStart w:id="1079" w:name="_Toc75508210"/>
      <w:bookmarkStart w:id="1080" w:name="_Toc75815949"/>
      <w:bookmarkStart w:id="1081" w:name="_Toc76541107"/>
      <w:bookmarkStart w:id="1082" w:name="_Toc76541674"/>
      <w:bookmarkStart w:id="1083" w:name="_Toc82429563"/>
      <w:bookmarkStart w:id="1084" w:name="_Toc89939814"/>
      <w:bookmarkStart w:id="1085" w:name="_Toc98754140"/>
      <w:bookmarkStart w:id="1086" w:name="_Toc106177954"/>
      <w:r w:rsidRPr="00120294">
        <w:rPr>
          <w:lang w:eastAsia="ja-JP"/>
        </w:rPr>
        <w:t>6.5.2.1</w:t>
      </w:r>
      <w:r w:rsidRPr="00120294">
        <w:rPr>
          <w:lang w:eastAsia="ja-JP"/>
        </w:rPr>
        <w:tab/>
        <w:t>Definition and applicability</w:t>
      </w:r>
      <w:bookmarkEnd w:id="1078"/>
      <w:bookmarkEnd w:id="1079"/>
      <w:bookmarkEnd w:id="1080"/>
      <w:bookmarkEnd w:id="1081"/>
      <w:bookmarkEnd w:id="1082"/>
      <w:bookmarkEnd w:id="1083"/>
      <w:bookmarkEnd w:id="1084"/>
      <w:bookmarkEnd w:id="1085"/>
      <w:bookmarkEnd w:id="1086"/>
    </w:p>
    <w:p w14:paraId="35D3DFB0" w14:textId="77777777" w:rsidR="00AF08D7" w:rsidRPr="00120294" w:rsidRDefault="00AF08D7" w:rsidP="00AF08D7">
      <w:pPr>
        <w:rPr>
          <w:rFonts w:ascii="Arial" w:eastAsia="SimSun" w:hAnsi="Arial"/>
          <w:b/>
          <w:color w:val="000000"/>
          <w:lang w:eastAsia="zh-CN"/>
        </w:rPr>
      </w:pPr>
      <w:r w:rsidRPr="00120294">
        <w:rPr>
          <w:rFonts w:eastAsia="SimSun"/>
          <w:color w:val="000000"/>
          <w:lang w:eastAsia="ja-JP"/>
        </w:rPr>
        <w:t xml:space="preserve">The OTA </w:t>
      </w:r>
      <w:r w:rsidRPr="00120294">
        <w:rPr>
          <w:rFonts w:eastAsia="SimSun"/>
          <w:i/>
          <w:color w:val="000000"/>
          <w:lang w:eastAsia="ja-JP"/>
        </w:rPr>
        <w:t>transmitter transient period</w:t>
      </w:r>
      <w:r w:rsidRPr="00120294">
        <w:rPr>
          <w:rFonts w:eastAsia="SimSun"/>
          <w:color w:val="000000"/>
          <w:lang w:eastAsia="ja-JP"/>
        </w:rPr>
        <w:t xml:space="preserve"> is the time period during which the transmitter unit is changing from the OFF period to the ON period or vice versa. The OTA </w:t>
      </w:r>
      <w:r w:rsidRPr="00120294">
        <w:rPr>
          <w:rFonts w:eastAsia="SimSun"/>
          <w:i/>
          <w:color w:val="000000"/>
          <w:lang w:eastAsia="ja-JP"/>
        </w:rPr>
        <w:t>transmitter transient period</w:t>
      </w:r>
      <w:r w:rsidRPr="00120294">
        <w:rPr>
          <w:rFonts w:eastAsia="SimSun"/>
          <w:color w:val="000000"/>
          <w:lang w:eastAsia="ja-JP"/>
        </w:rPr>
        <w:t xml:space="preserve"> is illustrated in figure 6.5.2.1-1.</w:t>
      </w:r>
    </w:p>
    <w:p w14:paraId="1C392B8C" w14:textId="572BDE0C" w:rsidR="00AF08D7" w:rsidRPr="00120294" w:rsidRDefault="00B809A6" w:rsidP="00172D4F">
      <w:pPr>
        <w:pStyle w:val="TH"/>
        <w:rPr>
          <w:rFonts w:cs="Arial"/>
          <w:color w:val="000000"/>
          <w:lang w:eastAsia="zh-CN"/>
        </w:rPr>
      </w:pPr>
      <w:r w:rsidRPr="00120294">
        <w:rPr>
          <w:noProof/>
          <w:lang w:eastAsia="en-GB"/>
        </w:rPr>
        <w:lastRenderedPageBreak/>
        <w:drawing>
          <wp:inline distT="0" distB="0" distL="0" distR="0" wp14:anchorId="45F52F05" wp14:editId="73CB3E8F">
            <wp:extent cx="6121400" cy="3251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1400" cy="3251200"/>
                    </a:xfrm>
                    <a:prstGeom prst="rect">
                      <a:avLst/>
                    </a:prstGeom>
                    <a:noFill/>
                    <a:ln>
                      <a:noFill/>
                    </a:ln>
                  </pic:spPr>
                </pic:pic>
              </a:graphicData>
            </a:graphic>
          </wp:inline>
        </w:drawing>
      </w:r>
    </w:p>
    <w:p w14:paraId="58484DB5" w14:textId="0190AEC7" w:rsidR="00AF08D7" w:rsidRPr="00120294" w:rsidRDefault="00AF08D7" w:rsidP="007E524C">
      <w:pPr>
        <w:pStyle w:val="TF"/>
        <w:rPr>
          <w:lang w:eastAsia="zh-CN"/>
        </w:rPr>
      </w:pPr>
      <w:r w:rsidRPr="00120294">
        <w:rPr>
          <w:rFonts w:cs="Arial"/>
          <w:color w:val="000000"/>
          <w:lang w:eastAsia="ja-JP"/>
        </w:rPr>
        <w:t>Figure 6.5.2.1-1: Illustration of the relations of transmitter ON period, transmitter OFF period and transmitter transient period</w:t>
      </w:r>
      <w:r w:rsidRPr="00120294">
        <w:rPr>
          <w:rFonts w:cs="Arial" w:hint="eastAsia"/>
          <w:color w:val="000000"/>
          <w:lang w:eastAsia="zh-CN"/>
        </w:rPr>
        <w:t xml:space="preserve"> for IAB</w:t>
      </w:r>
    </w:p>
    <w:p w14:paraId="103BD4DB" w14:textId="37286B58" w:rsidR="00AF08D7" w:rsidRPr="00120294" w:rsidRDefault="00AF08D7" w:rsidP="00AF08D7">
      <w:pPr>
        <w:rPr>
          <w:rFonts w:eastAsia="SimSun"/>
          <w:color w:val="000000"/>
          <w:lang w:eastAsia="zh-CN"/>
        </w:rPr>
      </w:pPr>
      <w:r w:rsidRPr="00120294">
        <w:rPr>
          <w:rFonts w:eastAsia="SimSun"/>
          <w:color w:val="000000"/>
          <w:lang w:eastAsia="zh-CN"/>
        </w:rPr>
        <w:t xml:space="preserve">For </w:t>
      </w:r>
      <w:r w:rsidRPr="00120294">
        <w:rPr>
          <w:rFonts w:eastAsia="SimSun" w:hint="eastAsia"/>
          <w:i/>
          <w:color w:val="000000"/>
          <w:lang w:eastAsia="zh-CN"/>
        </w:rPr>
        <w:t>IAB type 1-O</w:t>
      </w:r>
      <w:r w:rsidRPr="00120294">
        <w:rPr>
          <w:rFonts w:eastAsia="SimSun"/>
          <w:i/>
          <w:color w:val="000000"/>
          <w:lang w:eastAsia="zh-CN"/>
        </w:rPr>
        <w:t xml:space="preserve">, </w:t>
      </w:r>
      <w:r w:rsidRPr="00120294">
        <w:rPr>
          <w:rFonts w:eastAsia="SimSun"/>
          <w:color w:val="000000"/>
          <w:lang w:eastAsia="ja-JP"/>
        </w:rPr>
        <w:t>this requirement applies for</w:t>
      </w:r>
      <w:r w:rsidRPr="00120294">
        <w:rPr>
          <w:rFonts w:eastAsia="SimSun"/>
          <w:color w:val="000000"/>
          <w:lang w:eastAsia="zh-CN"/>
        </w:rPr>
        <w:t xml:space="preserve"> RIB</w:t>
      </w:r>
      <w:r w:rsidRPr="00120294">
        <w:rPr>
          <w:rFonts w:eastAsia="SimSun"/>
          <w:i/>
          <w:color w:val="000000"/>
          <w:lang w:eastAsia="zh-CN"/>
        </w:rPr>
        <w:t xml:space="preserve"> </w:t>
      </w:r>
      <w:r w:rsidRPr="00120294">
        <w:rPr>
          <w:rFonts w:eastAsia="SimSun"/>
          <w:color w:val="000000"/>
          <w:lang w:eastAsia="ja-JP"/>
        </w:rPr>
        <w:t xml:space="preserve">supporting transmission in the </w:t>
      </w:r>
      <w:r w:rsidRPr="00120294">
        <w:rPr>
          <w:rFonts w:eastAsia="SimSun"/>
          <w:i/>
          <w:color w:val="000000"/>
          <w:lang w:eastAsia="ja-JP"/>
        </w:rPr>
        <w:t>operating band</w:t>
      </w:r>
      <w:r w:rsidRPr="00120294">
        <w:rPr>
          <w:rFonts w:eastAsia="SimSun"/>
          <w:color w:val="000000"/>
          <w:lang w:eastAsia="zh-CN"/>
        </w:rPr>
        <w:t xml:space="preserve"> and is measured at the</w:t>
      </w:r>
      <w:r w:rsidRPr="00120294">
        <w:rPr>
          <w:rFonts w:eastAsia="SimSun"/>
          <w:color w:val="000000"/>
          <w:lang w:eastAsia="ja-JP"/>
        </w:rPr>
        <w:t xml:space="preserve"> </w:t>
      </w:r>
      <w:r w:rsidRPr="00120294">
        <w:rPr>
          <w:rFonts w:eastAsia="SimSun"/>
          <w:i/>
          <w:color w:val="000000"/>
          <w:lang w:eastAsia="zh-CN"/>
        </w:rPr>
        <w:t xml:space="preserve">co-location test antenna </w:t>
      </w:r>
      <w:r w:rsidRPr="00120294">
        <w:rPr>
          <w:rFonts w:eastAsia="SimSun"/>
          <w:color w:val="000000"/>
          <w:lang w:eastAsia="zh-CN"/>
        </w:rPr>
        <w:t>conducted outputs.</w:t>
      </w:r>
      <w:r w:rsidRPr="00120294">
        <w:rPr>
          <w:rFonts w:eastAsia="SimSun"/>
          <w:color w:val="000000"/>
          <w:lang w:eastAsia="ja-JP"/>
        </w:rPr>
        <w:t xml:space="preserve"> For </w:t>
      </w:r>
      <w:r w:rsidRPr="00120294">
        <w:rPr>
          <w:rFonts w:eastAsia="SimSun" w:hint="eastAsia"/>
          <w:i/>
          <w:color w:val="000000"/>
          <w:lang w:eastAsia="zh-CN"/>
        </w:rPr>
        <w:t>IAB type 2-O</w:t>
      </w:r>
      <w:r w:rsidRPr="00120294">
        <w:rPr>
          <w:rFonts w:eastAsia="SimSun"/>
          <w:color w:val="000000"/>
          <w:lang w:eastAsia="ja-JP"/>
        </w:rPr>
        <w:t>, the requirement applies at</w:t>
      </w:r>
      <w:r w:rsidRPr="00120294">
        <w:rPr>
          <w:rFonts w:eastAsia="SimSun"/>
          <w:i/>
          <w:color w:val="000000"/>
          <w:lang w:eastAsia="ja-JP"/>
        </w:rPr>
        <w:t xml:space="preserve"> </w:t>
      </w:r>
      <w:r w:rsidRPr="00120294">
        <w:rPr>
          <w:rFonts w:eastAsia="SimSun"/>
          <w:color w:val="000000"/>
          <w:lang w:eastAsia="ja-JP"/>
        </w:rPr>
        <w:t>each</w:t>
      </w:r>
      <w:r w:rsidRPr="00120294">
        <w:rPr>
          <w:rFonts w:eastAsia="SimSun"/>
          <w:i/>
          <w:color w:val="000000"/>
          <w:lang w:eastAsia="ja-JP"/>
        </w:rPr>
        <w:t xml:space="preserve"> </w:t>
      </w:r>
      <w:r w:rsidRPr="00120294">
        <w:rPr>
          <w:rFonts w:eastAsia="SimSun"/>
          <w:color w:val="000000"/>
          <w:lang w:eastAsia="ja-JP"/>
        </w:rPr>
        <w:t xml:space="preserve">RIB supporting transmission in the </w:t>
      </w:r>
      <w:r w:rsidRPr="00120294">
        <w:rPr>
          <w:rFonts w:eastAsia="SimSun"/>
          <w:i/>
          <w:color w:val="000000"/>
          <w:lang w:eastAsia="ja-JP"/>
        </w:rPr>
        <w:t>operating band</w:t>
      </w:r>
      <w:r w:rsidRPr="00120294">
        <w:rPr>
          <w:rFonts w:eastAsia="SimSun"/>
          <w:color w:val="000000"/>
          <w:lang w:eastAsia="ja-JP"/>
        </w:rPr>
        <w:t>.</w:t>
      </w:r>
    </w:p>
    <w:p w14:paraId="62617F4B" w14:textId="42815661" w:rsidR="00AF08D7" w:rsidRPr="00120294" w:rsidRDefault="00AF08D7" w:rsidP="00DD157E">
      <w:pPr>
        <w:pStyle w:val="Heading4"/>
        <w:rPr>
          <w:lang w:eastAsia="ja-JP"/>
        </w:rPr>
      </w:pPr>
      <w:bookmarkStart w:id="1087" w:name="_Toc75334019"/>
      <w:bookmarkStart w:id="1088" w:name="_Toc75508211"/>
      <w:bookmarkStart w:id="1089" w:name="_Toc75815950"/>
      <w:bookmarkStart w:id="1090" w:name="_Toc76541108"/>
      <w:bookmarkStart w:id="1091" w:name="_Toc76541675"/>
      <w:bookmarkStart w:id="1092" w:name="_Toc82429564"/>
      <w:bookmarkStart w:id="1093" w:name="_Toc89939815"/>
      <w:bookmarkStart w:id="1094" w:name="_Toc98754141"/>
      <w:bookmarkStart w:id="1095" w:name="_Toc106177955"/>
      <w:r w:rsidRPr="00120294">
        <w:rPr>
          <w:lang w:eastAsia="ja-JP"/>
        </w:rPr>
        <w:t>6.5.2.2</w:t>
      </w:r>
      <w:r w:rsidRPr="00120294">
        <w:rPr>
          <w:lang w:eastAsia="ja-JP"/>
        </w:rPr>
        <w:tab/>
        <w:t>Minimum requirement</w:t>
      </w:r>
      <w:bookmarkEnd w:id="1087"/>
      <w:bookmarkEnd w:id="1088"/>
      <w:bookmarkEnd w:id="1089"/>
      <w:bookmarkEnd w:id="1090"/>
      <w:bookmarkEnd w:id="1091"/>
      <w:bookmarkEnd w:id="1092"/>
      <w:bookmarkEnd w:id="1093"/>
      <w:bookmarkEnd w:id="1094"/>
      <w:bookmarkEnd w:id="1095"/>
    </w:p>
    <w:p w14:paraId="515D40C1" w14:textId="24AAD21B" w:rsidR="00AF08D7" w:rsidRPr="00120294" w:rsidRDefault="00AF08D7" w:rsidP="00AF08D7">
      <w:pPr>
        <w:rPr>
          <w:rFonts w:eastAsia="SimSun"/>
          <w:color w:val="000000"/>
          <w:lang w:eastAsia="ja-JP"/>
        </w:rPr>
      </w:pPr>
      <w:r w:rsidRPr="00120294">
        <w:rPr>
          <w:rFonts w:eastAsia="SimSun"/>
          <w:color w:val="000000"/>
          <w:lang w:eastAsia="ja-JP"/>
        </w:rPr>
        <w:t xml:space="preserve">The minimum requirement for </w:t>
      </w:r>
      <w:r w:rsidRPr="00120294">
        <w:rPr>
          <w:rFonts w:eastAsia="SimSun" w:hint="eastAsia"/>
          <w:i/>
          <w:color w:val="000000"/>
          <w:lang w:eastAsia="zh-CN"/>
        </w:rPr>
        <w:t>IAB-DU</w:t>
      </w:r>
      <w:r w:rsidRPr="00120294">
        <w:rPr>
          <w:rFonts w:eastAsia="SimSun"/>
          <w:i/>
          <w:color w:val="000000"/>
          <w:lang w:eastAsia="ja-JP"/>
        </w:rPr>
        <w:t xml:space="preserve"> type 1-O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496843" w:rsidRPr="00120294">
        <w:rPr>
          <w:rFonts w:eastAsia="SimSun"/>
          <w:color w:val="000000"/>
          <w:lang w:eastAsia="zh-CN"/>
        </w:rPr>
        <w:t>2</w:t>
      </w:r>
      <w:r w:rsidRPr="00120294">
        <w:rPr>
          <w:rFonts w:eastAsia="SimSun"/>
          <w:color w:val="000000"/>
          <w:lang w:eastAsia="ja-JP"/>
        </w:rPr>
        <w:t>], clause 9.5.3.2.</w:t>
      </w:r>
    </w:p>
    <w:p w14:paraId="018A0428" w14:textId="484B260E" w:rsidR="00AF08D7" w:rsidRPr="00120294" w:rsidRDefault="00AF08D7" w:rsidP="00AF08D7">
      <w:pPr>
        <w:rPr>
          <w:rFonts w:eastAsia="SimSun"/>
          <w:color w:val="000000"/>
          <w:lang w:eastAsia="zh-CN"/>
        </w:rPr>
      </w:pPr>
      <w:r w:rsidRPr="00120294">
        <w:rPr>
          <w:rFonts w:eastAsia="SimSun"/>
          <w:color w:val="000000"/>
          <w:lang w:eastAsia="ja-JP"/>
        </w:rPr>
        <w:t xml:space="preserve">The minimum requirement for </w:t>
      </w:r>
      <w:r w:rsidRPr="00120294">
        <w:rPr>
          <w:rFonts w:eastAsia="SimSun" w:hint="eastAsia"/>
          <w:i/>
          <w:color w:val="000000"/>
          <w:lang w:eastAsia="zh-CN"/>
        </w:rPr>
        <w:t>IAB-DU</w:t>
      </w:r>
      <w:r w:rsidRPr="00120294">
        <w:rPr>
          <w:rFonts w:eastAsia="SimSun"/>
          <w:i/>
          <w:color w:val="000000"/>
          <w:lang w:eastAsia="ja-JP"/>
        </w:rPr>
        <w:t xml:space="preserve"> type 2-O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496843" w:rsidRPr="00120294">
        <w:rPr>
          <w:rFonts w:eastAsia="SimSun"/>
          <w:color w:val="000000"/>
          <w:lang w:eastAsia="zh-CN"/>
        </w:rPr>
        <w:t>2</w:t>
      </w:r>
      <w:r w:rsidRPr="00120294">
        <w:rPr>
          <w:rFonts w:eastAsia="SimSun"/>
          <w:color w:val="000000"/>
          <w:lang w:eastAsia="ja-JP"/>
        </w:rPr>
        <w:t>], clause 9.5.3.3.</w:t>
      </w:r>
    </w:p>
    <w:p w14:paraId="26CE366B" w14:textId="05FFD589" w:rsidR="00AF08D7" w:rsidRPr="00120294" w:rsidRDefault="00AF08D7" w:rsidP="00AF08D7">
      <w:pPr>
        <w:rPr>
          <w:rFonts w:eastAsia="SimSun"/>
          <w:color w:val="000000"/>
          <w:lang w:eastAsia="ja-JP"/>
        </w:rPr>
      </w:pPr>
      <w:r w:rsidRPr="00120294">
        <w:rPr>
          <w:rFonts w:eastAsia="SimSun"/>
          <w:color w:val="000000"/>
          <w:lang w:eastAsia="ja-JP"/>
        </w:rPr>
        <w:t xml:space="preserve">The minimum requirement for </w:t>
      </w:r>
      <w:r w:rsidRPr="00120294">
        <w:rPr>
          <w:rFonts w:eastAsia="SimSun" w:hint="eastAsia"/>
          <w:i/>
          <w:color w:val="000000"/>
          <w:lang w:eastAsia="zh-CN"/>
        </w:rPr>
        <w:t>IAB-MT</w:t>
      </w:r>
      <w:r w:rsidRPr="00120294">
        <w:rPr>
          <w:rFonts w:eastAsia="SimSun"/>
          <w:i/>
          <w:color w:val="000000"/>
          <w:lang w:eastAsia="ja-JP"/>
        </w:rPr>
        <w:t xml:space="preserve"> type 1-O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496843" w:rsidRPr="00120294">
        <w:rPr>
          <w:rFonts w:eastAsia="SimSun"/>
          <w:color w:val="000000"/>
          <w:lang w:eastAsia="zh-CN"/>
        </w:rPr>
        <w:t>2</w:t>
      </w:r>
      <w:r w:rsidRPr="00120294">
        <w:rPr>
          <w:rFonts w:eastAsia="SimSun"/>
          <w:color w:val="000000"/>
          <w:lang w:eastAsia="ja-JP"/>
        </w:rPr>
        <w:t>], clause 9.5.3.</w:t>
      </w:r>
      <w:r w:rsidRPr="00120294">
        <w:rPr>
          <w:rFonts w:eastAsia="SimSun" w:hint="eastAsia"/>
          <w:color w:val="000000"/>
          <w:lang w:eastAsia="zh-CN"/>
        </w:rPr>
        <w:t>4</w:t>
      </w:r>
      <w:r w:rsidRPr="00120294">
        <w:rPr>
          <w:rFonts w:eastAsia="SimSun"/>
          <w:color w:val="000000"/>
          <w:lang w:eastAsia="ja-JP"/>
        </w:rPr>
        <w:t>.</w:t>
      </w:r>
    </w:p>
    <w:p w14:paraId="500A7014" w14:textId="42AF9234" w:rsidR="00AF08D7" w:rsidRPr="00120294" w:rsidRDefault="00AF08D7" w:rsidP="00AF08D7">
      <w:pPr>
        <w:rPr>
          <w:rFonts w:eastAsia="SimSun"/>
          <w:color w:val="000000"/>
          <w:lang w:eastAsia="zh-CN"/>
        </w:rPr>
      </w:pPr>
      <w:r w:rsidRPr="00120294">
        <w:rPr>
          <w:rFonts w:eastAsia="SimSun"/>
          <w:color w:val="000000"/>
          <w:lang w:eastAsia="ja-JP"/>
        </w:rPr>
        <w:t xml:space="preserve">The minimum requirement for </w:t>
      </w:r>
      <w:r w:rsidRPr="00120294">
        <w:rPr>
          <w:rFonts w:eastAsia="SimSun" w:hint="eastAsia"/>
          <w:i/>
          <w:color w:val="000000"/>
          <w:lang w:eastAsia="zh-CN"/>
        </w:rPr>
        <w:t>IAB-MT</w:t>
      </w:r>
      <w:r w:rsidRPr="00120294">
        <w:rPr>
          <w:rFonts w:eastAsia="SimSun"/>
          <w:i/>
          <w:color w:val="000000"/>
          <w:lang w:eastAsia="ja-JP"/>
        </w:rPr>
        <w:t xml:space="preserve"> type 2-O</w:t>
      </w:r>
      <w:r w:rsidRPr="00120294">
        <w:rPr>
          <w:rFonts w:eastAsia="SimSun"/>
          <w:color w:val="000000"/>
          <w:lang w:eastAsia="ja-JP"/>
        </w:rPr>
        <w:t xml:space="preserve"> is in TS 38.1</w:t>
      </w:r>
      <w:r w:rsidRPr="00120294">
        <w:rPr>
          <w:rFonts w:eastAsia="SimSun" w:hint="eastAsia"/>
          <w:color w:val="000000"/>
          <w:lang w:eastAsia="zh-CN"/>
        </w:rPr>
        <w:t>7</w:t>
      </w:r>
      <w:r w:rsidRPr="00120294">
        <w:rPr>
          <w:rFonts w:eastAsia="SimSun"/>
          <w:color w:val="000000"/>
          <w:lang w:eastAsia="ja-JP"/>
        </w:rPr>
        <w:t>4 [</w:t>
      </w:r>
      <w:r w:rsidR="00496843" w:rsidRPr="00120294">
        <w:rPr>
          <w:rFonts w:eastAsia="SimSun"/>
          <w:color w:val="000000"/>
          <w:lang w:eastAsia="ja-JP"/>
        </w:rPr>
        <w:t>2</w:t>
      </w:r>
      <w:r w:rsidRPr="00120294">
        <w:rPr>
          <w:rFonts w:eastAsia="SimSun"/>
          <w:color w:val="000000"/>
          <w:lang w:eastAsia="ja-JP"/>
        </w:rPr>
        <w:t>], clause 9.5.3.</w:t>
      </w:r>
      <w:r w:rsidRPr="00120294">
        <w:rPr>
          <w:rFonts w:eastAsia="SimSun" w:hint="eastAsia"/>
          <w:color w:val="000000"/>
          <w:lang w:eastAsia="zh-CN"/>
        </w:rPr>
        <w:t>5</w:t>
      </w:r>
      <w:r w:rsidRPr="00120294">
        <w:rPr>
          <w:rFonts w:eastAsia="SimSun"/>
          <w:color w:val="000000"/>
          <w:lang w:eastAsia="ja-JP"/>
        </w:rPr>
        <w:t>.</w:t>
      </w:r>
    </w:p>
    <w:p w14:paraId="3B7A8000" w14:textId="5B5AC738" w:rsidR="00AF08D7" w:rsidRPr="00120294" w:rsidRDefault="00AF08D7" w:rsidP="00DD157E">
      <w:pPr>
        <w:pStyle w:val="Heading4"/>
        <w:rPr>
          <w:lang w:eastAsia="ja-JP"/>
        </w:rPr>
      </w:pPr>
      <w:bookmarkStart w:id="1096" w:name="_Toc75334020"/>
      <w:bookmarkStart w:id="1097" w:name="_Toc75508212"/>
      <w:bookmarkStart w:id="1098" w:name="_Toc75815951"/>
      <w:bookmarkStart w:id="1099" w:name="_Toc76541109"/>
      <w:bookmarkStart w:id="1100" w:name="_Toc76541676"/>
      <w:bookmarkStart w:id="1101" w:name="_Toc82429565"/>
      <w:bookmarkStart w:id="1102" w:name="_Toc89939816"/>
      <w:bookmarkStart w:id="1103" w:name="_Toc98754142"/>
      <w:bookmarkStart w:id="1104" w:name="_Toc106177956"/>
      <w:r w:rsidRPr="00120294">
        <w:rPr>
          <w:lang w:eastAsia="ja-JP"/>
        </w:rPr>
        <w:t>6.5.2.3</w:t>
      </w:r>
      <w:r w:rsidRPr="00120294">
        <w:rPr>
          <w:lang w:eastAsia="ja-JP"/>
        </w:rPr>
        <w:tab/>
        <w:t>Test purpose</w:t>
      </w:r>
      <w:bookmarkEnd w:id="1096"/>
      <w:bookmarkEnd w:id="1097"/>
      <w:bookmarkEnd w:id="1098"/>
      <w:bookmarkEnd w:id="1099"/>
      <w:bookmarkEnd w:id="1100"/>
      <w:bookmarkEnd w:id="1101"/>
      <w:bookmarkEnd w:id="1102"/>
      <w:bookmarkEnd w:id="1103"/>
      <w:bookmarkEnd w:id="1104"/>
    </w:p>
    <w:p w14:paraId="658D6227" w14:textId="77777777" w:rsidR="00AF08D7" w:rsidRPr="00120294" w:rsidRDefault="00AF08D7" w:rsidP="00AF08D7">
      <w:pPr>
        <w:rPr>
          <w:rFonts w:eastAsia="SimSun"/>
          <w:color w:val="000000"/>
          <w:lang w:eastAsia="zh-CN"/>
        </w:rPr>
      </w:pPr>
      <w:r w:rsidRPr="00120294">
        <w:rPr>
          <w:rFonts w:eastAsia="SimSun"/>
          <w:color w:val="000000"/>
          <w:lang w:eastAsia="ja-JP"/>
        </w:rPr>
        <w:t>The purpose of this test is to verify the OTA transmitter transient periods are within the limit</w:t>
      </w:r>
      <w:r w:rsidRPr="00120294">
        <w:rPr>
          <w:rFonts w:eastAsia="SimSun"/>
          <w:color w:val="000000"/>
          <w:lang w:eastAsia="zh-CN"/>
        </w:rPr>
        <w:t>s</w:t>
      </w:r>
      <w:r w:rsidRPr="00120294">
        <w:rPr>
          <w:rFonts w:eastAsia="SimSun"/>
          <w:color w:val="000000"/>
          <w:lang w:eastAsia="ja-JP"/>
        </w:rPr>
        <w:t xml:space="preserve"> of the minimum requirement</w:t>
      </w:r>
      <w:r w:rsidRPr="00120294">
        <w:rPr>
          <w:rFonts w:eastAsia="SimSun"/>
          <w:color w:val="000000"/>
          <w:lang w:eastAsia="zh-CN"/>
        </w:rPr>
        <w:t>s</w:t>
      </w:r>
      <w:r w:rsidRPr="00120294">
        <w:rPr>
          <w:rFonts w:eastAsia="SimSun"/>
          <w:color w:val="000000"/>
          <w:lang w:eastAsia="ja-JP"/>
        </w:rPr>
        <w:t>.</w:t>
      </w:r>
    </w:p>
    <w:p w14:paraId="7BFB706B" w14:textId="116BB367" w:rsidR="00AF08D7" w:rsidRPr="00120294" w:rsidRDefault="00AF08D7" w:rsidP="00DD157E">
      <w:pPr>
        <w:pStyle w:val="Heading4"/>
        <w:rPr>
          <w:lang w:eastAsia="ja-JP"/>
        </w:rPr>
      </w:pPr>
      <w:bookmarkStart w:id="1105" w:name="_Toc75334021"/>
      <w:bookmarkStart w:id="1106" w:name="_Toc75508213"/>
      <w:bookmarkStart w:id="1107" w:name="_Toc75815952"/>
      <w:bookmarkStart w:id="1108" w:name="_Toc76541110"/>
      <w:bookmarkStart w:id="1109" w:name="_Toc76541677"/>
      <w:bookmarkStart w:id="1110" w:name="_Toc82429566"/>
      <w:bookmarkStart w:id="1111" w:name="_Toc89939817"/>
      <w:bookmarkStart w:id="1112" w:name="_Toc98754143"/>
      <w:bookmarkStart w:id="1113" w:name="_Toc106177957"/>
      <w:r w:rsidRPr="00120294">
        <w:rPr>
          <w:lang w:eastAsia="ja-JP"/>
        </w:rPr>
        <w:t>6.5.2.4</w:t>
      </w:r>
      <w:r w:rsidRPr="00120294">
        <w:rPr>
          <w:lang w:eastAsia="ja-JP"/>
        </w:rPr>
        <w:tab/>
        <w:t>Method of test</w:t>
      </w:r>
      <w:bookmarkEnd w:id="1105"/>
      <w:bookmarkEnd w:id="1106"/>
      <w:bookmarkEnd w:id="1107"/>
      <w:bookmarkEnd w:id="1108"/>
      <w:bookmarkEnd w:id="1109"/>
      <w:bookmarkEnd w:id="1110"/>
      <w:bookmarkEnd w:id="1111"/>
      <w:bookmarkEnd w:id="1112"/>
      <w:bookmarkEnd w:id="1113"/>
    </w:p>
    <w:p w14:paraId="7814BB8B" w14:textId="1B6E1A59" w:rsidR="00AF08D7" w:rsidRPr="00120294" w:rsidRDefault="00AF08D7" w:rsidP="000314BE">
      <w:pPr>
        <w:pStyle w:val="Heading5"/>
        <w:rPr>
          <w:lang w:eastAsia="ja-JP"/>
        </w:rPr>
      </w:pPr>
      <w:bookmarkStart w:id="1114" w:name="_Toc75334022"/>
      <w:bookmarkStart w:id="1115" w:name="_Toc75508214"/>
      <w:bookmarkStart w:id="1116" w:name="_Toc75815953"/>
      <w:bookmarkStart w:id="1117" w:name="_Toc76541111"/>
      <w:bookmarkStart w:id="1118" w:name="_Toc76541678"/>
      <w:bookmarkStart w:id="1119" w:name="_Toc82429567"/>
      <w:bookmarkStart w:id="1120" w:name="_Toc89939818"/>
      <w:bookmarkStart w:id="1121" w:name="_Toc98754144"/>
      <w:bookmarkStart w:id="1122" w:name="_Toc106177958"/>
      <w:r w:rsidRPr="00120294">
        <w:rPr>
          <w:lang w:eastAsia="ja-JP"/>
        </w:rPr>
        <w:t>6.5.2.4.1</w:t>
      </w:r>
      <w:r w:rsidRPr="00120294">
        <w:rPr>
          <w:lang w:eastAsia="ja-JP"/>
        </w:rPr>
        <w:tab/>
        <w:t>Initial conditions</w:t>
      </w:r>
      <w:bookmarkEnd w:id="1114"/>
      <w:bookmarkEnd w:id="1115"/>
      <w:bookmarkEnd w:id="1116"/>
      <w:bookmarkEnd w:id="1117"/>
      <w:bookmarkEnd w:id="1118"/>
      <w:bookmarkEnd w:id="1119"/>
      <w:bookmarkEnd w:id="1120"/>
      <w:bookmarkEnd w:id="1121"/>
      <w:bookmarkEnd w:id="1122"/>
    </w:p>
    <w:p w14:paraId="4E6BBB4E" w14:textId="77777777" w:rsidR="00AF08D7" w:rsidRPr="00120294" w:rsidRDefault="00AF08D7" w:rsidP="00AF08D7">
      <w:pPr>
        <w:rPr>
          <w:rFonts w:eastAsia="SimSun"/>
          <w:color w:val="000000"/>
          <w:lang w:eastAsia="ja-JP"/>
        </w:rPr>
      </w:pPr>
      <w:r w:rsidRPr="00120294">
        <w:rPr>
          <w:rFonts w:eastAsia="SimSun"/>
          <w:color w:val="000000"/>
          <w:lang w:eastAsia="ja-JP"/>
        </w:rPr>
        <w:t>Test environment: Normal; see annex B.2.</w:t>
      </w:r>
    </w:p>
    <w:p w14:paraId="15FD8A43" w14:textId="77777777" w:rsidR="00AF08D7" w:rsidRPr="00120294" w:rsidRDefault="00AF08D7" w:rsidP="00AF08D7">
      <w:pPr>
        <w:rPr>
          <w:rFonts w:eastAsia="SimSun"/>
          <w:color w:val="000000"/>
          <w:lang w:eastAsia="ja-JP"/>
        </w:rPr>
      </w:pPr>
      <w:r w:rsidRPr="00120294">
        <w:rPr>
          <w:rFonts w:eastAsia="SimSun"/>
          <w:color w:val="000000"/>
          <w:lang w:eastAsia="ja-JP"/>
        </w:rPr>
        <w:t>RF channels to be tested: M; see clause 4.9.1.</w:t>
      </w:r>
    </w:p>
    <w:p w14:paraId="3AADE789" w14:textId="77777777" w:rsidR="00AF08D7" w:rsidRPr="00120294" w:rsidRDefault="00AF08D7" w:rsidP="00AF08D7">
      <w:pPr>
        <w:rPr>
          <w:rFonts w:eastAsia="SimSun"/>
          <w:color w:val="000000"/>
          <w:lang w:eastAsia="ja-JP"/>
        </w:rPr>
      </w:pPr>
      <w:r w:rsidRPr="00120294">
        <w:rPr>
          <w:rFonts w:eastAsia="SimSun"/>
          <w:i/>
          <w:color w:val="000000"/>
          <w:lang w:eastAsia="ja-JP"/>
        </w:rPr>
        <w:t>Base Station RF Bandwidth</w:t>
      </w:r>
      <w:r w:rsidRPr="00120294">
        <w:rPr>
          <w:rFonts w:eastAsia="SimSun"/>
          <w:color w:val="000000"/>
          <w:lang w:eastAsia="ja-JP"/>
        </w:rPr>
        <w:t xml:space="preserve"> positions to be tested for multi-carrier and/or CA:</w:t>
      </w:r>
    </w:p>
    <w:p w14:paraId="3C983947" w14:textId="77777777" w:rsidR="00AF08D7" w:rsidRPr="00120294" w:rsidRDefault="00AF08D7" w:rsidP="00B56291">
      <w:pPr>
        <w:pStyle w:val="B1"/>
        <w:rPr>
          <w:lang w:eastAsia="ja-JP"/>
        </w:rPr>
      </w:pPr>
      <w:r w:rsidRPr="00120294">
        <w:rPr>
          <w:color w:val="000000"/>
          <w:lang w:eastAsia="ja-JP"/>
        </w:rPr>
        <w:t>-</w:t>
      </w:r>
      <w:r w:rsidRPr="00120294">
        <w:rPr>
          <w:color w:val="000000"/>
          <w:lang w:eastAsia="ja-JP"/>
        </w:rPr>
        <w:tab/>
        <w:t>M</w:t>
      </w:r>
      <w:r w:rsidRPr="00120294">
        <w:rPr>
          <w:color w:val="000000"/>
          <w:vertAlign w:val="subscript"/>
          <w:lang w:eastAsia="ja-JP"/>
        </w:rPr>
        <w:t>RFBW</w:t>
      </w:r>
      <w:r w:rsidRPr="00120294">
        <w:rPr>
          <w:color w:val="000000"/>
          <w:lang w:eastAsia="zh-CN"/>
        </w:rPr>
        <w:t xml:space="preserve"> in single band operation</w:t>
      </w:r>
      <w:r w:rsidRPr="00120294">
        <w:rPr>
          <w:color w:val="000000"/>
          <w:lang w:eastAsia="ja-JP"/>
        </w:rPr>
        <w:t>, see clause </w:t>
      </w:r>
      <w:proofErr w:type="gramStart"/>
      <w:r w:rsidRPr="00120294">
        <w:rPr>
          <w:color w:val="000000"/>
          <w:lang w:eastAsia="ja-JP"/>
        </w:rPr>
        <w:t>4.9.1</w:t>
      </w:r>
      <w:r w:rsidRPr="00120294">
        <w:rPr>
          <w:color w:val="000000"/>
          <w:lang w:eastAsia="zh-CN"/>
        </w:rPr>
        <w:t>;</w:t>
      </w:r>
      <w:proofErr w:type="gramEnd"/>
    </w:p>
    <w:p w14:paraId="36DA2FB6" w14:textId="77777777" w:rsidR="00AF08D7" w:rsidRPr="00120294" w:rsidRDefault="00AF08D7" w:rsidP="00B56291">
      <w:pPr>
        <w:pStyle w:val="B1"/>
        <w:rPr>
          <w:lang w:eastAsia="ja-JP"/>
        </w:rPr>
      </w:pPr>
      <w:r w:rsidRPr="00120294">
        <w:rPr>
          <w:color w:val="000000"/>
          <w:lang w:eastAsia="ja-JP"/>
        </w:rPr>
        <w:t>-</w:t>
      </w:r>
      <w:r w:rsidRPr="00120294">
        <w:rPr>
          <w:color w:val="000000"/>
          <w:lang w:eastAsia="ja-JP"/>
        </w:rPr>
        <w:tab/>
        <w:t>B</w:t>
      </w:r>
      <w:r w:rsidRPr="00120294">
        <w:rPr>
          <w:color w:val="000000"/>
          <w:vertAlign w:val="subscript"/>
          <w:lang w:eastAsia="ja-JP"/>
        </w:rPr>
        <w:t>RFBW</w:t>
      </w:r>
      <w:r w:rsidRPr="00120294">
        <w:rPr>
          <w:color w:val="000000"/>
          <w:lang w:eastAsia="ja-JP"/>
        </w:rPr>
        <w:t>_T</w:t>
      </w:r>
      <w:r w:rsidRPr="00120294">
        <w:rPr>
          <w:color w:val="000000"/>
          <w:lang w:eastAsia="zh-CN"/>
        </w:rPr>
        <w:t>'</w:t>
      </w:r>
      <w:r w:rsidRPr="00120294">
        <w:rPr>
          <w:color w:val="000000"/>
          <w:vertAlign w:val="subscript"/>
          <w:lang w:eastAsia="ja-JP"/>
        </w:rPr>
        <w:t>RFBW</w:t>
      </w:r>
      <w:r w:rsidRPr="00120294">
        <w:rPr>
          <w:color w:val="000000"/>
          <w:lang w:eastAsia="zh-CN"/>
        </w:rPr>
        <w:t xml:space="preserve"> and</w:t>
      </w:r>
      <w:r w:rsidRPr="00120294">
        <w:rPr>
          <w:color w:val="000000"/>
          <w:lang w:eastAsia="ja-JP"/>
        </w:rPr>
        <w:t xml:space="preserve"> B</w:t>
      </w:r>
      <w:r w:rsidRPr="00120294">
        <w:rPr>
          <w:color w:val="000000"/>
          <w:lang w:eastAsia="zh-CN"/>
        </w:rPr>
        <w:t>'</w:t>
      </w:r>
      <w:r w:rsidRPr="00120294">
        <w:rPr>
          <w:color w:val="000000"/>
          <w:vertAlign w:val="subscript"/>
          <w:lang w:eastAsia="ja-JP"/>
        </w:rPr>
        <w:t>RFBW</w:t>
      </w:r>
      <w:r w:rsidRPr="00120294">
        <w:rPr>
          <w:color w:val="000000"/>
          <w:lang w:eastAsia="ja-JP"/>
        </w:rPr>
        <w:t>_T</w:t>
      </w:r>
      <w:r w:rsidRPr="00120294">
        <w:rPr>
          <w:color w:val="000000"/>
          <w:vertAlign w:val="subscript"/>
          <w:lang w:eastAsia="ja-JP"/>
        </w:rPr>
        <w:t>RFBW</w:t>
      </w:r>
      <w:r w:rsidRPr="00120294">
        <w:rPr>
          <w:color w:val="000000"/>
          <w:lang w:eastAsia="zh-CN"/>
        </w:rPr>
        <w:t xml:space="preserve"> in multi-band operation</w:t>
      </w:r>
      <w:r w:rsidRPr="00120294">
        <w:rPr>
          <w:color w:val="000000"/>
          <w:lang w:eastAsia="ja-JP"/>
        </w:rPr>
        <w:t>; see clause 4.9.</w:t>
      </w:r>
      <w:r w:rsidRPr="00120294">
        <w:rPr>
          <w:color w:val="000000"/>
          <w:lang w:eastAsia="zh-CN"/>
        </w:rPr>
        <w:t>1</w:t>
      </w:r>
      <w:r w:rsidRPr="00120294">
        <w:rPr>
          <w:color w:val="000000"/>
          <w:lang w:eastAsia="ja-JP"/>
        </w:rPr>
        <w:t>.</w:t>
      </w:r>
    </w:p>
    <w:p w14:paraId="6B652791" w14:textId="77777777" w:rsidR="00AF08D7" w:rsidRPr="00120294" w:rsidRDefault="00AF08D7" w:rsidP="00AF08D7">
      <w:pPr>
        <w:rPr>
          <w:rFonts w:eastAsia="SimSun"/>
          <w:color w:val="000000"/>
          <w:lang w:eastAsia="ja-JP"/>
        </w:rPr>
      </w:pPr>
      <w:r w:rsidRPr="00120294">
        <w:rPr>
          <w:rFonts w:eastAsia="SimSun"/>
          <w:color w:val="000000"/>
          <w:lang w:eastAsia="ja-JP"/>
        </w:rPr>
        <w:t>Directions to be tested:</w:t>
      </w:r>
    </w:p>
    <w:p w14:paraId="22ABC656" w14:textId="2B5F0707" w:rsidR="00AF08D7" w:rsidRPr="00120294" w:rsidRDefault="00AF08D7" w:rsidP="00B56291">
      <w:pPr>
        <w:pStyle w:val="B1"/>
        <w:rPr>
          <w:lang w:eastAsia="ja-JP"/>
        </w:rPr>
      </w:pPr>
      <w:r w:rsidRPr="00120294">
        <w:rPr>
          <w:color w:val="000000"/>
          <w:lang w:eastAsia="ja-JP"/>
        </w:rPr>
        <w:lastRenderedPageBreak/>
        <w:t>-</w:t>
      </w:r>
      <w:r w:rsidRPr="00120294">
        <w:rPr>
          <w:color w:val="000000"/>
          <w:lang w:eastAsia="ja-JP"/>
        </w:rPr>
        <w:tab/>
        <w:t xml:space="preserve">The requirement for </w:t>
      </w:r>
      <w:r w:rsidRPr="00120294">
        <w:rPr>
          <w:rFonts w:hint="eastAsia"/>
          <w:i/>
          <w:color w:val="000000"/>
          <w:lang w:eastAsia="zh-CN"/>
        </w:rPr>
        <w:t>IAB</w:t>
      </w:r>
      <w:r w:rsidRPr="00120294">
        <w:rPr>
          <w:i/>
          <w:color w:val="000000"/>
          <w:lang w:eastAsia="ja-JP"/>
        </w:rPr>
        <w:t xml:space="preserve"> type 1-O</w:t>
      </w:r>
      <w:r w:rsidRPr="00120294">
        <w:rPr>
          <w:color w:val="000000"/>
          <w:lang w:eastAsia="ja-JP"/>
        </w:rPr>
        <w:t xml:space="preserve"> is specified as co-location requirement. For general description of co-location requirements, refer to clause 4.12.</w:t>
      </w:r>
    </w:p>
    <w:p w14:paraId="32E49102" w14:textId="367CB3BA" w:rsidR="00AF08D7" w:rsidRPr="00120294" w:rsidRDefault="00AF08D7" w:rsidP="00B56291">
      <w:pPr>
        <w:pStyle w:val="B1"/>
        <w:rPr>
          <w:lang w:eastAsia="ja-JP"/>
        </w:rPr>
      </w:pPr>
      <w:r w:rsidRPr="00120294">
        <w:rPr>
          <w:color w:val="000000"/>
          <w:lang w:eastAsia="ja-JP"/>
        </w:rPr>
        <w:t>-</w:t>
      </w:r>
      <w:r w:rsidRPr="00120294">
        <w:rPr>
          <w:color w:val="000000"/>
          <w:lang w:eastAsia="ja-JP"/>
        </w:rPr>
        <w:tab/>
        <w:t xml:space="preserve">The requirement for </w:t>
      </w:r>
      <w:r w:rsidRPr="00120294">
        <w:rPr>
          <w:rFonts w:hint="eastAsia"/>
          <w:i/>
          <w:color w:val="000000"/>
          <w:lang w:eastAsia="zh-CN"/>
        </w:rPr>
        <w:t>IAB</w:t>
      </w:r>
      <w:r w:rsidRPr="00120294">
        <w:rPr>
          <w:i/>
          <w:color w:val="000000"/>
          <w:lang w:eastAsia="ja-JP"/>
        </w:rPr>
        <w:t xml:space="preserve"> type 2-O</w:t>
      </w:r>
      <w:r w:rsidRPr="00120294">
        <w:rPr>
          <w:color w:val="000000"/>
          <w:lang w:eastAsia="ja-JP"/>
        </w:rPr>
        <w:t xml:space="preserve"> is verified by an EIRP measurement at a direction corresponding to the OTA peak directions set reference beam direction pair (D.8) for the beam identifier (D.3) which provides the highest intended EIRP.</w:t>
      </w:r>
    </w:p>
    <w:p w14:paraId="059BC34F" w14:textId="0FDED832" w:rsidR="00AF08D7" w:rsidRPr="00120294" w:rsidRDefault="00AF08D7" w:rsidP="000314BE">
      <w:pPr>
        <w:pStyle w:val="Heading5"/>
        <w:rPr>
          <w:lang w:eastAsia="ja-JP"/>
        </w:rPr>
      </w:pPr>
      <w:bookmarkStart w:id="1123" w:name="_Toc75334023"/>
      <w:bookmarkStart w:id="1124" w:name="_Toc75508215"/>
      <w:bookmarkStart w:id="1125" w:name="_Toc75815954"/>
      <w:bookmarkStart w:id="1126" w:name="_Toc76541112"/>
      <w:bookmarkStart w:id="1127" w:name="_Toc76541679"/>
      <w:bookmarkStart w:id="1128" w:name="_Toc82429568"/>
      <w:bookmarkStart w:id="1129" w:name="_Toc89939819"/>
      <w:bookmarkStart w:id="1130" w:name="_Toc98754145"/>
      <w:bookmarkStart w:id="1131" w:name="_Toc106177959"/>
      <w:r w:rsidRPr="00120294">
        <w:rPr>
          <w:lang w:eastAsia="ja-JP"/>
        </w:rPr>
        <w:t>6.5.2.4.2</w:t>
      </w:r>
      <w:r w:rsidRPr="00120294">
        <w:rPr>
          <w:lang w:eastAsia="ja-JP"/>
        </w:rPr>
        <w:tab/>
        <w:t>Procedure</w:t>
      </w:r>
      <w:bookmarkEnd w:id="1123"/>
      <w:bookmarkEnd w:id="1124"/>
      <w:bookmarkEnd w:id="1125"/>
      <w:bookmarkEnd w:id="1126"/>
      <w:bookmarkEnd w:id="1127"/>
      <w:bookmarkEnd w:id="1128"/>
      <w:bookmarkEnd w:id="1129"/>
      <w:bookmarkEnd w:id="1130"/>
      <w:bookmarkEnd w:id="1131"/>
    </w:p>
    <w:p w14:paraId="43A06F69" w14:textId="531DB2D8" w:rsidR="00AF08D7" w:rsidRPr="00120294" w:rsidRDefault="00AF08D7" w:rsidP="00120294">
      <w:pPr>
        <w:pStyle w:val="H6"/>
        <w:rPr>
          <w:lang w:eastAsia="ja-JP"/>
        </w:rPr>
      </w:pPr>
      <w:r w:rsidRPr="00120294">
        <w:rPr>
          <w:rFonts w:cs="Arial"/>
          <w:lang w:eastAsia="ja-JP"/>
        </w:rPr>
        <w:t>6.5.2.4.2.1</w:t>
      </w:r>
      <w:r w:rsidRPr="00120294">
        <w:rPr>
          <w:rFonts w:cs="Arial"/>
          <w:lang w:eastAsia="ja-JP"/>
        </w:rPr>
        <w:tab/>
        <w:t>General procedure</w:t>
      </w:r>
    </w:p>
    <w:p w14:paraId="7CDEF472" w14:textId="7A667031" w:rsidR="00AF08D7" w:rsidRPr="00120294" w:rsidRDefault="00AF08D7" w:rsidP="00AF08D7">
      <w:pPr>
        <w:ind w:left="568" w:hanging="284"/>
        <w:rPr>
          <w:color w:val="000000"/>
          <w:lang w:eastAsia="ja-JP"/>
        </w:rPr>
      </w:pPr>
      <w:r w:rsidRPr="00120294">
        <w:rPr>
          <w:color w:val="000000"/>
          <w:lang w:eastAsia="ja-JP"/>
        </w:rPr>
        <w:t>1)</w:t>
      </w:r>
      <w:r w:rsidRPr="00120294">
        <w:rPr>
          <w:color w:val="000000"/>
          <w:lang w:eastAsia="ja-JP"/>
        </w:rPr>
        <w:tab/>
        <w:t xml:space="preserve">Place the </w:t>
      </w:r>
      <w:r w:rsidRPr="00120294">
        <w:rPr>
          <w:rFonts w:hint="eastAsia"/>
          <w:color w:val="000000"/>
          <w:lang w:eastAsia="zh-CN"/>
        </w:rPr>
        <w:t>IAB node</w:t>
      </w:r>
      <w:r w:rsidRPr="00120294">
        <w:rPr>
          <w:color w:val="000000"/>
          <w:lang w:eastAsia="ja-JP"/>
        </w:rPr>
        <w:t xml:space="preserve"> at the positioner.</w:t>
      </w:r>
    </w:p>
    <w:p w14:paraId="1054A96F" w14:textId="6B8C2988" w:rsidR="00AF08D7" w:rsidRPr="00120294" w:rsidRDefault="00AF08D7" w:rsidP="00AF08D7">
      <w:pPr>
        <w:ind w:left="568" w:hanging="284"/>
        <w:rPr>
          <w:color w:val="000000"/>
          <w:lang w:eastAsia="ja-JP"/>
        </w:rPr>
      </w:pPr>
      <w:r w:rsidRPr="00120294">
        <w:rPr>
          <w:color w:val="000000"/>
          <w:lang w:eastAsia="ja-JP"/>
        </w:rPr>
        <w:t>2)</w:t>
      </w:r>
      <w:r w:rsidRPr="00120294">
        <w:rPr>
          <w:color w:val="000000"/>
          <w:lang w:eastAsia="ja-JP"/>
        </w:rPr>
        <w:tab/>
        <w:t xml:space="preserve">Align the manufacturer declared coordinate system orientation (D.2) of the </w:t>
      </w:r>
      <w:r w:rsidRPr="00120294">
        <w:rPr>
          <w:rFonts w:hint="eastAsia"/>
          <w:color w:val="000000"/>
          <w:lang w:eastAsia="zh-CN"/>
        </w:rPr>
        <w:t xml:space="preserve">IAB node </w:t>
      </w:r>
      <w:r w:rsidRPr="00120294">
        <w:rPr>
          <w:color w:val="000000"/>
          <w:lang w:eastAsia="ja-JP"/>
        </w:rPr>
        <w:t>with the test system.</w:t>
      </w:r>
    </w:p>
    <w:p w14:paraId="1AF4D015" w14:textId="3B57859F" w:rsidR="00AF08D7" w:rsidRPr="00120294" w:rsidRDefault="00AF08D7" w:rsidP="00120294">
      <w:pPr>
        <w:pStyle w:val="H6"/>
        <w:rPr>
          <w:lang w:eastAsia="zh-CN"/>
        </w:rPr>
      </w:pPr>
      <w:r w:rsidRPr="00120294">
        <w:rPr>
          <w:rFonts w:cs="Arial"/>
          <w:lang w:eastAsia="ja-JP"/>
        </w:rPr>
        <w:t>6.5.2.4.2.2</w:t>
      </w:r>
      <w:r w:rsidRPr="00120294">
        <w:rPr>
          <w:rFonts w:cs="Arial"/>
          <w:lang w:eastAsia="ja-JP"/>
        </w:rPr>
        <w:tab/>
      </w:r>
      <w:r w:rsidRPr="00120294">
        <w:rPr>
          <w:rFonts w:cs="Arial" w:hint="eastAsia"/>
          <w:i/>
          <w:lang w:eastAsia="zh-CN"/>
        </w:rPr>
        <w:t>IAB type 1-O</w:t>
      </w:r>
    </w:p>
    <w:p w14:paraId="3CDF776B" w14:textId="475832EA" w:rsidR="00AF08D7" w:rsidRPr="00120294" w:rsidRDefault="00AF08D7" w:rsidP="00AF08D7">
      <w:pPr>
        <w:ind w:left="568" w:hanging="284"/>
        <w:rPr>
          <w:color w:val="000000"/>
          <w:lang w:eastAsia="ja-JP"/>
        </w:rPr>
      </w:pPr>
      <w:r w:rsidRPr="00120294">
        <w:rPr>
          <w:color w:val="000000"/>
          <w:lang w:eastAsia="ja-JP"/>
        </w:rPr>
        <w:t>3)</w:t>
      </w:r>
      <w:r w:rsidRPr="00120294">
        <w:rPr>
          <w:color w:val="000000"/>
          <w:lang w:eastAsia="ja-JP"/>
        </w:rPr>
        <w:tab/>
        <w:t xml:space="preserve">Set the </w:t>
      </w:r>
      <w:r w:rsidRPr="00120294">
        <w:rPr>
          <w:rFonts w:hint="eastAsia"/>
          <w:color w:val="000000"/>
          <w:lang w:eastAsia="zh-CN"/>
        </w:rPr>
        <w:t xml:space="preserve">IAB node </w:t>
      </w:r>
      <w:r w:rsidRPr="00120294">
        <w:rPr>
          <w:color w:val="000000"/>
          <w:lang w:eastAsia="ja-JP"/>
        </w:rPr>
        <w:t>in the direction of the declared beam peak direction of the</w:t>
      </w:r>
      <w:r w:rsidRPr="00120294">
        <w:rPr>
          <w:i/>
          <w:color w:val="000000"/>
          <w:lang w:eastAsia="ja-JP"/>
        </w:rPr>
        <w:t xml:space="preserve"> </w:t>
      </w:r>
      <w:r w:rsidRPr="00120294">
        <w:rPr>
          <w:color w:val="000000"/>
          <w:lang w:eastAsia="ja-JP"/>
        </w:rPr>
        <w:t>beam direction pair, for the beam to be tested.</w:t>
      </w:r>
    </w:p>
    <w:p w14:paraId="63F509C7" w14:textId="77777777" w:rsidR="00AF08D7" w:rsidRPr="00120294" w:rsidRDefault="00AF08D7" w:rsidP="00AF08D7">
      <w:pPr>
        <w:ind w:left="568" w:hanging="284"/>
        <w:rPr>
          <w:color w:val="000000"/>
          <w:lang w:eastAsia="ja-JP"/>
        </w:rPr>
      </w:pPr>
      <w:r w:rsidRPr="00120294">
        <w:rPr>
          <w:color w:val="000000"/>
          <w:lang w:eastAsia="ja-JP"/>
        </w:rPr>
        <w:t>4)</w:t>
      </w:r>
      <w:r w:rsidRPr="00120294">
        <w:rPr>
          <w:color w:val="000000"/>
          <w:lang w:eastAsia="ja-JP"/>
        </w:rPr>
        <w:tab/>
        <w:t xml:space="preserve">Place the </w:t>
      </w:r>
      <w:r w:rsidRPr="00120294">
        <w:rPr>
          <w:i/>
          <w:color w:val="000000"/>
          <w:lang w:eastAsia="zh-CN"/>
        </w:rPr>
        <w:t>co-location test antenna</w:t>
      </w:r>
      <w:r w:rsidRPr="00120294">
        <w:rPr>
          <w:color w:val="000000"/>
          <w:lang w:eastAsia="zh-CN"/>
        </w:rPr>
        <w:t xml:space="preserve"> as specified in clause 4.12</w:t>
      </w:r>
      <w:r w:rsidRPr="00120294">
        <w:rPr>
          <w:color w:val="000000"/>
          <w:lang w:eastAsia="ja-JP"/>
        </w:rPr>
        <w:t>.</w:t>
      </w:r>
    </w:p>
    <w:p w14:paraId="4A850330" w14:textId="38CB0E52" w:rsidR="00AF08D7" w:rsidRPr="00120294" w:rsidRDefault="00AF08D7" w:rsidP="00AF08D7">
      <w:pPr>
        <w:ind w:left="568" w:hanging="284"/>
        <w:rPr>
          <w:color w:val="000000"/>
          <w:lang w:eastAsia="ja-JP"/>
        </w:rPr>
      </w:pPr>
      <w:r w:rsidRPr="00120294">
        <w:rPr>
          <w:color w:val="000000"/>
          <w:lang w:eastAsia="ja-JP"/>
        </w:rPr>
        <w:t>5)</w:t>
      </w:r>
      <w:r w:rsidRPr="00120294">
        <w:rPr>
          <w:color w:val="000000"/>
          <w:lang w:eastAsia="ja-JP"/>
        </w:rPr>
        <w:tab/>
        <w:t xml:space="preserve">Configure the beam peak direction of the </w:t>
      </w:r>
      <w:r w:rsidRPr="00120294">
        <w:rPr>
          <w:rFonts w:hint="eastAsia"/>
          <w:color w:val="000000"/>
          <w:lang w:eastAsia="zh-CN"/>
        </w:rPr>
        <w:t xml:space="preserve">IAB node </w:t>
      </w:r>
      <w:r w:rsidRPr="00120294">
        <w:rPr>
          <w:color w:val="000000"/>
          <w:lang w:eastAsia="ja-JP"/>
        </w:rPr>
        <w:t>according to the declared beam direction pair.</w:t>
      </w:r>
    </w:p>
    <w:p w14:paraId="6BD837DB" w14:textId="70A82BB6" w:rsidR="00AF08D7" w:rsidRPr="00120294" w:rsidRDefault="00AF08D7" w:rsidP="00AF08D7">
      <w:pPr>
        <w:ind w:left="568" w:hanging="284"/>
        <w:rPr>
          <w:color w:val="000000"/>
          <w:lang w:eastAsia="ja-JP"/>
        </w:rPr>
      </w:pPr>
      <w:r w:rsidRPr="00120294">
        <w:rPr>
          <w:snapToGrid w:val="0"/>
          <w:color w:val="000000"/>
          <w:lang w:eastAsia="ja-JP"/>
        </w:rPr>
        <w:t>6)</w:t>
      </w:r>
      <w:r w:rsidRPr="00120294">
        <w:rPr>
          <w:snapToGrid w:val="0"/>
          <w:color w:val="000000"/>
          <w:lang w:eastAsia="ja-JP"/>
        </w:rPr>
        <w:tab/>
        <w:t xml:space="preserve">Set the </w:t>
      </w:r>
      <w:r w:rsidRPr="00120294">
        <w:rPr>
          <w:rFonts w:hint="eastAsia"/>
          <w:color w:val="000000"/>
          <w:lang w:eastAsia="zh-CN"/>
        </w:rPr>
        <w:t>IAB node</w:t>
      </w:r>
      <w:r w:rsidRPr="00120294">
        <w:rPr>
          <w:color w:val="000000"/>
          <w:lang w:eastAsia="ja-JP"/>
        </w:rPr>
        <w:t xml:space="preserve"> to transmit </w:t>
      </w:r>
      <w:r w:rsidRPr="00120294">
        <w:rPr>
          <w:snapToGrid w:val="0"/>
          <w:color w:val="000000"/>
          <w:lang w:eastAsia="ja-JP"/>
        </w:rPr>
        <w:t xml:space="preserve">according to the applicable test configuration in </w:t>
      </w:r>
      <w:r w:rsidRPr="00120294">
        <w:rPr>
          <w:color w:val="000000"/>
          <w:lang w:eastAsia="ja-JP"/>
        </w:rPr>
        <w:t>clause </w:t>
      </w:r>
      <w:r w:rsidRPr="00120294">
        <w:rPr>
          <w:snapToGrid w:val="0"/>
          <w:color w:val="000000"/>
          <w:lang w:eastAsia="ja-JP"/>
        </w:rPr>
        <w:t>4.8</w:t>
      </w:r>
      <w:r w:rsidRPr="00120294">
        <w:rPr>
          <w:color w:val="000000"/>
          <w:lang w:eastAsia="ja-JP"/>
        </w:rPr>
        <w:t xml:space="preserve"> using the corresponding test models or set of physical channels in clause 4.9.2.</w:t>
      </w:r>
    </w:p>
    <w:p w14:paraId="100779B5" w14:textId="7557146A" w:rsidR="00134C43" w:rsidRPr="00120294" w:rsidRDefault="00134C43" w:rsidP="00134C43">
      <w:pPr>
        <w:rPr>
          <w:ins w:id="1132" w:author="R4-2214773" w:date="2022-08-30T16:24:00Z"/>
          <w:color w:val="000000"/>
          <w:lang w:eastAsia="zh-CN"/>
        </w:rPr>
      </w:pPr>
      <w:ins w:id="1133" w:author="R4-2214773" w:date="2022-08-30T16:24:00Z">
        <w:r>
          <w:rPr>
            <w:color w:val="000000"/>
            <w:lang w:eastAsia="zh-CN"/>
          </w:rPr>
          <w:t>For an IAB node declared to be capable of Simultaneous transmission between IAB-DU and IAB-MT (D.</w:t>
        </w:r>
      </w:ins>
      <w:ins w:id="1134" w:author="Nokia-editor" w:date="2022-08-31T12:07:00Z">
        <w:r w:rsidR="00984454" w:rsidRPr="00984454">
          <w:rPr>
            <w:color w:val="000000"/>
            <w:lang w:eastAsia="zh-CN"/>
          </w:rPr>
          <w:t xml:space="preserve"> </w:t>
        </w:r>
        <w:r w:rsidR="00984454">
          <w:rPr>
            <w:color w:val="000000"/>
            <w:lang w:eastAsia="zh-CN"/>
          </w:rPr>
          <w:t>IAB-3</w:t>
        </w:r>
      </w:ins>
      <w:ins w:id="1135" w:author="R4-2214773" w:date="2022-08-30T16:24:00Z">
        <w:r>
          <w:rPr>
            <w:color w:val="000000"/>
            <w:lang w:eastAsia="zh-CN"/>
          </w:rPr>
          <w:t xml:space="preserve">), above steps will apply for IAB-MT or IAB-DU respectively according to test </w:t>
        </w:r>
        <w:proofErr w:type="spellStart"/>
        <w:r>
          <w:rPr>
            <w:color w:val="000000"/>
            <w:lang w:eastAsia="zh-CN"/>
          </w:rPr>
          <w:t>singal</w:t>
        </w:r>
        <w:proofErr w:type="spellEnd"/>
        <w:r>
          <w:rPr>
            <w:color w:val="000000"/>
            <w:lang w:eastAsia="zh-CN"/>
          </w:rPr>
          <w:t xml:space="preserve"> configuration and test models specified in clauses 4.7.2 and 4.8 with both IAB-MT and IAB-DU configured. </w:t>
        </w:r>
      </w:ins>
    </w:p>
    <w:p w14:paraId="21B2A8D9" w14:textId="77777777" w:rsidR="00134C43" w:rsidRDefault="00134C43" w:rsidP="00AF08D7">
      <w:pPr>
        <w:rPr>
          <w:ins w:id="1136" w:author="R4-2214773" w:date="2022-08-30T16:24:00Z"/>
          <w:color w:val="000000"/>
          <w:lang w:eastAsia="zh-CN"/>
        </w:rPr>
      </w:pPr>
    </w:p>
    <w:p w14:paraId="60E3AA38" w14:textId="34FB2477" w:rsidR="00AF08D7" w:rsidRPr="00120294" w:rsidRDefault="00AF08D7" w:rsidP="00AF08D7">
      <w:pPr>
        <w:rPr>
          <w:color w:val="000000"/>
          <w:lang w:eastAsia="ja-JP"/>
        </w:rPr>
      </w:pPr>
      <w:r w:rsidRPr="00120294">
        <w:rPr>
          <w:color w:val="000000"/>
          <w:lang w:eastAsia="zh-CN"/>
        </w:rPr>
        <w:t>F</w:t>
      </w:r>
      <w:r w:rsidRPr="00120294">
        <w:rPr>
          <w:color w:val="000000"/>
          <w:lang w:eastAsia="ja-JP"/>
        </w:rPr>
        <w:t>or a</w:t>
      </w:r>
      <w:ins w:id="1137" w:author="R4-2214773" w:date="2022-08-30T16:24:00Z">
        <w:r w:rsidR="00134C43">
          <w:rPr>
            <w:color w:val="000000"/>
            <w:lang w:eastAsia="ja-JP"/>
          </w:rPr>
          <w:t>n</w:t>
        </w:r>
      </w:ins>
      <w:r w:rsidRPr="00120294">
        <w:rPr>
          <w:color w:val="000000"/>
          <w:lang w:eastAsia="ja-JP"/>
        </w:rPr>
        <w:t xml:space="preserve"> </w:t>
      </w:r>
      <w:r w:rsidRPr="00120294">
        <w:rPr>
          <w:rFonts w:hint="eastAsia"/>
          <w:color w:val="000000"/>
          <w:lang w:eastAsia="zh-CN"/>
        </w:rPr>
        <w:t>IAB node</w:t>
      </w:r>
      <w:r w:rsidRPr="00120294">
        <w:rPr>
          <w:color w:val="000000"/>
          <w:lang w:eastAsia="ja-JP"/>
        </w:rPr>
        <w:t xml:space="preserve"> declared to be capable of multi-carrier and/or CA operation</w:t>
      </w:r>
      <w:r w:rsidRPr="00120294">
        <w:rPr>
          <w:color w:val="000000"/>
          <w:lang w:eastAsia="zh-CN"/>
        </w:rPr>
        <w:t>,</w:t>
      </w:r>
      <w:r w:rsidRPr="00120294">
        <w:rPr>
          <w:color w:val="000000"/>
          <w:lang w:eastAsia="ja-JP"/>
        </w:rPr>
        <w:t xml:space="preserve"> use the applicable test signal configuration and corresponding power setting specified in clause</w:t>
      </w:r>
      <w:r w:rsidRPr="00120294">
        <w:rPr>
          <w:color w:val="000000"/>
          <w:lang w:eastAsia="zh-CN"/>
        </w:rPr>
        <w:t>s</w:t>
      </w:r>
      <w:r w:rsidRPr="00120294">
        <w:rPr>
          <w:color w:val="000000"/>
          <w:lang w:eastAsia="ja-JP"/>
        </w:rPr>
        <w:t xml:space="preserve"> 4.7.2</w:t>
      </w:r>
      <w:r w:rsidRPr="00120294">
        <w:rPr>
          <w:color w:val="000000"/>
          <w:lang w:eastAsia="zh-CN"/>
        </w:rPr>
        <w:t xml:space="preserve"> and 4.8 using </w:t>
      </w:r>
      <w:r w:rsidRPr="00120294">
        <w:rPr>
          <w:color w:val="000000"/>
          <w:lang w:eastAsia="ja-JP"/>
        </w:rPr>
        <w:t>the corresponding test model</w:t>
      </w:r>
      <w:r w:rsidRPr="00120294">
        <w:rPr>
          <w:color w:val="000000"/>
          <w:lang w:eastAsia="zh-CN"/>
        </w:rPr>
        <w:t>s</w:t>
      </w:r>
      <w:r w:rsidRPr="00120294">
        <w:rPr>
          <w:color w:val="000000"/>
          <w:lang w:eastAsia="ja-JP"/>
        </w:rPr>
        <w:t xml:space="preserve"> </w:t>
      </w:r>
      <w:r w:rsidRPr="00120294">
        <w:rPr>
          <w:color w:val="000000"/>
          <w:lang w:eastAsia="zh-CN"/>
        </w:rPr>
        <w:t>or</w:t>
      </w:r>
      <w:r w:rsidRPr="00120294">
        <w:rPr>
          <w:color w:val="000000"/>
          <w:lang w:eastAsia="ja-JP"/>
        </w:rPr>
        <w:t xml:space="preserve"> set of physical channels in clause 4.9.2</w:t>
      </w:r>
      <w:r w:rsidRPr="00120294">
        <w:rPr>
          <w:color w:val="000000"/>
          <w:lang w:eastAsia="zh-CN"/>
        </w:rPr>
        <w:t xml:space="preserve"> </w:t>
      </w:r>
      <w:r w:rsidRPr="00120294">
        <w:rPr>
          <w:snapToGrid w:val="0"/>
          <w:color w:val="000000"/>
          <w:lang w:eastAsia="ja-JP"/>
        </w:rPr>
        <w:t>on all carriers configured</w:t>
      </w:r>
      <w:r w:rsidRPr="00120294">
        <w:rPr>
          <w:color w:val="000000"/>
          <w:lang w:eastAsia="ja-JP"/>
        </w:rPr>
        <w:t>.</w:t>
      </w:r>
    </w:p>
    <w:p w14:paraId="19060249" w14:textId="51B75B2D" w:rsidR="00AF08D7" w:rsidRPr="00120294" w:rsidRDefault="00AF08D7" w:rsidP="00AF08D7">
      <w:pPr>
        <w:ind w:left="568" w:hanging="284"/>
        <w:rPr>
          <w:color w:val="000000"/>
          <w:lang w:eastAsia="ja-JP"/>
        </w:rPr>
      </w:pPr>
      <w:r w:rsidRPr="00120294">
        <w:rPr>
          <w:snapToGrid w:val="0"/>
          <w:color w:val="000000"/>
          <w:lang w:eastAsia="ja-JP"/>
        </w:rPr>
        <w:t>7)</w:t>
      </w:r>
      <w:r w:rsidRPr="00120294">
        <w:rPr>
          <w:snapToGrid w:val="0"/>
          <w:color w:val="000000"/>
          <w:lang w:eastAsia="ja-JP"/>
        </w:rPr>
        <w:tab/>
        <w:t xml:space="preserve">Measure the mean power spectral density </w:t>
      </w:r>
      <w:r w:rsidRPr="00120294">
        <w:rPr>
          <w:color w:val="000000"/>
          <w:lang w:eastAsia="ja-JP"/>
        </w:rPr>
        <w:t>at the output(s) of co-location test antenna</w:t>
      </w:r>
      <w:r w:rsidRPr="00120294">
        <w:rPr>
          <w:snapToGrid w:val="0"/>
          <w:color w:val="000000"/>
          <w:lang w:eastAsia="ja-JP"/>
        </w:rPr>
        <w:t xml:space="preserve"> </w:t>
      </w:r>
      <w:r w:rsidRPr="00120294">
        <w:rPr>
          <w:color w:val="000000"/>
          <w:lang w:eastAsia="ja-JP"/>
        </w:rPr>
        <w:t>as power sum over two orthogonal polarizations</w:t>
      </w:r>
      <w:r w:rsidRPr="00120294">
        <w:rPr>
          <w:snapToGrid w:val="0"/>
          <w:color w:val="000000"/>
          <w:lang w:eastAsia="ja-JP"/>
        </w:rPr>
        <w:t xml:space="preserve"> over 70/N </w:t>
      </w:r>
      <w:proofErr w:type="spellStart"/>
      <w:r w:rsidRPr="00120294">
        <w:rPr>
          <w:snapToGrid w:val="0"/>
          <w:color w:val="000000"/>
          <w:lang w:eastAsia="ja-JP"/>
        </w:rPr>
        <w:t>μs</w:t>
      </w:r>
      <w:proofErr w:type="spellEnd"/>
      <w:r w:rsidRPr="00120294">
        <w:rPr>
          <w:snapToGrid w:val="0"/>
          <w:color w:val="000000"/>
          <w:lang w:eastAsia="ja-JP"/>
        </w:rPr>
        <w:t xml:space="preserve"> filtered with a square filter of bandwidth equal to the RF bandwidth of the </w:t>
      </w:r>
      <w:r w:rsidRPr="00120294">
        <w:rPr>
          <w:rFonts w:hint="eastAsia"/>
          <w:snapToGrid w:val="0"/>
          <w:color w:val="000000"/>
          <w:lang w:eastAsia="zh-CN"/>
        </w:rPr>
        <w:t>IAB node</w:t>
      </w:r>
      <w:r w:rsidRPr="00120294">
        <w:rPr>
          <w:snapToGrid w:val="0"/>
          <w:color w:val="000000"/>
          <w:lang w:eastAsia="ja-JP"/>
        </w:rPr>
        <w:t xml:space="preserve"> centred on the central frequency of the RF bandwidth. 70/N </w:t>
      </w:r>
      <w:proofErr w:type="spellStart"/>
      <w:r w:rsidRPr="00120294">
        <w:rPr>
          <w:snapToGrid w:val="0"/>
          <w:color w:val="000000"/>
          <w:lang w:eastAsia="ja-JP"/>
        </w:rPr>
        <w:t>μs</w:t>
      </w:r>
      <w:proofErr w:type="spellEnd"/>
      <w:r w:rsidRPr="00120294">
        <w:rPr>
          <w:snapToGrid w:val="0"/>
          <w:color w:val="000000"/>
          <w:lang w:eastAsia="ja-JP"/>
        </w:rPr>
        <w:t xml:space="preserve"> average window centre is set from 35/N </w:t>
      </w:r>
      <w:proofErr w:type="spellStart"/>
      <w:r w:rsidRPr="00120294">
        <w:rPr>
          <w:snapToGrid w:val="0"/>
          <w:color w:val="000000"/>
          <w:lang w:eastAsia="ja-JP"/>
        </w:rPr>
        <w:t>μs</w:t>
      </w:r>
      <w:proofErr w:type="spellEnd"/>
      <w:r w:rsidRPr="00120294">
        <w:rPr>
          <w:snapToGrid w:val="0"/>
          <w:color w:val="000000"/>
          <w:lang w:eastAsia="ja-JP"/>
        </w:rPr>
        <w:t xml:space="preserve"> after end of one transmitter ON period + 10 </w:t>
      </w:r>
      <w:proofErr w:type="spellStart"/>
      <w:r w:rsidRPr="00120294">
        <w:rPr>
          <w:snapToGrid w:val="0"/>
          <w:color w:val="000000"/>
          <w:lang w:eastAsia="ja-JP"/>
        </w:rPr>
        <w:t>μs</w:t>
      </w:r>
      <w:proofErr w:type="spellEnd"/>
      <w:r w:rsidRPr="00120294">
        <w:rPr>
          <w:snapToGrid w:val="0"/>
          <w:color w:val="000000"/>
          <w:lang w:eastAsia="ja-JP"/>
        </w:rPr>
        <w:t xml:space="preserve"> to 35/N </w:t>
      </w:r>
      <w:proofErr w:type="spellStart"/>
      <w:r w:rsidRPr="00120294">
        <w:rPr>
          <w:snapToGrid w:val="0"/>
          <w:color w:val="000000"/>
          <w:lang w:eastAsia="ja-JP"/>
        </w:rPr>
        <w:t>μs</w:t>
      </w:r>
      <w:proofErr w:type="spellEnd"/>
      <w:r w:rsidRPr="00120294">
        <w:rPr>
          <w:snapToGrid w:val="0"/>
          <w:color w:val="000000"/>
          <w:lang w:eastAsia="ja-JP"/>
        </w:rPr>
        <w:t xml:space="preserve"> before start of next transmitter ON period - 10 </w:t>
      </w:r>
      <w:proofErr w:type="spellStart"/>
      <w:r w:rsidRPr="00120294">
        <w:rPr>
          <w:snapToGrid w:val="0"/>
          <w:color w:val="000000"/>
          <w:lang w:eastAsia="ja-JP"/>
        </w:rPr>
        <w:t>μs</w:t>
      </w:r>
      <w:proofErr w:type="spellEnd"/>
      <w:r w:rsidRPr="00120294">
        <w:rPr>
          <w:snapToGrid w:val="0"/>
          <w:color w:val="000000"/>
          <w:lang w:eastAsia="ja-JP"/>
        </w:rPr>
        <w:t xml:space="preserve">. </w:t>
      </w:r>
      <w:r w:rsidRPr="00120294">
        <w:rPr>
          <w:color w:val="000000"/>
          <w:lang w:eastAsia="ja-JP"/>
        </w:rPr>
        <w:t>N = SCS/15, where SCS is Sub Carrier Spacing in kHz.</w:t>
      </w:r>
    </w:p>
    <w:p w14:paraId="16925921" w14:textId="1F628D01" w:rsidR="00AF08D7" w:rsidRPr="00120294" w:rsidRDefault="00AF08D7" w:rsidP="00AF08D7">
      <w:pPr>
        <w:ind w:left="568" w:hanging="284"/>
        <w:rPr>
          <w:color w:val="000000"/>
          <w:lang w:eastAsia="ja-JP"/>
        </w:rPr>
      </w:pPr>
      <w:r w:rsidRPr="00120294">
        <w:rPr>
          <w:snapToGrid w:val="0"/>
          <w:color w:val="000000"/>
          <w:lang w:eastAsia="ja-JP"/>
        </w:rPr>
        <w:t>8)</w:t>
      </w:r>
      <w:r w:rsidRPr="00120294">
        <w:rPr>
          <w:snapToGrid w:val="0"/>
          <w:color w:val="000000"/>
          <w:lang w:eastAsia="ja-JP"/>
        </w:rPr>
        <w:tab/>
        <w:t xml:space="preserve">For an </w:t>
      </w:r>
      <w:r w:rsidRPr="00120294">
        <w:rPr>
          <w:rFonts w:hint="eastAsia"/>
          <w:snapToGrid w:val="0"/>
          <w:color w:val="000000"/>
          <w:lang w:eastAsia="zh-CN"/>
        </w:rPr>
        <w:t xml:space="preserve">IAB node </w:t>
      </w:r>
      <w:r w:rsidRPr="00120294">
        <w:rPr>
          <w:snapToGrid w:val="0"/>
          <w:color w:val="000000"/>
          <w:lang w:eastAsia="ja-JP"/>
        </w:rPr>
        <w:t xml:space="preserve">supporting contiguous CA, measure the mean power spectral density </w:t>
      </w:r>
      <w:r w:rsidRPr="00120294">
        <w:rPr>
          <w:color w:val="000000"/>
          <w:lang w:eastAsia="ja-JP"/>
        </w:rPr>
        <w:t>at the output(s) of co-location test antenna</w:t>
      </w:r>
      <w:r w:rsidRPr="00120294">
        <w:rPr>
          <w:snapToGrid w:val="0"/>
          <w:color w:val="000000"/>
          <w:lang w:eastAsia="ja-JP"/>
        </w:rPr>
        <w:t xml:space="preserve"> </w:t>
      </w:r>
      <w:r w:rsidRPr="00120294">
        <w:rPr>
          <w:color w:val="000000"/>
          <w:lang w:eastAsia="ja-JP"/>
        </w:rPr>
        <w:t>as power sum over two orthogonal polarizations</w:t>
      </w:r>
      <w:r w:rsidRPr="00120294">
        <w:rPr>
          <w:snapToGrid w:val="0"/>
          <w:color w:val="000000"/>
          <w:lang w:eastAsia="ja-JP"/>
        </w:rPr>
        <w:t xml:space="preserve"> over 70/N </w:t>
      </w:r>
      <w:proofErr w:type="spellStart"/>
      <w:r w:rsidRPr="00120294">
        <w:rPr>
          <w:snapToGrid w:val="0"/>
          <w:color w:val="000000"/>
          <w:lang w:eastAsia="ja-JP"/>
        </w:rPr>
        <w:t>μs</w:t>
      </w:r>
      <w:proofErr w:type="spellEnd"/>
      <w:r w:rsidRPr="00120294">
        <w:rPr>
          <w:snapToGrid w:val="0"/>
          <w:color w:val="000000"/>
          <w:lang w:eastAsia="ja-JP"/>
        </w:rPr>
        <w:t xml:space="preserve"> filtered with a square filter of bandwidth equal to the </w:t>
      </w:r>
      <w:r w:rsidRPr="00120294">
        <w:rPr>
          <w:i/>
          <w:snapToGrid w:val="0"/>
          <w:color w:val="000000"/>
          <w:lang w:eastAsia="ja-JP"/>
        </w:rPr>
        <w:t xml:space="preserve">aggregated </w:t>
      </w:r>
      <w:r w:rsidRPr="00120294">
        <w:rPr>
          <w:rFonts w:hint="eastAsia"/>
          <w:i/>
          <w:snapToGrid w:val="0"/>
          <w:color w:val="000000"/>
          <w:lang w:eastAsia="zh-CN"/>
        </w:rPr>
        <w:t>IAB-DU</w:t>
      </w:r>
      <w:r w:rsidRPr="00120294">
        <w:rPr>
          <w:i/>
          <w:snapToGrid w:val="0"/>
          <w:color w:val="000000"/>
          <w:lang w:eastAsia="ja-JP"/>
        </w:rPr>
        <w:t xml:space="preserve"> channel bandwidth</w:t>
      </w:r>
      <w:r w:rsidRPr="00120294">
        <w:rPr>
          <w:snapToGrid w:val="0"/>
          <w:color w:val="000000"/>
          <w:lang w:eastAsia="ja-JP"/>
        </w:rPr>
        <w:t xml:space="preserve"> </w:t>
      </w:r>
      <w:r w:rsidRPr="00120294">
        <w:rPr>
          <w:rFonts w:hint="eastAsia"/>
          <w:snapToGrid w:val="0"/>
          <w:color w:val="000000"/>
          <w:lang w:eastAsia="zh-CN"/>
        </w:rPr>
        <w:t xml:space="preserve">or </w:t>
      </w:r>
      <w:r w:rsidRPr="00120294">
        <w:rPr>
          <w:i/>
          <w:snapToGrid w:val="0"/>
          <w:color w:val="000000"/>
          <w:lang w:eastAsia="ja-JP"/>
        </w:rPr>
        <w:t xml:space="preserve">aggregated </w:t>
      </w:r>
      <w:r w:rsidRPr="00120294">
        <w:rPr>
          <w:rFonts w:hint="eastAsia"/>
          <w:i/>
          <w:snapToGrid w:val="0"/>
          <w:color w:val="000000"/>
          <w:lang w:eastAsia="zh-CN"/>
        </w:rPr>
        <w:t>IAB-MT</w:t>
      </w:r>
      <w:r w:rsidRPr="00120294">
        <w:rPr>
          <w:i/>
          <w:snapToGrid w:val="0"/>
          <w:color w:val="000000"/>
          <w:lang w:eastAsia="ja-JP"/>
        </w:rPr>
        <w:t xml:space="preserve"> channel bandwidth</w:t>
      </w:r>
      <w:r w:rsidRPr="00120294">
        <w:rPr>
          <w:snapToGrid w:val="0"/>
          <w:color w:val="000000"/>
          <w:lang w:eastAsia="ja-JP"/>
        </w:rPr>
        <w:t xml:space="preserve"> </w:t>
      </w:r>
      <w:proofErr w:type="spellStart"/>
      <w:r w:rsidRPr="00120294">
        <w:rPr>
          <w:snapToGrid w:val="0"/>
          <w:color w:val="000000"/>
          <w:lang w:eastAsia="ja-JP"/>
        </w:rPr>
        <w:t>BW</w:t>
      </w:r>
      <w:r w:rsidRPr="00120294">
        <w:rPr>
          <w:snapToGrid w:val="0"/>
          <w:color w:val="000000"/>
          <w:vertAlign w:val="subscript"/>
          <w:lang w:eastAsia="ja-JP"/>
        </w:rPr>
        <w:t>Channel_CA</w:t>
      </w:r>
      <w:proofErr w:type="spellEnd"/>
      <w:r w:rsidRPr="00120294">
        <w:rPr>
          <w:snapToGrid w:val="0"/>
          <w:color w:val="000000"/>
          <w:lang w:eastAsia="ja-JP"/>
        </w:rPr>
        <w:t xml:space="preserve"> centred on (</w:t>
      </w:r>
      <w:proofErr w:type="spellStart"/>
      <w:r w:rsidRPr="00120294">
        <w:rPr>
          <w:snapToGrid w:val="0"/>
          <w:color w:val="000000"/>
          <w:lang w:eastAsia="ja-JP"/>
        </w:rPr>
        <w:t>F</w:t>
      </w:r>
      <w:r w:rsidRPr="00120294">
        <w:rPr>
          <w:snapToGrid w:val="0"/>
          <w:color w:val="000000"/>
          <w:vertAlign w:val="subscript"/>
          <w:lang w:eastAsia="ja-JP"/>
        </w:rPr>
        <w:t>edge_high</w:t>
      </w:r>
      <w:r w:rsidRPr="00120294">
        <w:rPr>
          <w:snapToGrid w:val="0"/>
          <w:color w:val="000000"/>
          <w:lang w:eastAsia="ja-JP"/>
        </w:rPr>
        <w:t>+F</w:t>
      </w:r>
      <w:r w:rsidRPr="00120294">
        <w:rPr>
          <w:snapToGrid w:val="0"/>
          <w:color w:val="000000"/>
          <w:vertAlign w:val="subscript"/>
          <w:lang w:eastAsia="ja-JP"/>
        </w:rPr>
        <w:t>edge_low</w:t>
      </w:r>
      <w:proofErr w:type="spellEnd"/>
      <w:r w:rsidRPr="00120294">
        <w:rPr>
          <w:snapToGrid w:val="0"/>
          <w:color w:val="000000"/>
          <w:lang w:eastAsia="ja-JP"/>
        </w:rPr>
        <w:t xml:space="preserve">)/2. 70/N </w:t>
      </w:r>
      <w:proofErr w:type="spellStart"/>
      <w:r w:rsidRPr="00120294">
        <w:rPr>
          <w:snapToGrid w:val="0"/>
          <w:color w:val="000000"/>
          <w:lang w:eastAsia="ja-JP"/>
        </w:rPr>
        <w:t>μs</w:t>
      </w:r>
      <w:proofErr w:type="spellEnd"/>
      <w:r w:rsidRPr="00120294">
        <w:rPr>
          <w:snapToGrid w:val="0"/>
          <w:color w:val="000000"/>
          <w:lang w:eastAsia="ja-JP"/>
        </w:rPr>
        <w:t xml:space="preserve"> average window centre is set from 35/N </w:t>
      </w:r>
      <w:proofErr w:type="spellStart"/>
      <w:r w:rsidRPr="00120294">
        <w:rPr>
          <w:snapToGrid w:val="0"/>
          <w:color w:val="000000"/>
          <w:lang w:eastAsia="ja-JP"/>
        </w:rPr>
        <w:t>μs</w:t>
      </w:r>
      <w:proofErr w:type="spellEnd"/>
      <w:r w:rsidRPr="00120294">
        <w:rPr>
          <w:snapToGrid w:val="0"/>
          <w:color w:val="000000"/>
          <w:lang w:eastAsia="ja-JP"/>
        </w:rPr>
        <w:t xml:space="preserve"> after end of one transmitter ON period + 10 </w:t>
      </w:r>
      <w:proofErr w:type="spellStart"/>
      <w:r w:rsidRPr="00120294">
        <w:rPr>
          <w:snapToGrid w:val="0"/>
          <w:color w:val="000000"/>
          <w:lang w:eastAsia="ja-JP"/>
        </w:rPr>
        <w:t>μs</w:t>
      </w:r>
      <w:proofErr w:type="spellEnd"/>
      <w:r w:rsidRPr="00120294">
        <w:rPr>
          <w:snapToGrid w:val="0"/>
          <w:color w:val="000000"/>
          <w:lang w:eastAsia="ja-JP"/>
        </w:rPr>
        <w:t xml:space="preserve"> to 35/N </w:t>
      </w:r>
      <w:proofErr w:type="spellStart"/>
      <w:r w:rsidRPr="00120294">
        <w:rPr>
          <w:snapToGrid w:val="0"/>
          <w:color w:val="000000"/>
          <w:lang w:eastAsia="ja-JP"/>
        </w:rPr>
        <w:t>μs</w:t>
      </w:r>
      <w:proofErr w:type="spellEnd"/>
      <w:r w:rsidRPr="00120294">
        <w:rPr>
          <w:snapToGrid w:val="0"/>
          <w:color w:val="000000"/>
          <w:lang w:eastAsia="ja-JP"/>
        </w:rPr>
        <w:t xml:space="preserve"> before start of next transmitter ON period - 10 </w:t>
      </w:r>
      <w:proofErr w:type="spellStart"/>
      <w:r w:rsidRPr="00120294">
        <w:rPr>
          <w:snapToGrid w:val="0"/>
          <w:color w:val="000000"/>
          <w:lang w:eastAsia="ja-JP"/>
        </w:rPr>
        <w:t>μs</w:t>
      </w:r>
      <w:proofErr w:type="spellEnd"/>
      <w:r w:rsidRPr="00120294">
        <w:rPr>
          <w:snapToGrid w:val="0"/>
          <w:color w:val="000000"/>
          <w:lang w:eastAsia="ja-JP"/>
        </w:rPr>
        <w:t xml:space="preserve">. </w:t>
      </w:r>
      <w:r w:rsidRPr="00120294">
        <w:rPr>
          <w:color w:val="000000"/>
          <w:lang w:eastAsia="ja-JP"/>
        </w:rPr>
        <w:t xml:space="preserve">N = SCS/15, where SCS is </w:t>
      </w:r>
      <w:r w:rsidRPr="00120294">
        <w:rPr>
          <w:color w:val="000000"/>
          <w:lang w:eastAsia="zh-CN"/>
        </w:rPr>
        <w:t xml:space="preserve">the smallest supported </w:t>
      </w:r>
      <w:r w:rsidRPr="00120294">
        <w:rPr>
          <w:color w:val="000000"/>
          <w:lang w:eastAsia="ja-JP"/>
        </w:rPr>
        <w:t>Sub Carrier Spacing in kHz</w:t>
      </w:r>
      <w:r w:rsidRPr="00120294">
        <w:rPr>
          <w:color w:val="000000"/>
          <w:lang w:eastAsia="zh-CN"/>
        </w:rPr>
        <w:t xml:space="preserve"> in the</w:t>
      </w:r>
      <w:r w:rsidRPr="00120294">
        <w:rPr>
          <w:i/>
          <w:snapToGrid w:val="0"/>
          <w:color w:val="000000"/>
          <w:lang w:eastAsia="ja-JP"/>
        </w:rPr>
        <w:t xml:space="preserve"> aggregated </w:t>
      </w:r>
      <w:r w:rsidRPr="00120294">
        <w:rPr>
          <w:rFonts w:hint="eastAsia"/>
          <w:i/>
          <w:snapToGrid w:val="0"/>
          <w:color w:val="000000"/>
          <w:lang w:eastAsia="zh-CN"/>
        </w:rPr>
        <w:t>IAB-DU</w:t>
      </w:r>
      <w:r w:rsidRPr="00120294">
        <w:rPr>
          <w:i/>
          <w:snapToGrid w:val="0"/>
          <w:color w:val="000000"/>
          <w:lang w:eastAsia="ja-JP"/>
        </w:rPr>
        <w:t xml:space="preserve"> channel bandwidth</w:t>
      </w:r>
      <w:r w:rsidRPr="00120294">
        <w:rPr>
          <w:snapToGrid w:val="0"/>
          <w:color w:val="000000"/>
          <w:lang w:eastAsia="ja-JP"/>
        </w:rPr>
        <w:t xml:space="preserve"> </w:t>
      </w:r>
      <w:r w:rsidRPr="00120294">
        <w:rPr>
          <w:rFonts w:hint="eastAsia"/>
          <w:snapToGrid w:val="0"/>
          <w:color w:val="000000"/>
          <w:lang w:eastAsia="zh-CN"/>
        </w:rPr>
        <w:t xml:space="preserve">or </w:t>
      </w:r>
      <w:r w:rsidRPr="00120294">
        <w:rPr>
          <w:i/>
          <w:snapToGrid w:val="0"/>
          <w:color w:val="000000"/>
          <w:lang w:eastAsia="ja-JP"/>
        </w:rPr>
        <w:t xml:space="preserve">aggregated </w:t>
      </w:r>
      <w:r w:rsidRPr="00120294">
        <w:rPr>
          <w:rFonts w:hint="eastAsia"/>
          <w:i/>
          <w:snapToGrid w:val="0"/>
          <w:color w:val="000000"/>
          <w:lang w:eastAsia="zh-CN"/>
        </w:rPr>
        <w:t>IAB-MT</w:t>
      </w:r>
      <w:r w:rsidRPr="00120294">
        <w:rPr>
          <w:i/>
          <w:snapToGrid w:val="0"/>
          <w:color w:val="000000"/>
          <w:lang w:eastAsia="ja-JP"/>
        </w:rPr>
        <w:t xml:space="preserve"> channel bandwidth</w:t>
      </w:r>
      <w:r w:rsidRPr="00120294">
        <w:rPr>
          <w:i/>
          <w:iCs/>
          <w:color w:val="000000"/>
          <w:lang w:eastAsia="zh-CN"/>
        </w:rPr>
        <w:t>.</w:t>
      </w:r>
    </w:p>
    <w:p w14:paraId="0771F9B8" w14:textId="77777777" w:rsidR="00AF08D7" w:rsidRPr="00120294" w:rsidRDefault="00AF08D7" w:rsidP="00AF08D7">
      <w:pPr>
        <w:rPr>
          <w:rFonts w:eastAsia="SimSun"/>
          <w:color w:val="000000"/>
          <w:lang w:eastAsia="ja-JP"/>
        </w:rPr>
      </w:pPr>
      <w:r w:rsidRPr="00120294">
        <w:rPr>
          <w:rFonts w:eastAsia="SimSun"/>
          <w:color w:val="000000"/>
          <w:lang w:eastAsia="ja-JP"/>
        </w:rPr>
        <w:t xml:space="preserve">In addition, for </w:t>
      </w:r>
      <w:r w:rsidRPr="00120294">
        <w:rPr>
          <w:rFonts w:eastAsia="SimSun"/>
          <w:snapToGrid w:val="0"/>
          <w:color w:val="000000"/>
          <w:lang w:eastAsia="ja-JP"/>
        </w:rPr>
        <w:t xml:space="preserve">a </w:t>
      </w:r>
      <w:r w:rsidRPr="00120294">
        <w:rPr>
          <w:rFonts w:eastAsia="SimSun"/>
          <w:i/>
          <w:snapToGrid w:val="0"/>
          <w:color w:val="000000"/>
          <w:lang w:eastAsia="ja-JP"/>
        </w:rPr>
        <w:t>multi-band RIB</w:t>
      </w:r>
      <w:r w:rsidRPr="00120294">
        <w:rPr>
          <w:rFonts w:eastAsia="SimSun"/>
          <w:color w:val="000000"/>
          <w:lang w:eastAsia="ja-JP"/>
        </w:rPr>
        <w:t>, the following steps shall apply:</w:t>
      </w:r>
    </w:p>
    <w:p w14:paraId="3A85BA32" w14:textId="77777777" w:rsidR="00AF08D7" w:rsidRPr="00120294" w:rsidRDefault="00AF08D7" w:rsidP="00AF08D7">
      <w:pPr>
        <w:ind w:left="568" w:hanging="284"/>
        <w:rPr>
          <w:color w:val="000000"/>
          <w:lang w:eastAsia="ja-JP"/>
        </w:rPr>
      </w:pPr>
      <w:r w:rsidRPr="00120294">
        <w:rPr>
          <w:color w:val="000000"/>
          <w:lang w:eastAsia="ja-JP"/>
        </w:rPr>
        <w:t>9)</w:t>
      </w:r>
      <w:r w:rsidRPr="00120294">
        <w:rPr>
          <w:color w:val="000000"/>
          <w:lang w:eastAsia="ja-JP"/>
        </w:rPr>
        <w:tab/>
        <w:t xml:space="preserve">For </w:t>
      </w:r>
      <w:r w:rsidRPr="00120294">
        <w:rPr>
          <w:snapToGrid w:val="0"/>
          <w:color w:val="000000"/>
          <w:lang w:eastAsia="ja-JP"/>
        </w:rPr>
        <w:t xml:space="preserve">a </w:t>
      </w:r>
      <w:r w:rsidRPr="00120294">
        <w:rPr>
          <w:i/>
          <w:snapToGrid w:val="0"/>
          <w:color w:val="000000"/>
          <w:lang w:eastAsia="ja-JP"/>
        </w:rPr>
        <w:t>multi-band RIB</w:t>
      </w:r>
      <w:r w:rsidRPr="00120294">
        <w:rPr>
          <w:color w:val="000000"/>
          <w:lang w:eastAsia="zh-CN"/>
        </w:rPr>
        <w:t xml:space="preserve"> </w:t>
      </w:r>
      <w:r w:rsidRPr="00120294">
        <w:rPr>
          <w:color w:val="000000"/>
          <w:lang w:eastAsia="ja-JP"/>
        </w:rPr>
        <w:t>and single band tests, repeat the steps above per involved band where single band test configurations and test models shall apply with no carrier activated in the other band.</w:t>
      </w:r>
    </w:p>
    <w:p w14:paraId="3744EC67" w14:textId="1FC7EFF4" w:rsidR="00AF08D7" w:rsidRPr="00120294" w:rsidRDefault="00AF08D7" w:rsidP="00120294">
      <w:pPr>
        <w:pStyle w:val="H6"/>
        <w:rPr>
          <w:lang w:eastAsia="zh-CN"/>
        </w:rPr>
      </w:pPr>
      <w:r w:rsidRPr="00120294">
        <w:rPr>
          <w:rFonts w:cs="Arial"/>
          <w:lang w:eastAsia="ja-JP"/>
        </w:rPr>
        <w:t>6.5.2.4.2.3</w:t>
      </w:r>
      <w:r w:rsidRPr="00120294">
        <w:rPr>
          <w:rFonts w:cs="Arial"/>
          <w:lang w:eastAsia="ja-JP"/>
        </w:rPr>
        <w:tab/>
      </w:r>
      <w:r w:rsidRPr="00120294">
        <w:rPr>
          <w:rFonts w:cs="Arial" w:hint="eastAsia"/>
          <w:i/>
          <w:lang w:eastAsia="zh-CN"/>
        </w:rPr>
        <w:t>IAB</w:t>
      </w:r>
      <w:r w:rsidRPr="00120294">
        <w:rPr>
          <w:rFonts w:cs="Arial"/>
          <w:i/>
          <w:lang w:eastAsia="ja-JP"/>
        </w:rPr>
        <w:t xml:space="preserve"> type 2-O</w:t>
      </w:r>
    </w:p>
    <w:p w14:paraId="6A2DF5E5" w14:textId="5405FA85" w:rsidR="00AF08D7" w:rsidRPr="00120294" w:rsidRDefault="00AF08D7" w:rsidP="00AF08D7">
      <w:pPr>
        <w:ind w:left="568" w:hanging="284"/>
        <w:rPr>
          <w:color w:val="000000"/>
          <w:lang w:eastAsia="ja-JP"/>
        </w:rPr>
      </w:pPr>
      <w:r w:rsidRPr="00120294">
        <w:rPr>
          <w:color w:val="000000"/>
          <w:lang w:eastAsia="ja-JP"/>
        </w:rPr>
        <w:t>3)</w:t>
      </w:r>
      <w:r w:rsidRPr="00120294">
        <w:rPr>
          <w:color w:val="000000"/>
          <w:lang w:eastAsia="ja-JP"/>
        </w:rPr>
        <w:tab/>
        <w:t xml:space="preserve">Set the </w:t>
      </w:r>
      <w:r w:rsidRPr="00120294">
        <w:rPr>
          <w:rFonts w:hint="eastAsia"/>
          <w:color w:val="000000"/>
          <w:lang w:eastAsia="zh-CN"/>
        </w:rPr>
        <w:t xml:space="preserve">IAB node </w:t>
      </w:r>
      <w:r w:rsidRPr="00120294">
        <w:rPr>
          <w:color w:val="000000"/>
          <w:lang w:eastAsia="ja-JP"/>
        </w:rPr>
        <w:t>in the direction of the declared beam peak direction of the</w:t>
      </w:r>
      <w:r w:rsidRPr="00120294">
        <w:rPr>
          <w:i/>
          <w:color w:val="000000"/>
          <w:lang w:eastAsia="ja-JP"/>
        </w:rPr>
        <w:t xml:space="preserve"> beam direction pair</w:t>
      </w:r>
      <w:r w:rsidRPr="00120294">
        <w:rPr>
          <w:color w:val="000000"/>
          <w:lang w:eastAsia="ja-JP"/>
        </w:rPr>
        <w:t>, for the beam to be tested.</w:t>
      </w:r>
    </w:p>
    <w:p w14:paraId="003F412A" w14:textId="3AB8472C" w:rsidR="00AF08D7" w:rsidRPr="00120294" w:rsidRDefault="00AF08D7" w:rsidP="00AF08D7">
      <w:pPr>
        <w:ind w:left="568" w:hanging="284"/>
        <w:rPr>
          <w:color w:val="000000"/>
          <w:lang w:eastAsia="ja-JP"/>
        </w:rPr>
      </w:pPr>
      <w:r w:rsidRPr="00120294">
        <w:rPr>
          <w:snapToGrid w:val="0"/>
          <w:color w:val="000000"/>
          <w:lang w:eastAsia="ja-JP"/>
        </w:rPr>
        <w:t>4)</w:t>
      </w:r>
      <w:r w:rsidRPr="00120294">
        <w:rPr>
          <w:snapToGrid w:val="0"/>
          <w:color w:val="000000"/>
          <w:lang w:eastAsia="ja-JP"/>
        </w:rPr>
        <w:tab/>
        <w:t xml:space="preserve">Set the </w:t>
      </w:r>
      <w:r w:rsidRPr="00120294">
        <w:rPr>
          <w:rFonts w:hint="eastAsia"/>
          <w:color w:val="000000"/>
          <w:lang w:eastAsia="zh-CN"/>
        </w:rPr>
        <w:t>IAB node</w:t>
      </w:r>
      <w:r w:rsidRPr="00120294">
        <w:rPr>
          <w:color w:val="000000"/>
          <w:lang w:eastAsia="ja-JP"/>
        </w:rPr>
        <w:t xml:space="preserve"> to transmit </w:t>
      </w:r>
      <w:r w:rsidRPr="00120294">
        <w:rPr>
          <w:snapToGrid w:val="0"/>
          <w:color w:val="000000"/>
          <w:lang w:eastAsia="ja-JP"/>
        </w:rPr>
        <w:t xml:space="preserve">according to the applicable test configuration in </w:t>
      </w:r>
      <w:r w:rsidRPr="00120294">
        <w:rPr>
          <w:color w:val="000000"/>
          <w:lang w:eastAsia="ja-JP"/>
        </w:rPr>
        <w:t>clause </w:t>
      </w:r>
      <w:r w:rsidRPr="00120294">
        <w:rPr>
          <w:snapToGrid w:val="0"/>
          <w:color w:val="000000"/>
          <w:lang w:eastAsia="ja-JP"/>
        </w:rPr>
        <w:t>4.8</w:t>
      </w:r>
      <w:r w:rsidRPr="00120294">
        <w:rPr>
          <w:color w:val="000000"/>
          <w:lang w:eastAsia="ja-JP"/>
        </w:rPr>
        <w:t xml:space="preserve"> using the corresponding test model </w:t>
      </w:r>
      <w:r w:rsidRPr="00120294">
        <w:rPr>
          <w:color w:val="000000"/>
          <w:lang w:eastAsia="zh-CN"/>
        </w:rPr>
        <w:t>IAB-</w:t>
      </w:r>
      <w:r w:rsidRPr="00120294">
        <w:rPr>
          <w:rFonts w:hint="eastAsia"/>
          <w:color w:val="000000"/>
          <w:lang w:eastAsia="zh-CN"/>
        </w:rPr>
        <w:t>DU-</w:t>
      </w:r>
      <w:r w:rsidRPr="00120294">
        <w:rPr>
          <w:color w:val="000000"/>
          <w:lang w:eastAsia="zh-CN"/>
        </w:rPr>
        <w:t xml:space="preserve">FR2-TM1.1 </w:t>
      </w:r>
      <w:r w:rsidRPr="00120294">
        <w:rPr>
          <w:rFonts w:hint="eastAsia"/>
          <w:color w:val="000000"/>
          <w:lang w:eastAsia="zh-CN"/>
        </w:rPr>
        <w:t xml:space="preserve">or </w:t>
      </w:r>
      <w:r w:rsidRPr="00120294">
        <w:rPr>
          <w:color w:val="000000"/>
          <w:lang w:eastAsia="zh-CN"/>
        </w:rPr>
        <w:t>IAB-MT-</w:t>
      </w:r>
      <w:r w:rsidRPr="00120294">
        <w:rPr>
          <w:rFonts w:hint="eastAsia"/>
          <w:color w:val="000000"/>
          <w:lang w:eastAsia="zh-CN"/>
        </w:rPr>
        <w:t>FR2-</w:t>
      </w:r>
      <w:r w:rsidRPr="00120294">
        <w:rPr>
          <w:color w:val="000000"/>
          <w:lang w:eastAsia="zh-CN"/>
        </w:rPr>
        <w:t>TM1.1</w:t>
      </w:r>
      <w:r w:rsidRPr="00120294">
        <w:rPr>
          <w:rFonts w:hint="eastAsia"/>
          <w:color w:val="000000"/>
          <w:lang w:eastAsia="zh-CN"/>
        </w:rPr>
        <w:t xml:space="preserve"> </w:t>
      </w:r>
      <w:r w:rsidRPr="00120294">
        <w:rPr>
          <w:color w:val="000000"/>
          <w:lang w:eastAsia="zh-CN"/>
        </w:rPr>
        <w:t>and</w:t>
      </w:r>
      <w:r w:rsidRPr="00120294">
        <w:rPr>
          <w:color w:val="000000"/>
          <w:lang w:eastAsia="ja-JP"/>
        </w:rPr>
        <w:t xml:space="preserve"> set of physical channels in clause 4.9.2.</w:t>
      </w:r>
    </w:p>
    <w:p w14:paraId="15B39C1C" w14:textId="379833D9" w:rsidR="00AF08D7" w:rsidRDefault="00AF08D7" w:rsidP="00AF08D7">
      <w:pPr>
        <w:ind w:left="568" w:hanging="284"/>
        <w:rPr>
          <w:ins w:id="1138" w:author="R4-2214773" w:date="2022-08-30T16:25:00Z"/>
          <w:color w:val="000000"/>
          <w:lang w:eastAsia="ja-JP"/>
        </w:rPr>
      </w:pPr>
      <w:r w:rsidRPr="00120294">
        <w:rPr>
          <w:color w:val="000000"/>
          <w:lang w:eastAsia="zh-CN"/>
        </w:rPr>
        <w:lastRenderedPageBreak/>
        <w:tab/>
        <w:t>F</w:t>
      </w:r>
      <w:r w:rsidRPr="00120294">
        <w:rPr>
          <w:color w:val="000000"/>
          <w:lang w:eastAsia="ja-JP"/>
        </w:rPr>
        <w:t xml:space="preserve">or a </w:t>
      </w:r>
      <w:r w:rsidRPr="00120294">
        <w:rPr>
          <w:rFonts w:hint="eastAsia"/>
          <w:color w:val="000000"/>
          <w:lang w:eastAsia="zh-CN"/>
        </w:rPr>
        <w:t>IAB node</w:t>
      </w:r>
      <w:r w:rsidRPr="00120294">
        <w:rPr>
          <w:color w:val="000000"/>
          <w:lang w:eastAsia="ja-JP"/>
        </w:rPr>
        <w:t xml:space="preserve"> declared to be capable of multi-carrier and/or CA operation</w:t>
      </w:r>
      <w:r w:rsidRPr="00120294">
        <w:rPr>
          <w:color w:val="000000"/>
          <w:lang w:eastAsia="zh-CN"/>
        </w:rPr>
        <w:t>,</w:t>
      </w:r>
      <w:r w:rsidRPr="00120294">
        <w:rPr>
          <w:color w:val="000000"/>
          <w:lang w:eastAsia="ja-JP"/>
        </w:rPr>
        <w:t xml:space="preserve"> use the applicable test signal configuration and corresponding power setting specified in clause</w:t>
      </w:r>
      <w:r w:rsidRPr="00120294">
        <w:rPr>
          <w:color w:val="000000"/>
          <w:lang w:eastAsia="zh-CN"/>
        </w:rPr>
        <w:t>s</w:t>
      </w:r>
      <w:r w:rsidRPr="00120294">
        <w:rPr>
          <w:color w:val="000000"/>
          <w:lang w:eastAsia="ja-JP"/>
        </w:rPr>
        <w:t xml:space="preserve"> 4.7.2</w:t>
      </w:r>
      <w:r w:rsidRPr="00120294">
        <w:rPr>
          <w:color w:val="000000"/>
          <w:lang w:eastAsia="zh-CN"/>
        </w:rPr>
        <w:t xml:space="preserve"> and 4.8 using </w:t>
      </w:r>
      <w:r w:rsidRPr="00120294">
        <w:rPr>
          <w:color w:val="000000"/>
          <w:lang w:eastAsia="ja-JP"/>
        </w:rPr>
        <w:t xml:space="preserve">the corresponding test model </w:t>
      </w:r>
      <w:r w:rsidRPr="00120294">
        <w:rPr>
          <w:color w:val="000000"/>
          <w:lang w:eastAsia="zh-CN"/>
        </w:rPr>
        <w:t>IAB-</w:t>
      </w:r>
      <w:r w:rsidRPr="00120294">
        <w:rPr>
          <w:rFonts w:hint="eastAsia"/>
          <w:color w:val="000000"/>
          <w:lang w:eastAsia="zh-CN"/>
        </w:rPr>
        <w:t>DU-</w:t>
      </w:r>
      <w:r w:rsidRPr="00120294">
        <w:rPr>
          <w:color w:val="000000"/>
          <w:lang w:eastAsia="zh-CN"/>
        </w:rPr>
        <w:t>FR2-TM1.1</w:t>
      </w:r>
      <w:r w:rsidRPr="00120294">
        <w:rPr>
          <w:rFonts w:hint="eastAsia"/>
          <w:color w:val="000000"/>
          <w:lang w:eastAsia="zh-CN"/>
        </w:rPr>
        <w:t xml:space="preserve"> or </w:t>
      </w:r>
      <w:r w:rsidRPr="00120294">
        <w:rPr>
          <w:color w:val="000000"/>
          <w:lang w:eastAsia="zh-CN"/>
        </w:rPr>
        <w:t>IAB-MT-</w:t>
      </w:r>
      <w:r w:rsidRPr="00120294">
        <w:rPr>
          <w:rFonts w:hint="eastAsia"/>
          <w:color w:val="000000"/>
          <w:lang w:eastAsia="zh-CN"/>
        </w:rPr>
        <w:t>FR2-</w:t>
      </w:r>
      <w:r w:rsidRPr="00120294">
        <w:rPr>
          <w:color w:val="000000"/>
          <w:lang w:eastAsia="zh-CN"/>
        </w:rPr>
        <w:t>TM1.1 and</w:t>
      </w:r>
      <w:r w:rsidRPr="00120294">
        <w:rPr>
          <w:color w:val="000000"/>
          <w:lang w:eastAsia="ja-JP"/>
        </w:rPr>
        <w:t xml:space="preserve"> set of physical channels in clause 4.9.2</w:t>
      </w:r>
      <w:r w:rsidRPr="00120294">
        <w:rPr>
          <w:color w:val="000000"/>
          <w:lang w:eastAsia="zh-CN"/>
        </w:rPr>
        <w:t xml:space="preserve"> </w:t>
      </w:r>
      <w:r w:rsidRPr="00120294">
        <w:rPr>
          <w:snapToGrid w:val="0"/>
          <w:color w:val="000000"/>
          <w:lang w:eastAsia="ja-JP"/>
        </w:rPr>
        <w:t>on all carriers configured</w:t>
      </w:r>
      <w:r w:rsidRPr="00120294">
        <w:rPr>
          <w:color w:val="000000"/>
          <w:lang w:eastAsia="ja-JP"/>
        </w:rPr>
        <w:t>.</w:t>
      </w:r>
    </w:p>
    <w:p w14:paraId="6509CCB8" w14:textId="5DF0E7BC" w:rsidR="00134C43" w:rsidRPr="00120294" w:rsidRDefault="00134C43" w:rsidP="00134C43">
      <w:pPr>
        <w:ind w:left="568" w:hanging="1"/>
        <w:rPr>
          <w:color w:val="000000"/>
          <w:lang w:eastAsia="ja-JP"/>
        </w:rPr>
      </w:pPr>
      <w:ins w:id="1139" w:author="R4-2214773" w:date="2022-08-30T16:25:00Z">
        <w:r>
          <w:rPr>
            <w:color w:val="000000"/>
            <w:lang w:eastAsia="zh-CN"/>
          </w:rPr>
          <w:t>For an IAB node declared to be capable of Simultaneous transmission between IAB-DU and IAB-MT (D.</w:t>
        </w:r>
      </w:ins>
      <w:ins w:id="1140" w:author="Nokia-editor" w:date="2022-08-31T12:07:00Z">
        <w:r w:rsidR="00984454" w:rsidRPr="00984454">
          <w:rPr>
            <w:color w:val="000000"/>
            <w:lang w:eastAsia="zh-CN"/>
          </w:rPr>
          <w:t xml:space="preserve"> </w:t>
        </w:r>
        <w:r w:rsidR="00984454">
          <w:rPr>
            <w:color w:val="000000"/>
            <w:lang w:eastAsia="zh-CN"/>
          </w:rPr>
          <w:t>IAB-3</w:t>
        </w:r>
      </w:ins>
      <w:ins w:id="1141" w:author="R4-2214773" w:date="2022-08-30T16:25:00Z">
        <w:r>
          <w:rPr>
            <w:color w:val="000000"/>
            <w:lang w:eastAsia="zh-CN"/>
          </w:rPr>
          <w:t xml:space="preserve">), above steps will apply for IAB-MT or IAB-DU respectively according to test </w:t>
        </w:r>
        <w:proofErr w:type="spellStart"/>
        <w:r>
          <w:rPr>
            <w:color w:val="000000"/>
            <w:lang w:eastAsia="zh-CN"/>
          </w:rPr>
          <w:t>singal</w:t>
        </w:r>
        <w:proofErr w:type="spellEnd"/>
        <w:r>
          <w:rPr>
            <w:color w:val="000000"/>
            <w:lang w:eastAsia="zh-CN"/>
          </w:rPr>
          <w:t xml:space="preserve"> configuration and test models specified in clauses 4.7.2 and 4.8 with both IAB-MT and IAB-DU configured.</w:t>
        </w:r>
      </w:ins>
    </w:p>
    <w:p w14:paraId="2678AC53" w14:textId="16F3198C" w:rsidR="00AF08D7" w:rsidRPr="00120294" w:rsidRDefault="00AF08D7" w:rsidP="00AF08D7">
      <w:pPr>
        <w:ind w:left="568" w:hanging="284"/>
        <w:rPr>
          <w:color w:val="000000"/>
          <w:lang w:eastAsia="ja-JP"/>
        </w:rPr>
      </w:pPr>
      <w:r w:rsidRPr="00120294">
        <w:rPr>
          <w:snapToGrid w:val="0"/>
          <w:color w:val="000000"/>
          <w:lang w:eastAsia="ja-JP"/>
        </w:rPr>
        <w:t>5)</w:t>
      </w:r>
      <w:r w:rsidRPr="00120294">
        <w:rPr>
          <w:snapToGrid w:val="0"/>
          <w:color w:val="000000"/>
          <w:lang w:eastAsia="ja-JP"/>
        </w:rPr>
        <w:tab/>
        <w:t xml:space="preserve">Measure the mean EIRP spectral density </w:t>
      </w:r>
      <w:r w:rsidRPr="00120294">
        <w:rPr>
          <w:color w:val="000000"/>
          <w:lang w:eastAsia="ja-JP"/>
        </w:rPr>
        <w:t>as the power sum over two orthogonal polarizations</w:t>
      </w:r>
      <w:r w:rsidRPr="00120294">
        <w:rPr>
          <w:snapToGrid w:val="0"/>
          <w:color w:val="000000"/>
          <w:lang w:eastAsia="ja-JP"/>
        </w:rPr>
        <w:t xml:space="preserve"> over 70/N </w:t>
      </w:r>
      <w:proofErr w:type="spellStart"/>
      <w:r w:rsidRPr="00120294">
        <w:rPr>
          <w:snapToGrid w:val="0"/>
          <w:color w:val="000000"/>
          <w:lang w:eastAsia="ja-JP"/>
        </w:rPr>
        <w:t>μs</w:t>
      </w:r>
      <w:proofErr w:type="spellEnd"/>
      <w:r w:rsidRPr="00120294">
        <w:rPr>
          <w:snapToGrid w:val="0"/>
          <w:color w:val="000000"/>
          <w:lang w:eastAsia="ja-JP"/>
        </w:rPr>
        <w:t xml:space="preserve"> filtered with a square filter of bandwidth equal to the RF bandwidth of the </w:t>
      </w:r>
      <w:r w:rsidRPr="00120294">
        <w:rPr>
          <w:rFonts w:hint="eastAsia"/>
          <w:snapToGrid w:val="0"/>
          <w:color w:val="000000"/>
          <w:lang w:eastAsia="zh-CN"/>
        </w:rPr>
        <w:t>IAB node</w:t>
      </w:r>
      <w:r w:rsidRPr="00120294">
        <w:rPr>
          <w:snapToGrid w:val="0"/>
          <w:color w:val="000000"/>
          <w:lang w:eastAsia="ja-JP"/>
        </w:rPr>
        <w:t xml:space="preserve"> centred on the central frequency of the RF bandwidth. 70/N </w:t>
      </w:r>
      <w:proofErr w:type="spellStart"/>
      <w:r w:rsidRPr="00120294">
        <w:rPr>
          <w:snapToGrid w:val="0"/>
          <w:color w:val="000000"/>
          <w:lang w:eastAsia="ja-JP"/>
        </w:rPr>
        <w:t>μs</w:t>
      </w:r>
      <w:proofErr w:type="spellEnd"/>
      <w:r w:rsidRPr="00120294">
        <w:rPr>
          <w:snapToGrid w:val="0"/>
          <w:color w:val="000000"/>
          <w:lang w:eastAsia="ja-JP"/>
        </w:rPr>
        <w:t xml:space="preserve"> average window centre is set from 35/N </w:t>
      </w:r>
      <w:proofErr w:type="spellStart"/>
      <w:r w:rsidRPr="00120294">
        <w:rPr>
          <w:snapToGrid w:val="0"/>
          <w:color w:val="000000"/>
          <w:lang w:eastAsia="ja-JP"/>
        </w:rPr>
        <w:t>μs</w:t>
      </w:r>
      <w:proofErr w:type="spellEnd"/>
      <w:r w:rsidRPr="00120294">
        <w:rPr>
          <w:snapToGrid w:val="0"/>
          <w:color w:val="000000"/>
          <w:lang w:eastAsia="ja-JP"/>
        </w:rPr>
        <w:t xml:space="preserve"> after end of one transmitter ON period + 3 </w:t>
      </w:r>
      <w:proofErr w:type="spellStart"/>
      <w:r w:rsidRPr="00120294">
        <w:rPr>
          <w:snapToGrid w:val="0"/>
          <w:color w:val="000000"/>
          <w:lang w:eastAsia="ja-JP"/>
        </w:rPr>
        <w:t>μs</w:t>
      </w:r>
      <w:proofErr w:type="spellEnd"/>
      <w:r w:rsidRPr="00120294">
        <w:rPr>
          <w:snapToGrid w:val="0"/>
          <w:color w:val="000000"/>
          <w:lang w:eastAsia="ja-JP"/>
        </w:rPr>
        <w:t xml:space="preserve"> to 35/N </w:t>
      </w:r>
      <w:proofErr w:type="spellStart"/>
      <w:r w:rsidRPr="00120294">
        <w:rPr>
          <w:snapToGrid w:val="0"/>
          <w:color w:val="000000"/>
          <w:lang w:eastAsia="ja-JP"/>
        </w:rPr>
        <w:t>μs</w:t>
      </w:r>
      <w:proofErr w:type="spellEnd"/>
      <w:r w:rsidRPr="00120294">
        <w:rPr>
          <w:snapToGrid w:val="0"/>
          <w:color w:val="000000"/>
          <w:lang w:eastAsia="ja-JP"/>
        </w:rPr>
        <w:t xml:space="preserve"> before start of next transmitter ON period - 3 </w:t>
      </w:r>
      <w:proofErr w:type="spellStart"/>
      <w:r w:rsidRPr="00120294">
        <w:rPr>
          <w:snapToGrid w:val="0"/>
          <w:color w:val="000000"/>
          <w:lang w:eastAsia="ja-JP"/>
        </w:rPr>
        <w:t>μs</w:t>
      </w:r>
      <w:proofErr w:type="spellEnd"/>
      <w:r w:rsidRPr="00120294">
        <w:rPr>
          <w:snapToGrid w:val="0"/>
          <w:color w:val="000000"/>
          <w:lang w:eastAsia="ja-JP"/>
        </w:rPr>
        <w:t xml:space="preserve">. </w:t>
      </w:r>
      <w:r w:rsidRPr="00120294">
        <w:rPr>
          <w:color w:val="000000"/>
          <w:lang w:eastAsia="ja-JP"/>
        </w:rPr>
        <w:t>N = SCS/15, where SCS is Sub Carrier Spacing in kHz.</w:t>
      </w:r>
    </w:p>
    <w:p w14:paraId="7E77BF4D" w14:textId="4914926A" w:rsidR="00AF08D7" w:rsidRPr="00120294" w:rsidRDefault="00124AE4" w:rsidP="00124AE4">
      <w:pPr>
        <w:pStyle w:val="NO"/>
        <w:rPr>
          <w:lang w:eastAsia="ja-JP"/>
        </w:rPr>
      </w:pPr>
      <w:r w:rsidRPr="00120294">
        <w:rPr>
          <w:color w:val="000000"/>
          <w:lang w:eastAsia="ja-JP"/>
        </w:rPr>
        <w:t>NOTE</w:t>
      </w:r>
      <w:r w:rsidR="00AF08D7" w:rsidRPr="00120294">
        <w:rPr>
          <w:color w:val="000000"/>
          <w:lang w:eastAsia="ja-JP"/>
        </w:rPr>
        <w:t>:</w:t>
      </w:r>
      <w:r w:rsidR="00AF08D7" w:rsidRPr="00120294">
        <w:rPr>
          <w:color w:val="000000"/>
          <w:lang w:eastAsia="ja-JP"/>
        </w:rPr>
        <w:tab/>
        <w:t>Make sure that the measurement receiver is not overloaded.</w:t>
      </w:r>
    </w:p>
    <w:p w14:paraId="52F2E681" w14:textId="161FC50D" w:rsidR="00AF08D7" w:rsidRPr="00120294" w:rsidRDefault="00AF08D7" w:rsidP="00AF08D7">
      <w:pPr>
        <w:ind w:left="568" w:hanging="284"/>
        <w:rPr>
          <w:color w:val="000000"/>
          <w:lang w:eastAsia="zh-CN"/>
        </w:rPr>
      </w:pPr>
      <w:r w:rsidRPr="00120294">
        <w:rPr>
          <w:snapToGrid w:val="0"/>
          <w:color w:val="000000"/>
          <w:lang w:eastAsia="ja-JP"/>
        </w:rPr>
        <w:t>6)</w:t>
      </w:r>
      <w:r w:rsidRPr="00120294">
        <w:rPr>
          <w:snapToGrid w:val="0"/>
          <w:color w:val="000000"/>
          <w:lang w:eastAsia="ja-JP"/>
        </w:rPr>
        <w:tab/>
        <w:t xml:space="preserve">For an </w:t>
      </w:r>
      <w:r w:rsidRPr="00120294">
        <w:rPr>
          <w:rFonts w:hint="eastAsia"/>
          <w:color w:val="000000"/>
          <w:lang w:eastAsia="zh-CN"/>
        </w:rPr>
        <w:t>IAB node</w:t>
      </w:r>
      <w:r w:rsidRPr="00120294">
        <w:rPr>
          <w:color w:val="000000"/>
          <w:lang w:eastAsia="ja-JP"/>
        </w:rPr>
        <w:t xml:space="preserve"> </w:t>
      </w:r>
      <w:r w:rsidRPr="00120294">
        <w:rPr>
          <w:snapToGrid w:val="0"/>
          <w:color w:val="000000"/>
          <w:lang w:eastAsia="ja-JP"/>
        </w:rPr>
        <w:t xml:space="preserve">supporting contiguous CA, measure the mean EIRP spectral density </w:t>
      </w:r>
      <w:r w:rsidRPr="00120294">
        <w:rPr>
          <w:color w:val="000000"/>
          <w:lang w:eastAsia="ja-JP"/>
        </w:rPr>
        <w:t>as the power sum over two orthogonal polarizations</w:t>
      </w:r>
      <w:r w:rsidRPr="00120294">
        <w:rPr>
          <w:snapToGrid w:val="0"/>
          <w:color w:val="000000"/>
          <w:lang w:eastAsia="ja-JP"/>
        </w:rPr>
        <w:t xml:space="preserve"> over 70/N </w:t>
      </w:r>
      <w:proofErr w:type="spellStart"/>
      <w:r w:rsidRPr="00120294">
        <w:rPr>
          <w:snapToGrid w:val="0"/>
          <w:color w:val="000000"/>
          <w:lang w:eastAsia="ja-JP"/>
        </w:rPr>
        <w:t>μs</w:t>
      </w:r>
      <w:proofErr w:type="spellEnd"/>
      <w:r w:rsidRPr="00120294">
        <w:rPr>
          <w:snapToGrid w:val="0"/>
          <w:color w:val="000000"/>
          <w:lang w:eastAsia="ja-JP"/>
        </w:rPr>
        <w:t xml:space="preserve"> filtered with a square filter of bandwidth equal to the </w:t>
      </w:r>
      <w:r w:rsidRPr="00120294">
        <w:rPr>
          <w:i/>
          <w:snapToGrid w:val="0"/>
          <w:color w:val="000000"/>
          <w:lang w:eastAsia="ja-JP"/>
        </w:rPr>
        <w:t xml:space="preserve">aggregated </w:t>
      </w:r>
      <w:r w:rsidRPr="00120294">
        <w:rPr>
          <w:rFonts w:hint="eastAsia"/>
          <w:i/>
          <w:snapToGrid w:val="0"/>
          <w:color w:val="000000"/>
          <w:lang w:eastAsia="zh-CN"/>
        </w:rPr>
        <w:t>IAB-DU</w:t>
      </w:r>
      <w:r w:rsidRPr="00120294">
        <w:rPr>
          <w:i/>
          <w:snapToGrid w:val="0"/>
          <w:color w:val="000000"/>
          <w:lang w:eastAsia="ja-JP"/>
        </w:rPr>
        <w:t xml:space="preserve"> channel bandwidth</w:t>
      </w:r>
      <w:r w:rsidRPr="00120294">
        <w:rPr>
          <w:snapToGrid w:val="0"/>
          <w:color w:val="000000"/>
          <w:lang w:eastAsia="ja-JP"/>
        </w:rPr>
        <w:t xml:space="preserve"> </w:t>
      </w:r>
      <w:r w:rsidRPr="00120294">
        <w:rPr>
          <w:rFonts w:hint="eastAsia"/>
          <w:snapToGrid w:val="0"/>
          <w:color w:val="000000"/>
          <w:lang w:eastAsia="zh-CN"/>
        </w:rPr>
        <w:t xml:space="preserve">or </w:t>
      </w:r>
      <w:r w:rsidRPr="00120294">
        <w:rPr>
          <w:i/>
          <w:snapToGrid w:val="0"/>
          <w:color w:val="000000"/>
          <w:lang w:eastAsia="ja-JP"/>
        </w:rPr>
        <w:t xml:space="preserve">aggregated </w:t>
      </w:r>
      <w:r w:rsidRPr="00120294">
        <w:rPr>
          <w:rFonts w:hint="eastAsia"/>
          <w:i/>
          <w:snapToGrid w:val="0"/>
          <w:color w:val="000000"/>
          <w:lang w:eastAsia="zh-CN"/>
        </w:rPr>
        <w:t>IAB-MT</w:t>
      </w:r>
      <w:r w:rsidRPr="00120294">
        <w:rPr>
          <w:i/>
          <w:snapToGrid w:val="0"/>
          <w:color w:val="000000"/>
          <w:lang w:eastAsia="ja-JP"/>
        </w:rPr>
        <w:t xml:space="preserve"> channel bandwidth</w:t>
      </w:r>
      <w:r w:rsidRPr="00120294">
        <w:rPr>
          <w:snapToGrid w:val="0"/>
          <w:color w:val="000000"/>
          <w:lang w:eastAsia="ja-JP"/>
        </w:rPr>
        <w:t xml:space="preserve"> </w:t>
      </w:r>
      <w:proofErr w:type="spellStart"/>
      <w:r w:rsidRPr="00120294">
        <w:rPr>
          <w:snapToGrid w:val="0"/>
          <w:color w:val="000000"/>
          <w:lang w:eastAsia="ja-JP"/>
        </w:rPr>
        <w:t>BW</w:t>
      </w:r>
      <w:r w:rsidRPr="00120294">
        <w:rPr>
          <w:snapToGrid w:val="0"/>
          <w:color w:val="000000"/>
          <w:vertAlign w:val="subscript"/>
          <w:lang w:eastAsia="ja-JP"/>
        </w:rPr>
        <w:t>Channel_CA</w:t>
      </w:r>
      <w:proofErr w:type="spellEnd"/>
      <w:r w:rsidRPr="00120294">
        <w:rPr>
          <w:snapToGrid w:val="0"/>
          <w:color w:val="000000"/>
          <w:lang w:eastAsia="ja-JP"/>
        </w:rPr>
        <w:t xml:space="preserve"> centred on (</w:t>
      </w:r>
      <w:proofErr w:type="spellStart"/>
      <w:r w:rsidRPr="00120294">
        <w:rPr>
          <w:snapToGrid w:val="0"/>
          <w:color w:val="000000"/>
          <w:lang w:eastAsia="ja-JP"/>
        </w:rPr>
        <w:t>F</w:t>
      </w:r>
      <w:r w:rsidRPr="00120294">
        <w:rPr>
          <w:snapToGrid w:val="0"/>
          <w:color w:val="000000"/>
          <w:vertAlign w:val="subscript"/>
          <w:lang w:eastAsia="ja-JP"/>
        </w:rPr>
        <w:t>edge_high</w:t>
      </w:r>
      <w:r w:rsidRPr="00120294">
        <w:rPr>
          <w:snapToGrid w:val="0"/>
          <w:color w:val="000000"/>
          <w:lang w:eastAsia="ja-JP"/>
        </w:rPr>
        <w:t>+F</w:t>
      </w:r>
      <w:r w:rsidRPr="00120294">
        <w:rPr>
          <w:snapToGrid w:val="0"/>
          <w:color w:val="000000"/>
          <w:vertAlign w:val="subscript"/>
          <w:lang w:eastAsia="ja-JP"/>
        </w:rPr>
        <w:t>edge_low</w:t>
      </w:r>
      <w:proofErr w:type="spellEnd"/>
      <w:r w:rsidRPr="00120294">
        <w:rPr>
          <w:snapToGrid w:val="0"/>
          <w:color w:val="000000"/>
          <w:lang w:eastAsia="ja-JP"/>
        </w:rPr>
        <w:t xml:space="preserve">)/2. 70/N </w:t>
      </w:r>
      <w:proofErr w:type="spellStart"/>
      <w:r w:rsidRPr="00120294">
        <w:rPr>
          <w:snapToGrid w:val="0"/>
          <w:color w:val="000000"/>
          <w:lang w:eastAsia="ja-JP"/>
        </w:rPr>
        <w:t>μs</w:t>
      </w:r>
      <w:proofErr w:type="spellEnd"/>
      <w:r w:rsidRPr="00120294">
        <w:rPr>
          <w:snapToGrid w:val="0"/>
          <w:color w:val="000000"/>
          <w:lang w:eastAsia="ja-JP"/>
        </w:rPr>
        <w:t xml:space="preserve"> average window centre is set from 35/N </w:t>
      </w:r>
      <w:proofErr w:type="spellStart"/>
      <w:r w:rsidRPr="00120294">
        <w:rPr>
          <w:snapToGrid w:val="0"/>
          <w:color w:val="000000"/>
          <w:lang w:eastAsia="ja-JP"/>
        </w:rPr>
        <w:t>μs</w:t>
      </w:r>
      <w:proofErr w:type="spellEnd"/>
      <w:r w:rsidRPr="00120294">
        <w:rPr>
          <w:snapToGrid w:val="0"/>
          <w:color w:val="000000"/>
          <w:lang w:eastAsia="ja-JP"/>
        </w:rPr>
        <w:t xml:space="preserve"> after end of one transmitter ON period + 3 </w:t>
      </w:r>
      <w:proofErr w:type="spellStart"/>
      <w:r w:rsidRPr="00120294">
        <w:rPr>
          <w:snapToGrid w:val="0"/>
          <w:color w:val="000000"/>
          <w:lang w:eastAsia="ja-JP"/>
        </w:rPr>
        <w:t>μs</w:t>
      </w:r>
      <w:proofErr w:type="spellEnd"/>
      <w:r w:rsidRPr="00120294">
        <w:rPr>
          <w:snapToGrid w:val="0"/>
          <w:color w:val="000000"/>
          <w:lang w:eastAsia="ja-JP"/>
        </w:rPr>
        <w:t xml:space="preserve"> to 35/N </w:t>
      </w:r>
      <w:proofErr w:type="spellStart"/>
      <w:r w:rsidRPr="00120294">
        <w:rPr>
          <w:snapToGrid w:val="0"/>
          <w:color w:val="000000"/>
          <w:lang w:eastAsia="ja-JP"/>
        </w:rPr>
        <w:t>μs</w:t>
      </w:r>
      <w:proofErr w:type="spellEnd"/>
      <w:r w:rsidRPr="00120294">
        <w:rPr>
          <w:snapToGrid w:val="0"/>
          <w:color w:val="000000"/>
          <w:lang w:eastAsia="ja-JP"/>
        </w:rPr>
        <w:t xml:space="preserve"> before start of next transmitter ON period – 3</w:t>
      </w:r>
      <w:r w:rsidRPr="00120294">
        <w:rPr>
          <w:rFonts w:eastAsia="Yu Gothic UI"/>
          <w:color w:val="000000"/>
          <w:lang w:eastAsia="ja-JP"/>
        </w:rPr>
        <w:t> </w:t>
      </w:r>
      <w:proofErr w:type="spellStart"/>
      <w:r w:rsidRPr="00120294">
        <w:rPr>
          <w:snapToGrid w:val="0"/>
          <w:color w:val="000000"/>
          <w:lang w:eastAsia="ja-JP"/>
        </w:rPr>
        <w:t>μs</w:t>
      </w:r>
      <w:proofErr w:type="spellEnd"/>
      <w:r w:rsidRPr="00120294">
        <w:rPr>
          <w:snapToGrid w:val="0"/>
          <w:color w:val="000000"/>
          <w:lang w:eastAsia="ja-JP"/>
        </w:rPr>
        <w:t>.</w:t>
      </w:r>
      <w:r w:rsidRPr="00120294">
        <w:rPr>
          <w:snapToGrid w:val="0"/>
          <w:color w:val="000000"/>
          <w:lang w:eastAsia="zh-CN"/>
        </w:rPr>
        <w:t xml:space="preserve"> </w:t>
      </w:r>
      <w:r w:rsidRPr="00120294">
        <w:rPr>
          <w:color w:val="000000"/>
          <w:lang w:eastAsia="ja-JP"/>
        </w:rPr>
        <w:t xml:space="preserve">N = SCS/15, where SCS is </w:t>
      </w:r>
      <w:r w:rsidRPr="00120294">
        <w:rPr>
          <w:color w:val="000000"/>
          <w:lang w:eastAsia="zh-CN"/>
        </w:rPr>
        <w:t xml:space="preserve">the smallest supported </w:t>
      </w:r>
      <w:r w:rsidRPr="00120294">
        <w:rPr>
          <w:color w:val="000000"/>
          <w:lang w:eastAsia="ja-JP"/>
        </w:rPr>
        <w:t>Sub Carrier Spacing in kHz</w:t>
      </w:r>
      <w:r w:rsidRPr="00120294">
        <w:rPr>
          <w:color w:val="000000"/>
          <w:lang w:eastAsia="zh-CN"/>
        </w:rPr>
        <w:t xml:space="preserve"> in the </w:t>
      </w:r>
      <w:r w:rsidRPr="00120294">
        <w:rPr>
          <w:i/>
          <w:snapToGrid w:val="0"/>
          <w:color w:val="000000"/>
          <w:lang w:eastAsia="ja-JP"/>
        </w:rPr>
        <w:t xml:space="preserve">aggregated </w:t>
      </w:r>
      <w:r w:rsidRPr="00120294">
        <w:rPr>
          <w:rFonts w:hint="eastAsia"/>
          <w:i/>
          <w:snapToGrid w:val="0"/>
          <w:color w:val="000000"/>
          <w:lang w:eastAsia="zh-CN"/>
        </w:rPr>
        <w:t>IAB-DU</w:t>
      </w:r>
      <w:r w:rsidRPr="00120294">
        <w:rPr>
          <w:i/>
          <w:snapToGrid w:val="0"/>
          <w:color w:val="000000"/>
          <w:lang w:eastAsia="ja-JP"/>
        </w:rPr>
        <w:t xml:space="preserve"> channel bandwidth</w:t>
      </w:r>
      <w:r w:rsidRPr="00120294">
        <w:rPr>
          <w:snapToGrid w:val="0"/>
          <w:color w:val="000000"/>
          <w:lang w:eastAsia="ja-JP"/>
        </w:rPr>
        <w:t xml:space="preserve"> </w:t>
      </w:r>
      <w:r w:rsidRPr="00120294">
        <w:rPr>
          <w:rFonts w:hint="eastAsia"/>
          <w:snapToGrid w:val="0"/>
          <w:color w:val="000000"/>
          <w:lang w:eastAsia="zh-CN"/>
        </w:rPr>
        <w:t xml:space="preserve">or </w:t>
      </w:r>
      <w:r w:rsidRPr="00120294">
        <w:rPr>
          <w:i/>
          <w:snapToGrid w:val="0"/>
          <w:color w:val="000000"/>
          <w:lang w:eastAsia="ja-JP"/>
        </w:rPr>
        <w:t xml:space="preserve">aggregated </w:t>
      </w:r>
      <w:r w:rsidRPr="00120294">
        <w:rPr>
          <w:rFonts w:hint="eastAsia"/>
          <w:i/>
          <w:snapToGrid w:val="0"/>
          <w:color w:val="000000"/>
          <w:lang w:eastAsia="zh-CN"/>
        </w:rPr>
        <w:t>IAB-MT</w:t>
      </w:r>
      <w:r w:rsidRPr="00120294">
        <w:rPr>
          <w:i/>
          <w:snapToGrid w:val="0"/>
          <w:color w:val="000000"/>
          <w:lang w:eastAsia="ja-JP"/>
        </w:rPr>
        <w:t xml:space="preserve"> channel bandwidth</w:t>
      </w:r>
      <w:r w:rsidRPr="00120294">
        <w:rPr>
          <w:i/>
          <w:iCs/>
          <w:color w:val="000000"/>
          <w:lang w:eastAsia="ja-JP"/>
        </w:rPr>
        <w:t>.</w:t>
      </w:r>
    </w:p>
    <w:p w14:paraId="4B81D4AE" w14:textId="3E8D622C" w:rsidR="00AF08D7" w:rsidRPr="00120294" w:rsidRDefault="00AF08D7" w:rsidP="00DD157E">
      <w:pPr>
        <w:pStyle w:val="Heading4"/>
        <w:rPr>
          <w:lang w:eastAsia="ja-JP"/>
        </w:rPr>
      </w:pPr>
      <w:bookmarkStart w:id="1142" w:name="_Toc75334024"/>
      <w:bookmarkStart w:id="1143" w:name="_Toc75508216"/>
      <w:bookmarkStart w:id="1144" w:name="_Toc75815955"/>
      <w:bookmarkStart w:id="1145" w:name="_Toc76541113"/>
      <w:bookmarkStart w:id="1146" w:name="_Toc76541680"/>
      <w:bookmarkStart w:id="1147" w:name="_Toc82429569"/>
      <w:bookmarkStart w:id="1148" w:name="_Toc89939820"/>
      <w:bookmarkStart w:id="1149" w:name="_Toc98754146"/>
      <w:bookmarkStart w:id="1150" w:name="_Toc106177960"/>
      <w:r w:rsidRPr="00120294">
        <w:rPr>
          <w:lang w:eastAsia="ja-JP"/>
        </w:rPr>
        <w:t>6.5.2.5</w:t>
      </w:r>
      <w:r w:rsidRPr="00120294">
        <w:rPr>
          <w:lang w:eastAsia="ja-JP"/>
        </w:rPr>
        <w:tab/>
        <w:t>Test requirements</w:t>
      </w:r>
      <w:bookmarkEnd w:id="1142"/>
      <w:bookmarkEnd w:id="1143"/>
      <w:bookmarkEnd w:id="1144"/>
      <w:bookmarkEnd w:id="1145"/>
      <w:bookmarkEnd w:id="1146"/>
      <w:bookmarkEnd w:id="1147"/>
      <w:bookmarkEnd w:id="1148"/>
      <w:bookmarkEnd w:id="1149"/>
      <w:bookmarkEnd w:id="1150"/>
    </w:p>
    <w:p w14:paraId="4EC8EDAD" w14:textId="39A02752" w:rsidR="00AF08D7" w:rsidRPr="00120294" w:rsidRDefault="00AF08D7" w:rsidP="000314BE">
      <w:pPr>
        <w:pStyle w:val="Heading5"/>
        <w:rPr>
          <w:lang w:eastAsia="zh-CN"/>
        </w:rPr>
      </w:pPr>
      <w:bookmarkStart w:id="1151" w:name="_Toc75334025"/>
      <w:bookmarkStart w:id="1152" w:name="_Toc75508217"/>
      <w:bookmarkStart w:id="1153" w:name="_Toc75815956"/>
      <w:bookmarkStart w:id="1154" w:name="_Toc76541114"/>
      <w:bookmarkStart w:id="1155" w:name="_Toc76541681"/>
      <w:bookmarkStart w:id="1156" w:name="_Toc82429570"/>
      <w:bookmarkStart w:id="1157" w:name="_Toc89939821"/>
      <w:bookmarkStart w:id="1158" w:name="_Toc98754147"/>
      <w:bookmarkStart w:id="1159" w:name="_Toc106177961"/>
      <w:r w:rsidRPr="00120294">
        <w:rPr>
          <w:lang w:eastAsia="ja-JP"/>
        </w:rPr>
        <w:t>6.5.2.5.1</w:t>
      </w:r>
      <w:r w:rsidRPr="00120294">
        <w:rPr>
          <w:lang w:eastAsia="ja-JP"/>
        </w:rPr>
        <w:tab/>
      </w:r>
      <w:r w:rsidRPr="00120294">
        <w:rPr>
          <w:rFonts w:hint="eastAsia"/>
          <w:i/>
          <w:lang w:eastAsia="zh-CN"/>
        </w:rPr>
        <w:t>IAB</w:t>
      </w:r>
      <w:r w:rsidRPr="00120294">
        <w:rPr>
          <w:i/>
          <w:lang w:eastAsia="ja-JP"/>
        </w:rPr>
        <w:t xml:space="preserve"> type 1-O</w:t>
      </w:r>
      <w:bookmarkEnd w:id="1151"/>
      <w:bookmarkEnd w:id="1152"/>
      <w:bookmarkEnd w:id="1153"/>
      <w:bookmarkEnd w:id="1154"/>
      <w:bookmarkEnd w:id="1155"/>
      <w:bookmarkEnd w:id="1156"/>
      <w:bookmarkEnd w:id="1157"/>
      <w:bookmarkEnd w:id="1158"/>
      <w:bookmarkEnd w:id="1159"/>
    </w:p>
    <w:p w14:paraId="0D52F738" w14:textId="77777777" w:rsidR="00AF08D7" w:rsidRPr="00120294" w:rsidRDefault="00AF08D7" w:rsidP="00AF08D7">
      <w:pPr>
        <w:rPr>
          <w:rFonts w:eastAsia="SimSun"/>
          <w:color w:val="000000"/>
          <w:lang w:eastAsia="zh-CN"/>
        </w:rPr>
      </w:pPr>
      <w:r w:rsidRPr="00120294">
        <w:rPr>
          <w:color w:val="000000"/>
          <w:lang w:eastAsia="zh-CN"/>
        </w:rPr>
        <w:t xml:space="preserve">The mean power spectral density measured </w:t>
      </w:r>
      <w:r w:rsidRPr="00120294">
        <w:rPr>
          <w:rFonts w:eastAsia="SimSun"/>
          <w:color w:val="000000"/>
          <w:lang w:eastAsia="zh-CN"/>
        </w:rPr>
        <w:t>according to clause </w:t>
      </w:r>
      <w:r w:rsidRPr="00120294">
        <w:rPr>
          <w:color w:val="000000"/>
          <w:lang w:eastAsia="zh-CN"/>
        </w:rPr>
        <w:t xml:space="preserve">6.5.2.4.2 </w:t>
      </w:r>
      <w:r w:rsidRPr="00120294">
        <w:rPr>
          <w:rFonts w:eastAsia="SimSun"/>
          <w:color w:val="000000"/>
          <w:lang w:eastAsia="zh-CN"/>
        </w:rPr>
        <w:t xml:space="preserve">shall be less than -102.6 dBm/MHz </w:t>
      </w:r>
      <w:r w:rsidRPr="00120294">
        <w:rPr>
          <w:rFonts w:eastAsia="SimSun"/>
          <w:color w:val="000000"/>
          <w:lang w:eastAsia="ja-JP"/>
        </w:rPr>
        <w:t xml:space="preserve">for carrier frequency f </w:t>
      </w:r>
      <w:r w:rsidRPr="00120294">
        <w:rPr>
          <w:rFonts w:eastAsia="SimSun" w:cs="Arial"/>
          <w:color w:val="000000"/>
          <w:lang w:eastAsia="ja-JP"/>
        </w:rPr>
        <w:t>≤</w:t>
      </w:r>
      <w:r w:rsidRPr="00120294">
        <w:rPr>
          <w:rFonts w:eastAsia="SimSun"/>
          <w:color w:val="000000"/>
          <w:lang w:eastAsia="ja-JP"/>
        </w:rPr>
        <w:t xml:space="preserve"> 3.0 GHz</w:t>
      </w:r>
      <w:r w:rsidRPr="00120294">
        <w:rPr>
          <w:rFonts w:eastAsia="SimSun"/>
          <w:color w:val="000000"/>
          <w:lang w:eastAsia="zh-CN"/>
        </w:rPr>
        <w:t>.</w:t>
      </w:r>
    </w:p>
    <w:p w14:paraId="42E2CC00" w14:textId="77777777" w:rsidR="00AF08D7" w:rsidRPr="00120294" w:rsidRDefault="00AF08D7" w:rsidP="00AF08D7">
      <w:pPr>
        <w:rPr>
          <w:rFonts w:eastAsia="SimSun"/>
          <w:color w:val="000000"/>
          <w:lang w:eastAsia="ja-JP"/>
        </w:rPr>
      </w:pPr>
      <w:r w:rsidRPr="00120294">
        <w:rPr>
          <w:color w:val="000000"/>
          <w:lang w:eastAsia="zh-CN"/>
        </w:rPr>
        <w:t>The mean power spectral density</w:t>
      </w:r>
      <w:r w:rsidRPr="00120294">
        <w:rPr>
          <w:color w:val="000000"/>
          <w:lang w:eastAsia="ja-JP"/>
        </w:rPr>
        <w:t xml:space="preserve"> </w:t>
      </w:r>
      <w:r w:rsidRPr="00120294">
        <w:rPr>
          <w:color w:val="000000"/>
          <w:lang w:eastAsia="zh-CN"/>
        </w:rPr>
        <w:t xml:space="preserve">measured </w:t>
      </w:r>
      <w:r w:rsidRPr="00120294">
        <w:rPr>
          <w:rFonts w:eastAsia="SimSun"/>
          <w:color w:val="000000"/>
          <w:lang w:eastAsia="zh-CN"/>
        </w:rPr>
        <w:t>according to clause </w:t>
      </w:r>
      <w:r w:rsidRPr="00120294">
        <w:rPr>
          <w:color w:val="000000"/>
          <w:lang w:eastAsia="zh-CN"/>
        </w:rPr>
        <w:t xml:space="preserve">6.5.2.4.2 </w:t>
      </w:r>
      <w:r w:rsidRPr="00120294">
        <w:rPr>
          <w:rFonts w:eastAsia="SimSun"/>
          <w:color w:val="000000"/>
          <w:lang w:eastAsia="ja-JP"/>
        </w:rPr>
        <w:t>shall be less than -102.4</w:t>
      </w:r>
      <w:r w:rsidRPr="00120294">
        <w:rPr>
          <w:rFonts w:eastAsia="SimSun"/>
          <w:color w:val="000000"/>
          <w:lang w:eastAsia="zh-CN"/>
        </w:rPr>
        <w:t xml:space="preserve"> dBm/MHz</w:t>
      </w:r>
      <w:r w:rsidRPr="00120294">
        <w:rPr>
          <w:rFonts w:eastAsia="SimSun"/>
          <w:color w:val="000000"/>
          <w:lang w:eastAsia="ja-JP"/>
        </w:rPr>
        <w:t xml:space="preserve"> for carrier frequency 3.0 GHz &lt; f </w:t>
      </w:r>
      <w:r w:rsidRPr="00120294">
        <w:rPr>
          <w:rFonts w:eastAsia="SimSun" w:cs="Arial"/>
          <w:color w:val="000000"/>
          <w:lang w:eastAsia="ja-JP"/>
        </w:rPr>
        <w:t>≤</w:t>
      </w:r>
      <w:r w:rsidRPr="00120294">
        <w:rPr>
          <w:rFonts w:eastAsia="SimSun"/>
          <w:color w:val="000000"/>
          <w:lang w:eastAsia="ja-JP"/>
        </w:rPr>
        <w:t xml:space="preserve"> 6.0 GHz.</w:t>
      </w:r>
    </w:p>
    <w:p w14:paraId="11B8FFBC" w14:textId="4A935B22" w:rsidR="00AF08D7" w:rsidRDefault="00AF08D7" w:rsidP="00AF08D7">
      <w:pPr>
        <w:rPr>
          <w:ins w:id="1160" w:author="R4-2214773" w:date="2022-08-30T16:27:00Z"/>
          <w:rFonts w:eastAsia="SimSun"/>
          <w:color w:val="000000"/>
          <w:lang w:eastAsia="zh-CN"/>
        </w:rPr>
      </w:pPr>
      <w:r w:rsidRPr="00120294">
        <w:rPr>
          <w:rFonts w:eastAsia="SimSun"/>
          <w:color w:val="000000"/>
          <w:lang w:eastAsia="zh-CN"/>
        </w:rPr>
        <w:t xml:space="preserve">For </w:t>
      </w:r>
      <w:r w:rsidRPr="00120294">
        <w:rPr>
          <w:rFonts w:eastAsia="SimSun"/>
          <w:i/>
          <w:color w:val="000000"/>
          <w:lang w:eastAsia="zh-CN"/>
        </w:rPr>
        <w:t xml:space="preserve">multi-band </w:t>
      </w:r>
      <w:r w:rsidRPr="00120294">
        <w:rPr>
          <w:i/>
          <w:color w:val="000000"/>
          <w:lang w:eastAsia="zh-CN"/>
        </w:rPr>
        <w:t>RIB</w:t>
      </w:r>
      <w:r w:rsidRPr="00120294">
        <w:rPr>
          <w:rFonts w:eastAsia="SimSun"/>
          <w:color w:val="000000"/>
          <w:lang w:eastAsia="zh-CN"/>
        </w:rPr>
        <w:t>, the requirement is only applicable during the transmitter OFF period in all supported operating bands.</w:t>
      </w:r>
    </w:p>
    <w:p w14:paraId="121C10A1" w14:textId="31A491B2" w:rsidR="00134C43" w:rsidRPr="00134C43" w:rsidRDefault="00134C43" w:rsidP="00AF08D7">
      <w:ins w:id="1161" w:author="R4-2214773" w:date="2022-08-30T16:27:00Z">
        <w:r w:rsidRPr="00BE5108">
          <w:t xml:space="preserve">For </w:t>
        </w:r>
        <w:r>
          <w:rPr>
            <w:i/>
          </w:rPr>
          <w:t>IAB simultaneous transmission</w:t>
        </w:r>
        <w:r w:rsidRPr="00BE5108">
          <w:t>, the requirement is only applicable duri</w:t>
        </w:r>
        <w:r>
          <w:t>ng the transmitter OFF period for</w:t>
        </w:r>
        <w:r w:rsidRPr="00BE5108">
          <w:t xml:space="preserve"> </w:t>
        </w:r>
        <w:r>
          <w:t>both IAB-DU and IAB-MT</w:t>
        </w:r>
        <w:r w:rsidRPr="00BE5108">
          <w:t>.</w:t>
        </w:r>
      </w:ins>
    </w:p>
    <w:p w14:paraId="013779B6" w14:textId="4D42DAC4" w:rsidR="00AF08D7" w:rsidRPr="00120294" w:rsidRDefault="00AF08D7" w:rsidP="000314BE">
      <w:pPr>
        <w:pStyle w:val="Heading5"/>
        <w:rPr>
          <w:lang w:eastAsia="ja-JP"/>
        </w:rPr>
      </w:pPr>
      <w:bookmarkStart w:id="1162" w:name="_Toc75334026"/>
      <w:bookmarkStart w:id="1163" w:name="_Toc75508218"/>
      <w:bookmarkStart w:id="1164" w:name="_Toc75815957"/>
      <w:bookmarkStart w:id="1165" w:name="_Toc76541115"/>
      <w:bookmarkStart w:id="1166" w:name="_Toc76541682"/>
      <w:bookmarkStart w:id="1167" w:name="_Toc82429571"/>
      <w:bookmarkStart w:id="1168" w:name="_Toc89939822"/>
      <w:bookmarkStart w:id="1169" w:name="_Toc98754148"/>
      <w:bookmarkStart w:id="1170" w:name="_Toc106177962"/>
      <w:r w:rsidRPr="00120294">
        <w:rPr>
          <w:lang w:eastAsia="ja-JP"/>
        </w:rPr>
        <w:t>6.5.2.5.2</w:t>
      </w:r>
      <w:r w:rsidRPr="00120294">
        <w:rPr>
          <w:lang w:eastAsia="ja-JP"/>
        </w:rPr>
        <w:tab/>
      </w:r>
      <w:r w:rsidRPr="00120294">
        <w:rPr>
          <w:rFonts w:hint="eastAsia"/>
          <w:i/>
          <w:lang w:eastAsia="zh-CN"/>
        </w:rPr>
        <w:t>IAB</w:t>
      </w:r>
      <w:r w:rsidRPr="00120294">
        <w:rPr>
          <w:i/>
          <w:lang w:eastAsia="ja-JP"/>
        </w:rPr>
        <w:t xml:space="preserve"> type </w:t>
      </w:r>
      <w:r w:rsidRPr="00120294">
        <w:rPr>
          <w:rFonts w:hint="eastAsia"/>
          <w:i/>
          <w:lang w:eastAsia="zh-CN"/>
        </w:rPr>
        <w:t>2</w:t>
      </w:r>
      <w:r w:rsidRPr="00120294">
        <w:rPr>
          <w:i/>
          <w:lang w:eastAsia="ja-JP"/>
        </w:rPr>
        <w:t>-O</w:t>
      </w:r>
      <w:bookmarkEnd w:id="1162"/>
      <w:bookmarkEnd w:id="1163"/>
      <w:bookmarkEnd w:id="1164"/>
      <w:bookmarkEnd w:id="1165"/>
      <w:bookmarkEnd w:id="1166"/>
      <w:bookmarkEnd w:id="1167"/>
      <w:bookmarkEnd w:id="1168"/>
      <w:bookmarkEnd w:id="1169"/>
      <w:bookmarkEnd w:id="1170"/>
    </w:p>
    <w:p w14:paraId="4844E740" w14:textId="77777777" w:rsidR="00AF08D7" w:rsidRPr="00120294" w:rsidRDefault="00AF08D7" w:rsidP="00AF08D7">
      <w:pPr>
        <w:rPr>
          <w:rFonts w:eastAsia="SimSun"/>
          <w:color w:val="000000"/>
          <w:lang w:eastAsia="ja-JP"/>
        </w:rPr>
      </w:pPr>
      <w:r w:rsidRPr="00120294">
        <w:rPr>
          <w:rFonts w:eastAsia="SimSun"/>
          <w:color w:val="000000"/>
          <w:lang w:eastAsia="ja-JP"/>
        </w:rPr>
        <w:t xml:space="preserve">The measured </w:t>
      </w:r>
      <w:r w:rsidRPr="00120294">
        <w:rPr>
          <w:rFonts w:eastAsia="SimSun"/>
          <w:color w:val="000000"/>
          <w:lang w:eastAsia="zh-CN"/>
        </w:rPr>
        <w:t>mean EIRP spectral density</w:t>
      </w:r>
      <w:r w:rsidRPr="00120294">
        <w:rPr>
          <w:rFonts w:eastAsia="SimSun"/>
          <w:color w:val="000000"/>
          <w:lang w:eastAsia="ja-JP"/>
        </w:rPr>
        <w:t xml:space="preserve"> </w:t>
      </w:r>
      <w:r w:rsidRPr="00120294">
        <w:rPr>
          <w:rFonts w:eastAsia="SimSun"/>
          <w:color w:val="000000"/>
          <w:lang w:eastAsia="zh-CN"/>
        </w:rPr>
        <w:t xml:space="preserve">according to clause 6.5.2.4.2 </w:t>
      </w:r>
      <w:r w:rsidRPr="00120294">
        <w:rPr>
          <w:rFonts w:eastAsia="SimSun"/>
          <w:color w:val="000000"/>
          <w:lang w:eastAsia="ja-JP"/>
        </w:rPr>
        <w:t xml:space="preserve">shall be less than </w:t>
      </w:r>
      <w:r w:rsidRPr="00120294">
        <w:rPr>
          <w:rFonts w:eastAsia="SimSun"/>
          <w:color w:val="000000"/>
          <w:lang w:eastAsia="zh-CN"/>
        </w:rPr>
        <w:t xml:space="preserve">-33.1 + </w:t>
      </w:r>
      <w:proofErr w:type="spellStart"/>
      <w:proofErr w:type="gramStart"/>
      <w:r w:rsidRPr="00120294">
        <w:rPr>
          <w:rFonts w:eastAsia="SimSun"/>
          <w:color w:val="000000"/>
          <w:lang w:eastAsia="zh-CN"/>
        </w:rPr>
        <w:t>P</w:t>
      </w:r>
      <w:r w:rsidRPr="00120294">
        <w:rPr>
          <w:rFonts w:eastAsia="SimSun"/>
          <w:color w:val="000000"/>
          <w:vertAlign w:val="subscript"/>
          <w:lang w:eastAsia="zh-CN"/>
        </w:rPr>
        <w:t>rated,c</w:t>
      </w:r>
      <w:proofErr w:type="gramEnd"/>
      <w:r w:rsidRPr="00120294">
        <w:rPr>
          <w:rFonts w:eastAsia="SimSun"/>
          <w:color w:val="000000"/>
          <w:vertAlign w:val="subscript"/>
          <w:lang w:eastAsia="zh-CN"/>
        </w:rPr>
        <w:t>,EIRP</w:t>
      </w:r>
      <w:proofErr w:type="spellEnd"/>
      <w:r w:rsidRPr="00120294">
        <w:rPr>
          <w:rFonts w:eastAsia="SimSun"/>
          <w:color w:val="000000"/>
          <w:vertAlign w:val="subscript"/>
          <w:lang w:eastAsia="zh-CN"/>
        </w:rPr>
        <w:t> </w:t>
      </w:r>
      <w:r w:rsidRPr="00120294">
        <w:rPr>
          <w:rFonts w:eastAsia="SimSun"/>
          <w:color w:val="000000"/>
          <w:lang w:eastAsia="zh-CN"/>
        </w:rPr>
        <w:t>- </w:t>
      </w:r>
      <w:proofErr w:type="spellStart"/>
      <w:r w:rsidRPr="00120294">
        <w:rPr>
          <w:rFonts w:eastAsia="SimSun"/>
          <w:color w:val="000000"/>
          <w:lang w:eastAsia="zh-CN"/>
        </w:rPr>
        <w:t>P</w:t>
      </w:r>
      <w:r w:rsidRPr="00120294">
        <w:rPr>
          <w:rFonts w:eastAsia="SimSun"/>
          <w:color w:val="000000"/>
          <w:vertAlign w:val="subscript"/>
          <w:lang w:eastAsia="zh-CN"/>
        </w:rPr>
        <w:t>rated,c,TRP</w:t>
      </w:r>
      <w:proofErr w:type="spellEnd"/>
      <w:r w:rsidRPr="00120294">
        <w:rPr>
          <w:rFonts w:eastAsia="SimSun"/>
          <w:color w:val="000000"/>
          <w:lang w:eastAsia="zh-CN"/>
        </w:rPr>
        <w:t xml:space="preserve"> dBm/MHz</w:t>
      </w:r>
      <w:r w:rsidRPr="00120294">
        <w:rPr>
          <w:rFonts w:eastAsia="SimSun"/>
          <w:color w:val="000000"/>
          <w:lang w:eastAsia="ja-JP"/>
        </w:rPr>
        <w:t xml:space="preserve"> for carrier frequency 24.15 GHz &lt; f ≤ 29.5 GHz, where </w:t>
      </w:r>
      <w:proofErr w:type="spellStart"/>
      <w:r w:rsidRPr="00120294">
        <w:rPr>
          <w:rFonts w:eastAsia="SimSun"/>
          <w:color w:val="000000"/>
          <w:lang w:eastAsia="ja-JP"/>
        </w:rPr>
        <w:t>P</w:t>
      </w:r>
      <w:r w:rsidRPr="00120294">
        <w:rPr>
          <w:rFonts w:eastAsia="SimSun"/>
          <w:color w:val="000000"/>
          <w:vertAlign w:val="subscript"/>
          <w:lang w:eastAsia="ja-JP"/>
        </w:rPr>
        <w:t>rated,c,EIRP</w:t>
      </w:r>
      <w:proofErr w:type="spellEnd"/>
      <w:r w:rsidRPr="00120294">
        <w:rPr>
          <w:rFonts w:eastAsia="SimSun"/>
          <w:color w:val="000000"/>
          <w:vertAlign w:val="subscript"/>
          <w:lang w:eastAsia="ja-JP"/>
        </w:rPr>
        <w:t xml:space="preserve"> </w:t>
      </w:r>
      <w:r w:rsidRPr="00120294">
        <w:rPr>
          <w:rFonts w:eastAsia="SimSun"/>
          <w:color w:val="000000"/>
          <w:lang w:eastAsia="ja-JP"/>
        </w:rPr>
        <w:t xml:space="preserve">is the value declared for the </w:t>
      </w:r>
      <w:r w:rsidRPr="00120294">
        <w:rPr>
          <w:rFonts w:eastAsia="SimSun"/>
          <w:i/>
          <w:color w:val="000000"/>
          <w:lang w:eastAsia="ja-JP"/>
        </w:rPr>
        <w:t xml:space="preserve">reference beam direction pair </w:t>
      </w:r>
      <w:r w:rsidRPr="00120294">
        <w:rPr>
          <w:rFonts w:eastAsia="SimSun"/>
          <w:color w:val="000000"/>
          <w:lang w:eastAsia="ja-JP"/>
        </w:rPr>
        <w:t xml:space="preserve">(D.8) for the beam identifier (D.3) which </w:t>
      </w:r>
      <w:r w:rsidRPr="00120294">
        <w:rPr>
          <w:rFonts w:eastAsia="SimSun" w:cs="Arial"/>
          <w:color w:val="000000"/>
          <w:szCs w:val="18"/>
          <w:lang w:eastAsia="ja-JP"/>
        </w:rPr>
        <w:t>provides the highest intended EIRP</w:t>
      </w:r>
      <w:r w:rsidRPr="00120294">
        <w:rPr>
          <w:rFonts w:eastAsia="SimSun"/>
          <w:color w:val="000000"/>
          <w:lang w:eastAsia="ja-JP"/>
        </w:rPr>
        <w:t>.</w:t>
      </w:r>
    </w:p>
    <w:p w14:paraId="3C8D9C66" w14:textId="6BDA10D8" w:rsidR="00AF08D7" w:rsidRDefault="00AF08D7" w:rsidP="000777D3">
      <w:pPr>
        <w:rPr>
          <w:ins w:id="1171" w:author="R4-2214773" w:date="2022-08-30T16:28:00Z"/>
          <w:rFonts w:eastAsia="SimSun"/>
          <w:color w:val="000000"/>
          <w:lang w:eastAsia="ja-JP"/>
        </w:rPr>
      </w:pPr>
      <w:r w:rsidRPr="00120294">
        <w:rPr>
          <w:rFonts w:eastAsia="SimSun"/>
          <w:color w:val="000000"/>
          <w:lang w:eastAsia="ja-JP"/>
        </w:rPr>
        <w:t xml:space="preserve">The measured </w:t>
      </w:r>
      <w:r w:rsidRPr="00120294">
        <w:rPr>
          <w:rFonts w:eastAsia="SimSun"/>
          <w:color w:val="000000"/>
          <w:lang w:eastAsia="zh-CN"/>
        </w:rPr>
        <w:t>mean EIRP spectral density</w:t>
      </w:r>
      <w:r w:rsidRPr="00120294">
        <w:rPr>
          <w:rFonts w:eastAsia="SimSun"/>
          <w:color w:val="000000"/>
          <w:lang w:eastAsia="ja-JP"/>
        </w:rPr>
        <w:t xml:space="preserve"> </w:t>
      </w:r>
      <w:r w:rsidRPr="00120294">
        <w:rPr>
          <w:rFonts w:eastAsia="SimSun"/>
          <w:color w:val="000000"/>
          <w:lang w:eastAsia="zh-CN"/>
        </w:rPr>
        <w:t xml:space="preserve">according to clause 6.5.2.4.2 </w:t>
      </w:r>
      <w:r w:rsidRPr="00120294">
        <w:rPr>
          <w:rFonts w:eastAsia="SimSun"/>
          <w:color w:val="000000"/>
          <w:lang w:eastAsia="ja-JP"/>
        </w:rPr>
        <w:t>shall be less than -32.7 + </w:t>
      </w:r>
      <w:proofErr w:type="spellStart"/>
      <w:proofErr w:type="gramStart"/>
      <w:r w:rsidRPr="00120294">
        <w:rPr>
          <w:rFonts w:eastAsia="SimSun"/>
          <w:color w:val="000000"/>
          <w:lang w:eastAsia="ja-JP"/>
        </w:rPr>
        <w:t>P</w:t>
      </w:r>
      <w:r w:rsidRPr="00120294">
        <w:rPr>
          <w:rFonts w:eastAsia="SimSun"/>
          <w:color w:val="000000"/>
          <w:vertAlign w:val="subscript"/>
          <w:lang w:eastAsia="ja-JP"/>
        </w:rPr>
        <w:t>rated,c</w:t>
      </w:r>
      <w:proofErr w:type="gramEnd"/>
      <w:r w:rsidRPr="00120294">
        <w:rPr>
          <w:rFonts w:eastAsia="SimSun"/>
          <w:color w:val="000000"/>
          <w:vertAlign w:val="subscript"/>
          <w:lang w:eastAsia="ja-JP"/>
        </w:rPr>
        <w:t>,EIRP</w:t>
      </w:r>
      <w:proofErr w:type="spellEnd"/>
      <w:r w:rsidRPr="00120294">
        <w:rPr>
          <w:rFonts w:eastAsia="SimSun"/>
          <w:color w:val="000000"/>
          <w:vertAlign w:val="subscript"/>
          <w:lang w:eastAsia="ja-JP"/>
        </w:rPr>
        <w:t> </w:t>
      </w:r>
      <w:r w:rsidRPr="00120294">
        <w:rPr>
          <w:rFonts w:eastAsia="SimSun"/>
          <w:color w:val="000000"/>
          <w:lang w:eastAsia="ja-JP"/>
        </w:rPr>
        <w:t>- </w:t>
      </w:r>
      <w:proofErr w:type="spellStart"/>
      <w:r w:rsidRPr="00120294">
        <w:rPr>
          <w:rFonts w:eastAsia="SimSun"/>
          <w:color w:val="000000"/>
          <w:lang w:eastAsia="ja-JP"/>
        </w:rPr>
        <w:t>P</w:t>
      </w:r>
      <w:r w:rsidRPr="00120294">
        <w:rPr>
          <w:rFonts w:eastAsia="SimSun"/>
          <w:color w:val="000000"/>
          <w:vertAlign w:val="subscript"/>
          <w:lang w:eastAsia="ja-JP"/>
        </w:rPr>
        <w:t>rated,c,TRP</w:t>
      </w:r>
      <w:proofErr w:type="spellEnd"/>
      <w:r w:rsidRPr="00120294">
        <w:rPr>
          <w:rFonts w:eastAsia="SimSun"/>
          <w:color w:val="000000"/>
          <w:lang w:eastAsia="zh-CN"/>
        </w:rPr>
        <w:t xml:space="preserve"> dBm/MHz</w:t>
      </w:r>
      <w:r w:rsidRPr="00120294">
        <w:rPr>
          <w:rFonts w:eastAsia="SimSun"/>
          <w:color w:val="000000"/>
          <w:lang w:eastAsia="ja-JP"/>
        </w:rPr>
        <w:t xml:space="preserve"> for carrier frequency 37 GHz &lt; f ≤ 43.5 GHz, where </w:t>
      </w:r>
      <w:proofErr w:type="spellStart"/>
      <w:r w:rsidRPr="00120294">
        <w:rPr>
          <w:rFonts w:eastAsia="SimSun"/>
          <w:color w:val="000000"/>
          <w:lang w:eastAsia="ja-JP"/>
        </w:rPr>
        <w:t>P</w:t>
      </w:r>
      <w:r w:rsidRPr="00120294">
        <w:rPr>
          <w:rFonts w:eastAsia="SimSun"/>
          <w:color w:val="000000"/>
          <w:vertAlign w:val="subscript"/>
          <w:lang w:eastAsia="ja-JP"/>
        </w:rPr>
        <w:t>rated,c,EIRP</w:t>
      </w:r>
      <w:proofErr w:type="spellEnd"/>
      <w:r w:rsidRPr="00120294">
        <w:rPr>
          <w:rFonts w:eastAsia="SimSun"/>
          <w:color w:val="000000"/>
          <w:vertAlign w:val="subscript"/>
          <w:lang w:eastAsia="ja-JP"/>
        </w:rPr>
        <w:t xml:space="preserve"> </w:t>
      </w:r>
      <w:r w:rsidRPr="00120294">
        <w:rPr>
          <w:rFonts w:eastAsia="SimSun"/>
          <w:color w:val="000000"/>
          <w:lang w:eastAsia="ja-JP"/>
        </w:rPr>
        <w:t xml:space="preserve">is the value declared for the </w:t>
      </w:r>
      <w:r w:rsidRPr="00120294">
        <w:rPr>
          <w:rFonts w:eastAsia="SimSun"/>
          <w:i/>
          <w:color w:val="000000"/>
          <w:lang w:eastAsia="ja-JP"/>
        </w:rPr>
        <w:t xml:space="preserve">reference beam direction pair </w:t>
      </w:r>
      <w:r w:rsidRPr="00120294">
        <w:rPr>
          <w:rFonts w:eastAsia="SimSun"/>
          <w:color w:val="000000"/>
          <w:lang w:eastAsia="ja-JP"/>
        </w:rPr>
        <w:t xml:space="preserve">(D.8) for the beam identifier (D.3) which </w:t>
      </w:r>
      <w:r w:rsidRPr="00120294">
        <w:rPr>
          <w:rFonts w:eastAsia="SimSun" w:cs="Arial"/>
          <w:color w:val="000000"/>
          <w:szCs w:val="18"/>
          <w:lang w:eastAsia="ja-JP"/>
        </w:rPr>
        <w:t>provides the highest intended EIRP</w:t>
      </w:r>
      <w:r w:rsidRPr="00120294">
        <w:rPr>
          <w:rFonts w:eastAsia="SimSun"/>
          <w:color w:val="000000"/>
          <w:lang w:eastAsia="ja-JP"/>
        </w:rPr>
        <w:t>.</w:t>
      </w:r>
    </w:p>
    <w:p w14:paraId="27C526A8" w14:textId="6509E9BA" w:rsidR="00134C43" w:rsidRPr="00134C43" w:rsidRDefault="00134C43" w:rsidP="000777D3">
      <w:ins w:id="1172" w:author="R4-2214773" w:date="2022-08-30T16:28:00Z">
        <w:r w:rsidRPr="00BE5108">
          <w:t xml:space="preserve">For </w:t>
        </w:r>
        <w:r>
          <w:rPr>
            <w:i/>
          </w:rPr>
          <w:t>IAB simultaneous transmission</w:t>
        </w:r>
        <w:r w:rsidRPr="00BE5108">
          <w:t>, the requirement is only applicable duri</w:t>
        </w:r>
        <w:r>
          <w:t>ng the transmitter OFF period for</w:t>
        </w:r>
        <w:r w:rsidRPr="00BE5108">
          <w:t xml:space="preserve"> </w:t>
        </w:r>
        <w:r>
          <w:t>both IAB-DU and IAB-MT</w:t>
        </w:r>
        <w:r w:rsidRPr="00BE5108">
          <w:t>.</w:t>
        </w:r>
      </w:ins>
    </w:p>
    <w:p w14:paraId="191D5092" w14:textId="43E2BAF6" w:rsidR="007E3ABA" w:rsidRPr="00120294" w:rsidRDefault="007E3ABA" w:rsidP="003C6004">
      <w:pPr>
        <w:pStyle w:val="Heading2"/>
      </w:pPr>
      <w:bookmarkStart w:id="1173" w:name="_Toc75165226"/>
      <w:bookmarkStart w:id="1174" w:name="_Toc75334027"/>
      <w:bookmarkStart w:id="1175" w:name="_Toc75508219"/>
      <w:bookmarkStart w:id="1176" w:name="_Toc75815958"/>
      <w:bookmarkStart w:id="1177" w:name="_Toc76541116"/>
      <w:bookmarkStart w:id="1178" w:name="_Toc76541683"/>
      <w:bookmarkStart w:id="1179" w:name="_Toc82429572"/>
      <w:bookmarkStart w:id="1180" w:name="_Toc89939823"/>
      <w:bookmarkStart w:id="1181" w:name="_Toc98754149"/>
      <w:bookmarkStart w:id="1182" w:name="_Toc106177963"/>
      <w:r w:rsidRPr="00120294">
        <w:t>6.6</w:t>
      </w:r>
      <w:r w:rsidRPr="00120294">
        <w:tab/>
        <w:t>OTA transmitted signal quality</w:t>
      </w:r>
      <w:bookmarkEnd w:id="1173"/>
      <w:bookmarkEnd w:id="1174"/>
      <w:bookmarkEnd w:id="1175"/>
      <w:bookmarkEnd w:id="1176"/>
      <w:bookmarkEnd w:id="1177"/>
      <w:bookmarkEnd w:id="1178"/>
      <w:bookmarkEnd w:id="1179"/>
      <w:bookmarkEnd w:id="1180"/>
      <w:bookmarkEnd w:id="1181"/>
      <w:bookmarkEnd w:id="1182"/>
    </w:p>
    <w:p w14:paraId="5682EFF7" w14:textId="18CF6FD7" w:rsidR="007062F1" w:rsidRPr="00120294" w:rsidRDefault="007062F1" w:rsidP="00DD157E">
      <w:pPr>
        <w:pStyle w:val="Heading3"/>
        <w:rPr>
          <w:lang w:eastAsia="ja-JP"/>
        </w:rPr>
      </w:pPr>
      <w:r w:rsidRPr="00120294">
        <w:rPr>
          <w:lang w:eastAsia="ja-JP"/>
        </w:rPr>
        <w:t xml:space="preserve"> </w:t>
      </w:r>
      <w:bookmarkStart w:id="1183" w:name="_Toc75334028"/>
      <w:bookmarkStart w:id="1184" w:name="_Toc75508220"/>
      <w:bookmarkStart w:id="1185" w:name="_Toc75815959"/>
      <w:bookmarkStart w:id="1186" w:name="_Toc76541117"/>
      <w:bookmarkStart w:id="1187" w:name="_Toc76541684"/>
      <w:bookmarkStart w:id="1188" w:name="_Toc82429573"/>
      <w:bookmarkStart w:id="1189" w:name="_Toc89939824"/>
      <w:bookmarkStart w:id="1190" w:name="_Toc98754150"/>
      <w:bookmarkStart w:id="1191" w:name="_Toc106177964"/>
      <w:r w:rsidRPr="00120294">
        <w:rPr>
          <w:lang w:eastAsia="ja-JP"/>
        </w:rPr>
        <w:t>6.6.1</w:t>
      </w:r>
      <w:r w:rsidRPr="00120294">
        <w:rPr>
          <w:lang w:eastAsia="ja-JP"/>
        </w:rPr>
        <w:tab/>
        <w:t>General</w:t>
      </w:r>
      <w:bookmarkEnd w:id="1183"/>
      <w:bookmarkEnd w:id="1184"/>
      <w:bookmarkEnd w:id="1185"/>
      <w:bookmarkEnd w:id="1186"/>
      <w:bookmarkEnd w:id="1187"/>
      <w:bookmarkEnd w:id="1188"/>
      <w:bookmarkEnd w:id="1189"/>
      <w:bookmarkEnd w:id="1190"/>
      <w:bookmarkEnd w:id="1191"/>
    </w:p>
    <w:p w14:paraId="783CB536" w14:textId="77777777" w:rsidR="007062F1" w:rsidRPr="00120294" w:rsidRDefault="007062F1" w:rsidP="007062F1">
      <w:pPr>
        <w:rPr>
          <w:rFonts w:eastAsia="SimSun"/>
          <w:color w:val="000000"/>
          <w:lang w:eastAsia="ja-JP"/>
        </w:rPr>
      </w:pPr>
      <w:r w:rsidRPr="00120294">
        <w:rPr>
          <w:rFonts w:eastAsia="SimSun"/>
          <w:color w:val="000000"/>
          <w:lang w:eastAsia="ja-JP"/>
        </w:rPr>
        <w:t xml:space="preserve">Unless otherwise stated, the requirements in clause 6.6 apply during the </w:t>
      </w:r>
      <w:r w:rsidRPr="00120294">
        <w:rPr>
          <w:rFonts w:eastAsia="SimSun"/>
          <w:i/>
          <w:color w:val="000000"/>
          <w:lang w:eastAsia="ja-JP"/>
        </w:rPr>
        <w:t>transmitter ON period</w:t>
      </w:r>
      <w:r w:rsidRPr="00120294">
        <w:rPr>
          <w:rFonts w:eastAsia="SimSun"/>
          <w:color w:val="000000"/>
          <w:lang w:eastAsia="ja-JP"/>
        </w:rPr>
        <w:t>.</w:t>
      </w:r>
    </w:p>
    <w:p w14:paraId="4C00DAB1" w14:textId="77777777" w:rsidR="007062F1" w:rsidRPr="00120294" w:rsidRDefault="007062F1" w:rsidP="00DD157E">
      <w:pPr>
        <w:pStyle w:val="Heading3"/>
        <w:rPr>
          <w:lang w:eastAsia="ja-JP"/>
        </w:rPr>
      </w:pPr>
      <w:bookmarkStart w:id="1192" w:name="_Toc75334029"/>
      <w:bookmarkStart w:id="1193" w:name="_Toc75508221"/>
      <w:bookmarkStart w:id="1194" w:name="_Toc75815960"/>
      <w:bookmarkStart w:id="1195" w:name="_Toc76541118"/>
      <w:bookmarkStart w:id="1196" w:name="_Toc76541685"/>
      <w:bookmarkStart w:id="1197" w:name="_Toc82429574"/>
      <w:bookmarkStart w:id="1198" w:name="_Toc89939825"/>
      <w:bookmarkStart w:id="1199" w:name="_Toc98754151"/>
      <w:bookmarkStart w:id="1200" w:name="_Toc106177965"/>
      <w:r w:rsidRPr="00120294">
        <w:rPr>
          <w:lang w:eastAsia="ja-JP"/>
        </w:rPr>
        <w:lastRenderedPageBreak/>
        <w:t>6.6.2</w:t>
      </w:r>
      <w:r w:rsidRPr="00120294">
        <w:rPr>
          <w:lang w:eastAsia="ja-JP"/>
        </w:rPr>
        <w:tab/>
        <w:t>OTA frequency error</w:t>
      </w:r>
      <w:bookmarkEnd w:id="1192"/>
      <w:bookmarkEnd w:id="1193"/>
      <w:bookmarkEnd w:id="1194"/>
      <w:bookmarkEnd w:id="1195"/>
      <w:bookmarkEnd w:id="1196"/>
      <w:bookmarkEnd w:id="1197"/>
      <w:bookmarkEnd w:id="1198"/>
      <w:bookmarkEnd w:id="1199"/>
      <w:bookmarkEnd w:id="1200"/>
    </w:p>
    <w:p w14:paraId="57D29EBA" w14:textId="77777777" w:rsidR="007062F1" w:rsidRPr="00120294" w:rsidRDefault="007062F1" w:rsidP="00DD157E">
      <w:pPr>
        <w:pStyle w:val="Heading4"/>
        <w:rPr>
          <w:lang w:eastAsia="zh-CN"/>
        </w:rPr>
      </w:pPr>
      <w:bookmarkStart w:id="1201" w:name="_Toc75334030"/>
      <w:bookmarkStart w:id="1202" w:name="_Toc75508222"/>
      <w:bookmarkStart w:id="1203" w:name="_Toc75815961"/>
      <w:bookmarkStart w:id="1204" w:name="_Toc76541119"/>
      <w:bookmarkStart w:id="1205" w:name="_Toc76541686"/>
      <w:bookmarkStart w:id="1206" w:name="_Toc82429575"/>
      <w:bookmarkStart w:id="1207" w:name="_Toc89939826"/>
      <w:bookmarkStart w:id="1208" w:name="_Toc98754152"/>
      <w:bookmarkStart w:id="1209" w:name="_Toc106177966"/>
      <w:r w:rsidRPr="00120294">
        <w:rPr>
          <w:lang w:eastAsia="ja-JP"/>
        </w:rPr>
        <w:t>6.6.2.1</w:t>
      </w:r>
      <w:r w:rsidRPr="00120294">
        <w:rPr>
          <w:rFonts w:hint="eastAsia"/>
          <w:lang w:eastAsia="zh-CN"/>
        </w:rPr>
        <w:tab/>
        <w:t xml:space="preserve">IAB-DU OTA </w:t>
      </w:r>
      <w:r w:rsidRPr="00120294">
        <w:rPr>
          <w:lang w:eastAsia="zh-CN"/>
        </w:rPr>
        <w:t>frequency</w:t>
      </w:r>
      <w:r w:rsidRPr="00120294">
        <w:rPr>
          <w:rFonts w:hint="eastAsia"/>
          <w:lang w:eastAsia="zh-CN"/>
        </w:rPr>
        <w:t xml:space="preserve"> error</w:t>
      </w:r>
      <w:bookmarkEnd w:id="1201"/>
      <w:bookmarkEnd w:id="1202"/>
      <w:bookmarkEnd w:id="1203"/>
      <w:bookmarkEnd w:id="1204"/>
      <w:bookmarkEnd w:id="1205"/>
      <w:bookmarkEnd w:id="1206"/>
      <w:bookmarkEnd w:id="1207"/>
      <w:bookmarkEnd w:id="1208"/>
      <w:bookmarkEnd w:id="1209"/>
    </w:p>
    <w:p w14:paraId="46202B06" w14:textId="77777777" w:rsidR="007062F1" w:rsidRPr="00120294" w:rsidRDefault="007062F1" w:rsidP="000314BE">
      <w:pPr>
        <w:pStyle w:val="Heading5"/>
      </w:pPr>
      <w:bookmarkStart w:id="1210" w:name="_Toc75334031"/>
      <w:bookmarkStart w:id="1211" w:name="_Toc75508223"/>
      <w:bookmarkStart w:id="1212" w:name="_Toc75815962"/>
      <w:bookmarkStart w:id="1213" w:name="_Toc76541120"/>
      <w:bookmarkStart w:id="1214" w:name="_Toc76541687"/>
      <w:bookmarkStart w:id="1215" w:name="_Toc82429576"/>
      <w:bookmarkStart w:id="1216" w:name="_Toc89939827"/>
      <w:bookmarkStart w:id="1217" w:name="_Toc98754153"/>
      <w:bookmarkStart w:id="1218" w:name="_Toc106177967"/>
      <w:r w:rsidRPr="00120294">
        <w:rPr>
          <w:rFonts w:hint="eastAsia"/>
        </w:rPr>
        <w:t>6.6.2.1.1</w:t>
      </w:r>
      <w:r w:rsidRPr="00120294">
        <w:tab/>
        <w:t>Definition and applicability</w:t>
      </w:r>
      <w:bookmarkEnd w:id="1210"/>
      <w:bookmarkEnd w:id="1211"/>
      <w:bookmarkEnd w:id="1212"/>
      <w:bookmarkEnd w:id="1213"/>
      <w:bookmarkEnd w:id="1214"/>
      <w:bookmarkEnd w:id="1215"/>
      <w:bookmarkEnd w:id="1216"/>
      <w:bookmarkEnd w:id="1217"/>
      <w:bookmarkEnd w:id="1218"/>
    </w:p>
    <w:p w14:paraId="5B1F5CC5" w14:textId="77777777" w:rsidR="007062F1" w:rsidRPr="00120294" w:rsidRDefault="007062F1" w:rsidP="007062F1">
      <w:pPr>
        <w:rPr>
          <w:rFonts w:eastAsia="SimSun"/>
          <w:color w:val="000000"/>
          <w:lang w:eastAsia="zh-CN"/>
        </w:rPr>
      </w:pPr>
      <w:r w:rsidRPr="00120294">
        <w:rPr>
          <w:rFonts w:eastAsia="SimSun" w:hint="eastAsia"/>
          <w:color w:val="000000"/>
          <w:lang w:eastAsia="zh-CN"/>
        </w:rPr>
        <w:t xml:space="preserve">For IAB-DU, </w:t>
      </w:r>
      <w:r w:rsidRPr="00120294">
        <w:rPr>
          <w:rFonts w:eastAsia="SimSun"/>
          <w:color w:val="000000"/>
          <w:lang w:eastAsia="ja-JP"/>
        </w:rPr>
        <w:t xml:space="preserve">OTA frequency error is the measure of the difference between the actual </w:t>
      </w:r>
      <w:r w:rsidRPr="00120294">
        <w:rPr>
          <w:rFonts w:eastAsia="SimSun" w:hint="eastAsia"/>
          <w:color w:val="000000"/>
          <w:lang w:eastAsia="zh-CN"/>
        </w:rPr>
        <w:t xml:space="preserve">IAB-DU </w:t>
      </w:r>
      <w:r w:rsidRPr="00120294">
        <w:rPr>
          <w:rFonts w:eastAsia="SimSun"/>
          <w:color w:val="000000"/>
          <w:lang w:eastAsia="ja-JP"/>
        </w:rPr>
        <w:t>transmit frequency and the assigned frequency. The same source shall be used for RF frequency and data clock generation.</w:t>
      </w:r>
    </w:p>
    <w:p w14:paraId="5D36D85E" w14:textId="77777777" w:rsidR="007062F1" w:rsidRPr="00120294" w:rsidRDefault="007062F1" w:rsidP="007062F1">
      <w:pPr>
        <w:rPr>
          <w:rFonts w:eastAsia="SimSun"/>
          <w:color w:val="000000"/>
          <w:lang w:eastAsia="ja-JP"/>
        </w:rPr>
      </w:pPr>
      <w:r w:rsidRPr="00120294">
        <w:rPr>
          <w:rFonts w:eastAsia="SimSun" w:hint="eastAsia"/>
          <w:color w:val="000000"/>
          <w:lang w:eastAsia="zh-CN"/>
        </w:rPr>
        <w:t xml:space="preserve">For IAB-DU, </w:t>
      </w:r>
      <w:r w:rsidRPr="00120294">
        <w:rPr>
          <w:rFonts w:eastAsia="SimSun"/>
          <w:color w:val="000000"/>
          <w:lang w:eastAsia="ja-JP"/>
        </w:rPr>
        <w:t>OTA frequency error requirement is defined as a directional requirement at the RIB and shall be met within the OTA coverage range.</w:t>
      </w:r>
    </w:p>
    <w:p w14:paraId="1C177015" w14:textId="77777777" w:rsidR="007062F1" w:rsidRPr="00120294" w:rsidRDefault="007062F1" w:rsidP="000314BE">
      <w:pPr>
        <w:pStyle w:val="Heading5"/>
      </w:pPr>
      <w:bookmarkStart w:id="1219" w:name="_Toc75334032"/>
      <w:bookmarkStart w:id="1220" w:name="_Toc75508224"/>
      <w:bookmarkStart w:id="1221" w:name="_Toc75815963"/>
      <w:bookmarkStart w:id="1222" w:name="_Toc76541121"/>
      <w:bookmarkStart w:id="1223" w:name="_Toc76541688"/>
      <w:bookmarkStart w:id="1224" w:name="_Toc82429577"/>
      <w:bookmarkStart w:id="1225" w:name="_Toc89939828"/>
      <w:bookmarkStart w:id="1226" w:name="_Toc98754154"/>
      <w:bookmarkStart w:id="1227" w:name="_Toc106177968"/>
      <w:r w:rsidRPr="00120294">
        <w:t>6.6.2</w:t>
      </w:r>
      <w:r w:rsidRPr="00120294">
        <w:rPr>
          <w:rFonts w:hint="eastAsia"/>
        </w:rPr>
        <w:t>.1</w:t>
      </w:r>
      <w:r w:rsidRPr="00120294">
        <w:t>.2</w:t>
      </w:r>
      <w:r w:rsidRPr="00120294">
        <w:tab/>
        <w:t>Minimum Requirement</w:t>
      </w:r>
      <w:bookmarkEnd w:id="1219"/>
      <w:bookmarkEnd w:id="1220"/>
      <w:bookmarkEnd w:id="1221"/>
      <w:bookmarkEnd w:id="1222"/>
      <w:bookmarkEnd w:id="1223"/>
      <w:bookmarkEnd w:id="1224"/>
      <w:bookmarkEnd w:id="1225"/>
      <w:bookmarkEnd w:id="1226"/>
      <w:bookmarkEnd w:id="1227"/>
    </w:p>
    <w:p w14:paraId="4A33989D" w14:textId="496DEEA8" w:rsidR="007062F1" w:rsidRPr="00120294" w:rsidRDefault="007062F1" w:rsidP="007062F1">
      <w:pPr>
        <w:rPr>
          <w:rFonts w:eastAsia="SimSun"/>
          <w:color w:val="000000"/>
          <w:lang w:eastAsia="ja-JP"/>
        </w:rPr>
      </w:pPr>
      <w:r w:rsidRPr="00120294">
        <w:rPr>
          <w:rFonts w:eastAsia="SimSun"/>
          <w:color w:val="000000"/>
          <w:lang w:eastAsia="ja-JP"/>
        </w:rPr>
        <w:t>The minimum requirement</w:t>
      </w:r>
      <w:r w:rsidRPr="00120294">
        <w:rPr>
          <w:rFonts w:eastAsia="SimSun" w:hint="eastAsia"/>
          <w:color w:val="000000"/>
          <w:lang w:eastAsia="zh-CN"/>
        </w:rPr>
        <w:t>s</w:t>
      </w:r>
      <w:r w:rsidRPr="00120294">
        <w:rPr>
          <w:rFonts w:eastAsia="SimSun"/>
          <w:color w:val="000000"/>
          <w:lang w:eastAsia="ja-JP"/>
        </w:rPr>
        <w:t xml:space="preserve"> for </w:t>
      </w:r>
      <w:r w:rsidRPr="00120294">
        <w:rPr>
          <w:rFonts w:eastAsia="SimSun" w:hint="eastAsia"/>
          <w:i/>
          <w:color w:val="000000"/>
          <w:lang w:eastAsia="zh-CN"/>
        </w:rPr>
        <w:t xml:space="preserve">IAB-DU </w:t>
      </w:r>
      <w:r w:rsidRPr="00120294">
        <w:rPr>
          <w:rFonts w:eastAsia="SimSun"/>
          <w:i/>
          <w:color w:val="000000"/>
          <w:lang w:eastAsia="zh-CN"/>
        </w:rPr>
        <w:t>type 1-O</w:t>
      </w:r>
      <w:r w:rsidRPr="00120294">
        <w:rPr>
          <w:rFonts w:eastAsia="SimSun" w:hint="eastAsia"/>
          <w:i/>
          <w:color w:val="000000"/>
          <w:lang w:eastAsia="zh-CN"/>
        </w:rPr>
        <w:t xml:space="preserve"> and IAB-DU type 2-O </w:t>
      </w:r>
      <w:r w:rsidRPr="00120294">
        <w:rPr>
          <w:rFonts w:eastAsia="SimSun" w:hint="eastAsia"/>
          <w:color w:val="000000"/>
          <w:lang w:eastAsia="zh-CN"/>
        </w:rPr>
        <w:t>are</w:t>
      </w:r>
      <w:r w:rsidRPr="00120294">
        <w:rPr>
          <w:rFonts w:eastAsia="SimSun"/>
          <w:color w:val="000000"/>
          <w:lang w:eastAsia="ja-JP"/>
        </w:rPr>
        <w:t xml:space="preserve"> in TS 38.1</w:t>
      </w:r>
      <w:r w:rsidRPr="00120294">
        <w:rPr>
          <w:rFonts w:eastAsia="SimSun" w:hint="eastAsia"/>
          <w:color w:val="000000"/>
          <w:lang w:eastAsia="zh-CN"/>
        </w:rPr>
        <w:t>7</w:t>
      </w:r>
      <w:r w:rsidRPr="00120294">
        <w:rPr>
          <w:rFonts w:eastAsia="SimSun"/>
          <w:color w:val="000000"/>
          <w:lang w:eastAsia="ja-JP"/>
        </w:rPr>
        <w:t>4 [</w:t>
      </w:r>
      <w:r w:rsidR="00220780" w:rsidRPr="00120294">
        <w:rPr>
          <w:rFonts w:eastAsia="SimSun"/>
          <w:color w:val="000000"/>
          <w:lang w:eastAsia="ja-JP"/>
        </w:rPr>
        <w:t>2</w:t>
      </w:r>
      <w:r w:rsidRPr="00120294">
        <w:rPr>
          <w:rFonts w:eastAsia="SimSun"/>
          <w:color w:val="000000"/>
          <w:lang w:eastAsia="ja-JP"/>
        </w:rPr>
        <w:t>], clause 9.6.1.</w:t>
      </w:r>
      <w:r w:rsidRPr="00120294">
        <w:rPr>
          <w:rFonts w:eastAsia="SimSun" w:hint="eastAsia"/>
          <w:color w:val="000000"/>
          <w:lang w:eastAsia="zh-CN"/>
        </w:rPr>
        <w:t>1</w:t>
      </w:r>
      <w:r w:rsidRPr="00120294">
        <w:rPr>
          <w:rFonts w:eastAsia="SimSun"/>
          <w:color w:val="000000"/>
          <w:lang w:eastAsia="ja-JP"/>
        </w:rPr>
        <w:t>.</w:t>
      </w:r>
    </w:p>
    <w:p w14:paraId="3872A7B6" w14:textId="77777777" w:rsidR="007062F1" w:rsidRPr="00120294" w:rsidRDefault="007062F1" w:rsidP="000314BE">
      <w:pPr>
        <w:pStyle w:val="Heading5"/>
      </w:pPr>
      <w:bookmarkStart w:id="1228" w:name="_Toc75334033"/>
      <w:bookmarkStart w:id="1229" w:name="_Toc75508225"/>
      <w:bookmarkStart w:id="1230" w:name="_Toc75815964"/>
      <w:bookmarkStart w:id="1231" w:name="_Toc76541122"/>
      <w:bookmarkStart w:id="1232" w:name="_Toc76541689"/>
      <w:bookmarkStart w:id="1233" w:name="_Toc82429578"/>
      <w:bookmarkStart w:id="1234" w:name="_Toc89939829"/>
      <w:bookmarkStart w:id="1235" w:name="_Toc98754155"/>
      <w:bookmarkStart w:id="1236" w:name="_Toc106177969"/>
      <w:r w:rsidRPr="00120294">
        <w:t>6.6.2</w:t>
      </w:r>
      <w:r w:rsidRPr="00120294">
        <w:rPr>
          <w:rFonts w:hint="eastAsia"/>
        </w:rPr>
        <w:t>.1</w:t>
      </w:r>
      <w:r w:rsidRPr="00120294">
        <w:t>.3</w:t>
      </w:r>
      <w:r w:rsidRPr="00120294">
        <w:tab/>
        <w:t>Test purpose</w:t>
      </w:r>
      <w:bookmarkEnd w:id="1228"/>
      <w:bookmarkEnd w:id="1229"/>
      <w:bookmarkEnd w:id="1230"/>
      <w:bookmarkEnd w:id="1231"/>
      <w:bookmarkEnd w:id="1232"/>
      <w:bookmarkEnd w:id="1233"/>
      <w:bookmarkEnd w:id="1234"/>
      <w:bookmarkEnd w:id="1235"/>
      <w:bookmarkEnd w:id="1236"/>
    </w:p>
    <w:p w14:paraId="2198C171" w14:textId="77777777" w:rsidR="007062F1" w:rsidRPr="00120294" w:rsidRDefault="007062F1" w:rsidP="007062F1">
      <w:pPr>
        <w:rPr>
          <w:rFonts w:eastAsia="SimSun"/>
          <w:color w:val="000000"/>
          <w:lang w:eastAsia="ja-JP"/>
        </w:rPr>
      </w:pPr>
      <w:r w:rsidRPr="00120294">
        <w:rPr>
          <w:rFonts w:eastAsia="MS Gothic"/>
          <w:color w:val="000000"/>
          <w:lang w:eastAsia="ja-JP"/>
        </w:rPr>
        <w:t>The test purpose is</w:t>
      </w:r>
      <w:r w:rsidRPr="00120294">
        <w:rPr>
          <w:rFonts w:eastAsia="SimSun"/>
          <w:color w:val="000000"/>
          <w:lang w:eastAsia="ja-JP"/>
        </w:rPr>
        <w:t xml:space="preserve"> to verify that OTA frequency error is within the limit specified by the minimum requirement.</w:t>
      </w:r>
    </w:p>
    <w:p w14:paraId="7C41DB19" w14:textId="77777777" w:rsidR="007062F1" w:rsidRPr="00D94371" w:rsidRDefault="007062F1" w:rsidP="000314BE">
      <w:pPr>
        <w:pStyle w:val="Heading5"/>
      </w:pPr>
      <w:bookmarkStart w:id="1237" w:name="_Toc75334034"/>
      <w:bookmarkStart w:id="1238" w:name="_Toc75508226"/>
      <w:bookmarkStart w:id="1239" w:name="_Toc75815965"/>
      <w:bookmarkStart w:id="1240" w:name="_Toc76541123"/>
      <w:bookmarkStart w:id="1241" w:name="_Toc76541690"/>
      <w:bookmarkStart w:id="1242" w:name="_Toc82429579"/>
      <w:bookmarkStart w:id="1243" w:name="_Toc89939830"/>
      <w:bookmarkStart w:id="1244" w:name="_Toc98754156"/>
      <w:bookmarkStart w:id="1245" w:name="_Toc106177970"/>
      <w:r w:rsidRPr="00D94371">
        <w:t>6.6.2</w:t>
      </w:r>
      <w:r w:rsidRPr="00D94371">
        <w:rPr>
          <w:rFonts w:hint="eastAsia"/>
        </w:rPr>
        <w:t>.1</w:t>
      </w:r>
      <w:r w:rsidRPr="00D94371">
        <w:t>.4</w:t>
      </w:r>
      <w:r w:rsidRPr="00D94371">
        <w:tab/>
        <w:t>Method of test</w:t>
      </w:r>
      <w:bookmarkEnd w:id="1237"/>
      <w:bookmarkEnd w:id="1238"/>
      <w:bookmarkEnd w:id="1239"/>
      <w:bookmarkEnd w:id="1240"/>
      <w:bookmarkEnd w:id="1241"/>
      <w:bookmarkEnd w:id="1242"/>
      <w:bookmarkEnd w:id="1243"/>
      <w:bookmarkEnd w:id="1244"/>
      <w:bookmarkEnd w:id="1245"/>
    </w:p>
    <w:p w14:paraId="057F4020" w14:textId="77777777" w:rsidR="007062F1" w:rsidRPr="00D94371" w:rsidRDefault="007062F1" w:rsidP="007062F1">
      <w:pPr>
        <w:rPr>
          <w:rFonts w:eastAsia="SimSun"/>
          <w:color w:val="000000"/>
          <w:lang w:eastAsia="zh-CN"/>
        </w:rPr>
      </w:pPr>
      <w:r w:rsidRPr="00D94371">
        <w:rPr>
          <w:rFonts w:eastAsia="SimSun" w:hint="eastAsia"/>
          <w:color w:val="000000"/>
          <w:lang w:eastAsia="zh-CN"/>
        </w:rPr>
        <w:t>R</w:t>
      </w:r>
      <w:r w:rsidRPr="00D94371">
        <w:rPr>
          <w:rFonts w:eastAsia="SimSun"/>
          <w:color w:val="000000"/>
          <w:lang w:eastAsia="ja-JP"/>
        </w:rPr>
        <w:t>equirement is tested together with OTA modulation quality test, as described in clause 6.6.3.</w:t>
      </w:r>
    </w:p>
    <w:p w14:paraId="7DCBD0C8" w14:textId="77777777" w:rsidR="007062F1" w:rsidRPr="00D94371" w:rsidRDefault="007062F1" w:rsidP="00120294">
      <w:pPr>
        <w:pStyle w:val="H6"/>
      </w:pPr>
      <w:r w:rsidRPr="00D94371">
        <w:t>6.6.2.</w:t>
      </w:r>
      <w:r w:rsidRPr="00D94371">
        <w:rPr>
          <w:rFonts w:hint="eastAsia"/>
        </w:rPr>
        <w:t>1.</w:t>
      </w:r>
      <w:r w:rsidRPr="00D94371">
        <w:t>4.1</w:t>
      </w:r>
      <w:r w:rsidRPr="00D94371">
        <w:tab/>
        <w:t>Initial conditions</w:t>
      </w:r>
    </w:p>
    <w:p w14:paraId="0F157B99" w14:textId="77777777" w:rsidR="007062F1" w:rsidRPr="00120294" w:rsidRDefault="007062F1" w:rsidP="007062F1">
      <w:pPr>
        <w:rPr>
          <w:rFonts w:eastAsia="SimSun"/>
          <w:color w:val="000000"/>
          <w:lang w:eastAsia="ja-JP"/>
        </w:rPr>
      </w:pPr>
      <w:r w:rsidRPr="00120294">
        <w:rPr>
          <w:rFonts w:eastAsia="SimSun"/>
          <w:color w:val="000000"/>
          <w:lang w:eastAsia="ja-JP"/>
        </w:rPr>
        <w:t>Directions to be tested: OTA coverage range reference direction (D.35).</w:t>
      </w:r>
    </w:p>
    <w:p w14:paraId="463368A2" w14:textId="77777777" w:rsidR="007062F1" w:rsidRPr="00120294" w:rsidRDefault="007062F1" w:rsidP="000314BE">
      <w:pPr>
        <w:pStyle w:val="Heading5"/>
      </w:pPr>
      <w:bookmarkStart w:id="1246" w:name="_Toc75334035"/>
      <w:bookmarkStart w:id="1247" w:name="_Toc75508227"/>
      <w:bookmarkStart w:id="1248" w:name="_Toc75815966"/>
      <w:bookmarkStart w:id="1249" w:name="_Toc76541124"/>
      <w:bookmarkStart w:id="1250" w:name="_Toc76541691"/>
      <w:bookmarkStart w:id="1251" w:name="_Toc82429580"/>
      <w:bookmarkStart w:id="1252" w:name="_Toc89939831"/>
      <w:bookmarkStart w:id="1253" w:name="_Toc98754157"/>
      <w:bookmarkStart w:id="1254" w:name="_Toc106177971"/>
      <w:r w:rsidRPr="00120294">
        <w:t>6.6.2</w:t>
      </w:r>
      <w:r w:rsidRPr="00120294">
        <w:rPr>
          <w:rFonts w:hint="eastAsia"/>
        </w:rPr>
        <w:t>.1</w:t>
      </w:r>
      <w:r w:rsidRPr="00120294">
        <w:t>.5</w:t>
      </w:r>
      <w:r w:rsidRPr="00120294">
        <w:tab/>
        <w:t>Test Requirements</w:t>
      </w:r>
      <w:bookmarkEnd w:id="1246"/>
      <w:bookmarkEnd w:id="1247"/>
      <w:bookmarkEnd w:id="1248"/>
      <w:bookmarkEnd w:id="1249"/>
      <w:bookmarkEnd w:id="1250"/>
      <w:bookmarkEnd w:id="1251"/>
      <w:bookmarkEnd w:id="1252"/>
      <w:bookmarkEnd w:id="1253"/>
      <w:bookmarkEnd w:id="1254"/>
    </w:p>
    <w:p w14:paraId="3D41F6B4" w14:textId="77777777" w:rsidR="007062F1" w:rsidRPr="00120294" w:rsidRDefault="007062F1" w:rsidP="007062F1">
      <w:pPr>
        <w:rPr>
          <w:rFonts w:eastAsia="SimSun"/>
          <w:color w:val="000000"/>
          <w:lang w:eastAsia="ja-JP"/>
        </w:rPr>
      </w:pPr>
      <w:r w:rsidRPr="00120294">
        <w:rPr>
          <w:rFonts w:eastAsia="SimSun" w:hint="eastAsia"/>
          <w:color w:val="000000"/>
          <w:lang w:eastAsia="zh-CN"/>
        </w:rPr>
        <w:t>For IAB-DU, t</w:t>
      </w:r>
      <w:r w:rsidRPr="00120294">
        <w:rPr>
          <w:rFonts w:eastAsia="SimSun"/>
          <w:color w:val="000000"/>
          <w:lang w:eastAsia="ja-JP"/>
        </w:rPr>
        <w:t xml:space="preserve">he modulated carrier frequency of each NR carrier configured by the </w:t>
      </w:r>
      <w:r w:rsidRPr="00120294">
        <w:rPr>
          <w:rFonts w:eastAsia="SimSun" w:hint="eastAsia"/>
          <w:color w:val="000000"/>
          <w:lang w:eastAsia="zh-CN"/>
        </w:rPr>
        <w:t>IAB-DU</w:t>
      </w:r>
      <w:r w:rsidRPr="00120294">
        <w:rPr>
          <w:rFonts w:eastAsia="SimSun"/>
          <w:color w:val="000000"/>
          <w:lang w:eastAsia="ja-JP"/>
        </w:rPr>
        <w:t xml:space="preserve"> shall be accurate to within the accuracy range given in table 6.6</w:t>
      </w:r>
      <w:r w:rsidRPr="00120294">
        <w:rPr>
          <w:rFonts w:eastAsia="SimSun"/>
          <w:color w:val="000000"/>
          <w:lang w:eastAsia="zh-CN"/>
        </w:rPr>
        <w:t>.2.</w:t>
      </w:r>
      <w:r w:rsidRPr="00120294">
        <w:rPr>
          <w:rFonts w:eastAsia="SimSun" w:hint="eastAsia"/>
          <w:color w:val="000000"/>
          <w:lang w:eastAsia="zh-CN"/>
        </w:rPr>
        <w:t>1.</w:t>
      </w:r>
      <w:r w:rsidRPr="00120294">
        <w:rPr>
          <w:rFonts w:eastAsia="SimSun"/>
          <w:color w:val="000000"/>
          <w:lang w:eastAsia="zh-CN"/>
        </w:rPr>
        <w:t>5-1</w:t>
      </w:r>
      <w:r w:rsidRPr="00120294">
        <w:rPr>
          <w:rFonts w:eastAsia="SimSun"/>
          <w:color w:val="000000"/>
          <w:lang w:eastAsia="ja-JP"/>
        </w:rPr>
        <w:t xml:space="preserve"> observed over 1 ms.</w:t>
      </w:r>
    </w:p>
    <w:p w14:paraId="26A227CA" w14:textId="77777777" w:rsidR="007062F1" w:rsidRPr="00120294" w:rsidRDefault="007062F1" w:rsidP="00124AE4">
      <w:pPr>
        <w:pStyle w:val="TH"/>
        <w:rPr>
          <w:lang w:eastAsia="ja-JP"/>
        </w:rPr>
      </w:pPr>
      <w:r w:rsidRPr="00120294">
        <w:rPr>
          <w:rFonts w:cs="Arial"/>
          <w:color w:val="000000"/>
          <w:lang w:eastAsia="ja-JP"/>
        </w:rPr>
        <w:t>Table 6.6.2</w:t>
      </w:r>
      <w:r w:rsidRPr="00120294">
        <w:rPr>
          <w:rFonts w:cs="Arial" w:hint="eastAsia"/>
          <w:color w:val="000000"/>
          <w:lang w:eastAsia="zh-CN"/>
        </w:rPr>
        <w:t>.1</w:t>
      </w:r>
      <w:r w:rsidRPr="00120294">
        <w:rPr>
          <w:rFonts w:cs="Arial"/>
          <w:color w:val="000000"/>
          <w:lang w:eastAsia="ja-JP"/>
        </w:rPr>
        <w:t xml:space="preserve">.5-1: OTA frequency error test requirement for </w:t>
      </w:r>
      <w:r w:rsidRPr="00120294">
        <w:rPr>
          <w:rFonts w:cs="Arial" w:hint="eastAsia"/>
          <w:i/>
          <w:color w:val="000000"/>
          <w:lang w:eastAsia="zh-CN"/>
        </w:rPr>
        <w:t>IAB-DU</w:t>
      </w:r>
      <w:r w:rsidRPr="00120294">
        <w:rPr>
          <w:rFonts w:cs="Arial"/>
          <w:i/>
          <w:color w:val="000000"/>
          <w:lang w:eastAsia="zh-CN"/>
        </w:rPr>
        <w:t xml:space="preserve"> type 1-O</w:t>
      </w:r>
      <w:r w:rsidRPr="00120294">
        <w:rPr>
          <w:rFonts w:cs="Arial"/>
          <w:color w:val="000000"/>
          <w:lang w:eastAsia="zh-CN"/>
        </w:rPr>
        <w:t xml:space="preserve"> and </w:t>
      </w:r>
      <w:r w:rsidRPr="00120294">
        <w:rPr>
          <w:rFonts w:cs="Arial" w:hint="eastAsia"/>
          <w:i/>
          <w:color w:val="000000"/>
          <w:lang w:eastAsia="zh-CN"/>
        </w:rPr>
        <w:t>IAB-DU</w:t>
      </w:r>
      <w:r w:rsidRPr="00120294">
        <w:rPr>
          <w:rFonts w:cs="Arial"/>
          <w:i/>
          <w:color w:val="000000"/>
          <w:lang w:eastAsia="zh-CN"/>
        </w:rPr>
        <w:t xml:space="preserve"> type 2-O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2091"/>
      </w:tblGrid>
      <w:tr w:rsidR="007062F1" w:rsidRPr="00120294" w14:paraId="05DFD035"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5DD4667" w14:textId="0D9246F7" w:rsidR="007062F1" w:rsidRPr="00120294" w:rsidRDefault="007062F1" w:rsidP="007062F1">
            <w:pPr>
              <w:keepNext/>
              <w:keepLines/>
              <w:spacing w:after="0"/>
              <w:jc w:val="center"/>
              <w:rPr>
                <w:rFonts w:ascii="Arial" w:hAnsi="Arial" w:cs="Arial"/>
                <w:b/>
                <w:color w:val="000000"/>
                <w:sz w:val="18"/>
                <w:lang w:eastAsia="ja-JP"/>
              </w:rPr>
            </w:pPr>
            <w:r w:rsidRPr="00120294">
              <w:rPr>
                <w:rFonts w:ascii="Arial" w:hAnsi="Arial" w:cs="Arial" w:hint="eastAsia"/>
                <w:b/>
                <w:color w:val="000000"/>
                <w:sz w:val="18"/>
                <w:lang w:eastAsia="zh-CN"/>
              </w:rPr>
              <w:t>IAB-DU</w:t>
            </w:r>
            <w:r w:rsidR="00836A4B" w:rsidRPr="00120294">
              <w:rPr>
                <w:rFonts w:ascii="Arial" w:hAnsi="Arial" w:cs="Arial"/>
                <w:b/>
                <w:color w:val="000000"/>
                <w:sz w:val="18"/>
                <w:lang w:eastAsia="ja-JP"/>
              </w:rPr>
              <w:t xml:space="preserve"> </w:t>
            </w:r>
            <w:r w:rsidRPr="00120294">
              <w:rPr>
                <w:rFonts w:ascii="Arial" w:hAnsi="Arial" w:cs="Arial"/>
                <w:b/>
                <w:color w:val="000000"/>
                <w:sz w:val="18"/>
                <w:lang w:eastAsia="ja-JP"/>
              </w:rPr>
              <w:t>class</w:t>
            </w:r>
          </w:p>
        </w:tc>
        <w:tc>
          <w:tcPr>
            <w:tcW w:w="2091" w:type="dxa"/>
            <w:tcBorders>
              <w:top w:val="single" w:sz="4" w:space="0" w:color="auto"/>
              <w:left w:val="single" w:sz="4" w:space="0" w:color="auto"/>
              <w:bottom w:val="single" w:sz="4" w:space="0" w:color="auto"/>
              <w:right w:val="single" w:sz="4" w:space="0" w:color="auto"/>
            </w:tcBorders>
            <w:hideMark/>
          </w:tcPr>
          <w:p w14:paraId="04E2A4FA" w14:textId="77777777" w:rsidR="007062F1" w:rsidRPr="00120294" w:rsidRDefault="007062F1" w:rsidP="007062F1">
            <w:pPr>
              <w:keepNext/>
              <w:keepLines/>
              <w:spacing w:after="0"/>
              <w:jc w:val="center"/>
              <w:rPr>
                <w:rFonts w:ascii="Arial" w:hAnsi="Arial" w:cs="Arial"/>
                <w:b/>
                <w:color w:val="000000"/>
                <w:sz w:val="18"/>
                <w:lang w:eastAsia="ja-JP"/>
              </w:rPr>
            </w:pPr>
            <w:r w:rsidRPr="00120294">
              <w:rPr>
                <w:rFonts w:ascii="Arial" w:hAnsi="Arial" w:cs="Arial"/>
                <w:b/>
                <w:color w:val="000000"/>
                <w:sz w:val="18"/>
                <w:lang w:eastAsia="ja-JP"/>
              </w:rPr>
              <w:t>Accuracy</w:t>
            </w:r>
          </w:p>
        </w:tc>
      </w:tr>
      <w:tr w:rsidR="007062F1" w:rsidRPr="00120294" w14:paraId="3D1A338C"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76433C5F" w14:textId="1D54A9C4" w:rsidR="007062F1" w:rsidRPr="00120294" w:rsidRDefault="007062F1" w:rsidP="007062F1">
            <w:pPr>
              <w:keepNext/>
              <w:keepLines/>
              <w:spacing w:after="0"/>
              <w:jc w:val="center"/>
              <w:rPr>
                <w:rFonts w:ascii="Arial" w:hAnsi="Arial" w:cs="Arial"/>
                <w:color w:val="000000"/>
                <w:sz w:val="18"/>
                <w:lang w:eastAsia="zh-CN"/>
              </w:rPr>
            </w:pPr>
            <w:r w:rsidRPr="00120294">
              <w:rPr>
                <w:rFonts w:ascii="Arial" w:hAnsi="Arial" w:cs="Arial"/>
                <w:color w:val="000000"/>
                <w:sz w:val="18"/>
                <w:lang w:eastAsia="ja-JP"/>
              </w:rPr>
              <w:t>Wide</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Area</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IAB-DU</w:t>
            </w:r>
          </w:p>
        </w:tc>
        <w:tc>
          <w:tcPr>
            <w:tcW w:w="2091" w:type="dxa"/>
            <w:tcBorders>
              <w:top w:val="single" w:sz="4" w:space="0" w:color="auto"/>
              <w:left w:val="single" w:sz="4" w:space="0" w:color="auto"/>
              <w:bottom w:val="single" w:sz="4" w:space="0" w:color="auto"/>
              <w:right w:val="single" w:sz="4" w:space="0" w:color="auto"/>
            </w:tcBorders>
            <w:hideMark/>
          </w:tcPr>
          <w:p w14:paraId="0C6FEE6B" w14:textId="50B531EB" w:rsidR="007062F1" w:rsidRPr="00120294" w:rsidRDefault="007062F1" w:rsidP="007062F1">
            <w:pPr>
              <w:keepNext/>
              <w:keepLines/>
              <w:spacing w:after="0"/>
              <w:jc w:val="center"/>
              <w:rPr>
                <w:rFonts w:ascii="Arial" w:hAnsi="Arial" w:cs="Arial"/>
                <w:color w:val="000000"/>
                <w:sz w:val="18"/>
                <w:lang w:eastAsia="ja-JP"/>
              </w:rPr>
            </w:pPr>
            <w:proofErr w:type="gramStart"/>
            <w:r w:rsidRPr="00120294">
              <w:rPr>
                <w:rFonts w:ascii="Arial" w:hAnsi="Arial" w:cs="Arial"/>
                <w:color w:val="000000"/>
                <w:sz w:val="18"/>
                <w:lang w:eastAsia="ja-JP"/>
              </w:rPr>
              <w:t>±(</w:t>
            </w:r>
            <w:proofErr w:type="gramEnd"/>
            <w:r w:rsidRPr="00120294">
              <w:rPr>
                <w:rFonts w:ascii="Arial" w:hAnsi="Arial" w:cs="Arial"/>
                <w:color w:val="000000"/>
                <w:sz w:val="18"/>
                <w:lang w:eastAsia="ja-JP"/>
              </w:rPr>
              <w:t>0.05</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ppm</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12</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Hz)</w:t>
            </w:r>
          </w:p>
        </w:tc>
      </w:tr>
      <w:tr w:rsidR="007062F1" w:rsidRPr="00120294" w14:paraId="5F25C295"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31384FF0" w14:textId="01C4F1AA" w:rsidR="007062F1" w:rsidRPr="00120294" w:rsidRDefault="007062F1" w:rsidP="007062F1">
            <w:pPr>
              <w:keepNext/>
              <w:keepLines/>
              <w:spacing w:after="0"/>
              <w:jc w:val="center"/>
              <w:rPr>
                <w:rFonts w:ascii="Arial" w:hAnsi="Arial" w:cs="Arial"/>
                <w:color w:val="000000"/>
                <w:sz w:val="18"/>
                <w:lang w:eastAsia="zh-CN"/>
              </w:rPr>
            </w:pPr>
            <w:r w:rsidRPr="00120294">
              <w:rPr>
                <w:rFonts w:ascii="Arial" w:hAnsi="Arial" w:cs="Arial"/>
                <w:color w:val="000000"/>
                <w:sz w:val="18"/>
                <w:lang w:eastAsia="ja-JP"/>
              </w:rPr>
              <w:t>Medium</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Range</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IAB-DU</w:t>
            </w:r>
          </w:p>
        </w:tc>
        <w:tc>
          <w:tcPr>
            <w:tcW w:w="2091" w:type="dxa"/>
            <w:tcBorders>
              <w:top w:val="single" w:sz="4" w:space="0" w:color="auto"/>
              <w:left w:val="single" w:sz="4" w:space="0" w:color="auto"/>
              <w:bottom w:val="single" w:sz="4" w:space="0" w:color="auto"/>
              <w:right w:val="single" w:sz="4" w:space="0" w:color="auto"/>
            </w:tcBorders>
            <w:hideMark/>
          </w:tcPr>
          <w:p w14:paraId="585F6801" w14:textId="4D5D6DAA" w:rsidR="007062F1" w:rsidRPr="00120294" w:rsidRDefault="007062F1" w:rsidP="007062F1">
            <w:pPr>
              <w:keepNext/>
              <w:keepLines/>
              <w:spacing w:after="0"/>
              <w:jc w:val="center"/>
              <w:rPr>
                <w:rFonts w:ascii="Arial" w:hAnsi="Arial" w:cs="Arial"/>
                <w:color w:val="000000"/>
                <w:sz w:val="18"/>
                <w:lang w:eastAsia="ja-JP"/>
              </w:rPr>
            </w:pPr>
            <w:proofErr w:type="gramStart"/>
            <w:r w:rsidRPr="00120294">
              <w:rPr>
                <w:rFonts w:ascii="Arial" w:hAnsi="Arial" w:cs="Arial"/>
                <w:color w:val="000000"/>
                <w:sz w:val="18"/>
                <w:lang w:eastAsia="ja-JP"/>
              </w:rPr>
              <w:t>±(</w:t>
            </w:r>
            <w:proofErr w:type="gramEnd"/>
            <w:r w:rsidRPr="00120294">
              <w:rPr>
                <w:rFonts w:ascii="Arial" w:hAnsi="Arial" w:cs="Arial"/>
                <w:color w:val="000000"/>
                <w:sz w:val="18"/>
                <w:lang w:eastAsia="ja-JP"/>
              </w:rPr>
              <w:t>0.1</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ppm</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12</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Hz)</w:t>
            </w:r>
          </w:p>
        </w:tc>
      </w:tr>
      <w:tr w:rsidR="007062F1" w:rsidRPr="00120294" w14:paraId="31D34569"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6A6AE43" w14:textId="43E40B11" w:rsidR="007062F1" w:rsidRPr="00120294" w:rsidRDefault="007062F1" w:rsidP="007062F1">
            <w:pPr>
              <w:keepNext/>
              <w:keepLines/>
              <w:spacing w:after="0"/>
              <w:jc w:val="center"/>
              <w:rPr>
                <w:rFonts w:ascii="Arial" w:hAnsi="Arial" w:cs="Arial"/>
                <w:color w:val="000000"/>
                <w:sz w:val="18"/>
                <w:lang w:eastAsia="zh-CN"/>
              </w:rPr>
            </w:pPr>
            <w:r w:rsidRPr="00120294">
              <w:rPr>
                <w:rFonts w:ascii="Arial" w:hAnsi="Arial" w:cs="Arial"/>
                <w:color w:val="000000"/>
                <w:sz w:val="18"/>
                <w:lang w:eastAsia="ja-JP"/>
              </w:rPr>
              <w:t>Local</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Area</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IAB-DU</w:t>
            </w:r>
          </w:p>
        </w:tc>
        <w:tc>
          <w:tcPr>
            <w:tcW w:w="2091" w:type="dxa"/>
            <w:tcBorders>
              <w:top w:val="single" w:sz="4" w:space="0" w:color="auto"/>
              <w:left w:val="single" w:sz="4" w:space="0" w:color="auto"/>
              <w:bottom w:val="single" w:sz="4" w:space="0" w:color="auto"/>
              <w:right w:val="single" w:sz="4" w:space="0" w:color="auto"/>
            </w:tcBorders>
            <w:hideMark/>
          </w:tcPr>
          <w:p w14:paraId="03781BE8" w14:textId="2032F7BD" w:rsidR="007062F1" w:rsidRPr="00120294" w:rsidRDefault="007062F1" w:rsidP="007062F1">
            <w:pPr>
              <w:keepNext/>
              <w:keepLines/>
              <w:spacing w:after="0"/>
              <w:jc w:val="center"/>
              <w:rPr>
                <w:rFonts w:ascii="Arial" w:hAnsi="Arial" w:cs="Arial"/>
                <w:color w:val="000000"/>
                <w:sz w:val="18"/>
                <w:lang w:eastAsia="ja-JP"/>
              </w:rPr>
            </w:pPr>
            <w:proofErr w:type="gramStart"/>
            <w:r w:rsidRPr="00120294">
              <w:rPr>
                <w:rFonts w:ascii="Arial" w:hAnsi="Arial" w:cs="Arial"/>
                <w:color w:val="000000"/>
                <w:sz w:val="18"/>
                <w:lang w:eastAsia="ja-JP"/>
              </w:rPr>
              <w:t>±(</w:t>
            </w:r>
            <w:proofErr w:type="gramEnd"/>
            <w:r w:rsidRPr="00120294">
              <w:rPr>
                <w:rFonts w:ascii="Arial" w:hAnsi="Arial" w:cs="Arial"/>
                <w:color w:val="000000"/>
                <w:sz w:val="18"/>
                <w:lang w:eastAsia="ja-JP"/>
              </w:rPr>
              <w:t>0.1</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ppm</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12</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Hz)</w:t>
            </w:r>
          </w:p>
        </w:tc>
      </w:tr>
    </w:tbl>
    <w:p w14:paraId="43BEE32A" w14:textId="17CB8E45" w:rsidR="007062F1" w:rsidRPr="00120294" w:rsidRDefault="007062F1" w:rsidP="007062F1">
      <w:pPr>
        <w:rPr>
          <w:lang w:eastAsia="zh-CN"/>
        </w:rPr>
      </w:pPr>
    </w:p>
    <w:p w14:paraId="0D1D89BE" w14:textId="77777777" w:rsidR="007062F1" w:rsidRPr="00120294" w:rsidRDefault="007062F1" w:rsidP="00DD157E">
      <w:pPr>
        <w:pStyle w:val="Heading4"/>
        <w:rPr>
          <w:lang w:eastAsia="zh-CN"/>
        </w:rPr>
      </w:pPr>
      <w:bookmarkStart w:id="1255" w:name="_Toc75334036"/>
      <w:bookmarkStart w:id="1256" w:name="_Toc75508228"/>
      <w:bookmarkStart w:id="1257" w:name="_Toc75815967"/>
      <w:bookmarkStart w:id="1258" w:name="_Toc76541125"/>
      <w:bookmarkStart w:id="1259" w:name="_Toc76541692"/>
      <w:bookmarkStart w:id="1260" w:name="_Toc82429581"/>
      <w:bookmarkStart w:id="1261" w:name="_Toc89939832"/>
      <w:bookmarkStart w:id="1262" w:name="_Toc98754158"/>
      <w:bookmarkStart w:id="1263" w:name="_Toc106177972"/>
      <w:r w:rsidRPr="00120294">
        <w:rPr>
          <w:lang w:eastAsia="ja-JP"/>
        </w:rPr>
        <w:t>6.6.2.</w:t>
      </w:r>
      <w:r w:rsidRPr="00120294">
        <w:rPr>
          <w:rFonts w:hint="eastAsia"/>
          <w:lang w:eastAsia="zh-CN"/>
        </w:rPr>
        <w:t>2</w:t>
      </w:r>
      <w:r w:rsidRPr="00120294">
        <w:rPr>
          <w:rFonts w:hint="eastAsia"/>
          <w:lang w:eastAsia="zh-CN"/>
        </w:rPr>
        <w:tab/>
        <w:t xml:space="preserve">IAB-MT OTA </w:t>
      </w:r>
      <w:r w:rsidRPr="00120294">
        <w:rPr>
          <w:lang w:eastAsia="zh-CN"/>
        </w:rPr>
        <w:t>frequency</w:t>
      </w:r>
      <w:r w:rsidRPr="00120294">
        <w:rPr>
          <w:rFonts w:hint="eastAsia"/>
          <w:lang w:eastAsia="zh-CN"/>
        </w:rPr>
        <w:t xml:space="preserve"> error</w:t>
      </w:r>
      <w:bookmarkEnd w:id="1255"/>
      <w:bookmarkEnd w:id="1256"/>
      <w:bookmarkEnd w:id="1257"/>
      <w:bookmarkEnd w:id="1258"/>
      <w:bookmarkEnd w:id="1259"/>
      <w:bookmarkEnd w:id="1260"/>
      <w:bookmarkEnd w:id="1261"/>
      <w:bookmarkEnd w:id="1262"/>
      <w:bookmarkEnd w:id="1263"/>
    </w:p>
    <w:p w14:paraId="4139FC70" w14:textId="77777777" w:rsidR="007062F1" w:rsidRPr="00120294" w:rsidRDefault="007062F1" w:rsidP="000314BE">
      <w:pPr>
        <w:pStyle w:val="Heading5"/>
      </w:pPr>
      <w:bookmarkStart w:id="1264" w:name="_Toc75334037"/>
      <w:bookmarkStart w:id="1265" w:name="_Toc75508229"/>
      <w:bookmarkStart w:id="1266" w:name="_Toc75815968"/>
      <w:bookmarkStart w:id="1267" w:name="_Toc76541126"/>
      <w:bookmarkStart w:id="1268" w:name="_Toc76541693"/>
      <w:bookmarkStart w:id="1269" w:name="_Toc82429582"/>
      <w:bookmarkStart w:id="1270" w:name="_Toc89939833"/>
      <w:bookmarkStart w:id="1271" w:name="_Toc98754159"/>
      <w:bookmarkStart w:id="1272" w:name="_Toc106177973"/>
      <w:r w:rsidRPr="00120294">
        <w:rPr>
          <w:rFonts w:hint="eastAsia"/>
        </w:rPr>
        <w:t>6.6.2.</w:t>
      </w:r>
      <w:r w:rsidRPr="00120294">
        <w:rPr>
          <w:rFonts w:hint="eastAsia"/>
          <w:lang w:eastAsia="zh-CN"/>
        </w:rPr>
        <w:t>2</w:t>
      </w:r>
      <w:r w:rsidRPr="00120294">
        <w:rPr>
          <w:rFonts w:hint="eastAsia"/>
        </w:rPr>
        <w:t>.1</w:t>
      </w:r>
      <w:r w:rsidRPr="00120294">
        <w:tab/>
        <w:t>Definition and applicability</w:t>
      </w:r>
      <w:bookmarkEnd w:id="1264"/>
      <w:bookmarkEnd w:id="1265"/>
      <w:bookmarkEnd w:id="1266"/>
      <w:bookmarkEnd w:id="1267"/>
      <w:bookmarkEnd w:id="1268"/>
      <w:bookmarkEnd w:id="1269"/>
      <w:bookmarkEnd w:id="1270"/>
      <w:bookmarkEnd w:id="1271"/>
      <w:bookmarkEnd w:id="1272"/>
    </w:p>
    <w:p w14:paraId="68963A4A" w14:textId="77777777" w:rsidR="007062F1" w:rsidRPr="00120294" w:rsidRDefault="007062F1" w:rsidP="007062F1">
      <w:pPr>
        <w:rPr>
          <w:rFonts w:eastAsia="SimSun"/>
          <w:color w:val="000000"/>
          <w:lang w:eastAsia="zh-CN"/>
        </w:rPr>
      </w:pPr>
      <w:r w:rsidRPr="00120294">
        <w:rPr>
          <w:rFonts w:hint="eastAsia"/>
          <w:lang w:eastAsia="zh-CN"/>
        </w:rPr>
        <w:t xml:space="preserve">For IAB-MT, OTA frequency error is </w:t>
      </w:r>
      <w:r w:rsidRPr="00120294">
        <w:t>the measure of the difference between</w:t>
      </w:r>
      <w:r w:rsidRPr="00120294">
        <w:rPr>
          <w:rFonts w:hint="eastAsia"/>
          <w:lang w:eastAsia="zh-CN"/>
        </w:rPr>
        <w:t xml:space="preserve"> </w:t>
      </w:r>
      <w:r w:rsidRPr="00120294">
        <w:t xml:space="preserve">actual </w:t>
      </w:r>
      <w:r w:rsidRPr="00120294">
        <w:rPr>
          <w:rFonts w:hint="eastAsia"/>
          <w:lang w:eastAsia="zh-CN"/>
        </w:rPr>
        <w:t>IAB-MT</w:t>
      </w:r>
      <w:r w:rsidRPr="00120294">
        <w:t xml:space="preserve"> transmit frequency</w:t>
      </w:r>
      <w:r w:rsidRPr="00120294">
        <w:rPr>
          <w:rFonts w:hint="eastAsia"/>
          <w:lang w:eastAsia="zh-CN"/>
        </w:rPr>
        <w:t xml:space="preserve"> and the </w:t>
      </w:r>
      <w:r w:rsidRPr="00120294">
        <w:rPr>
          <w:lang w:eastAsia="en-GB"/>
        </w:rPr>
        <w:t xml:space="preserve">carrier frequency received from the </w:t>
      </w:r>
      <w:r w:rsidRPr="00120294">
        <w:rPr>
          <w:rFonts w:hint="eastAsia"/>
          <w:lang w:eastAsia="zh-CN"/>
        </w:rPr>
        <w:t>parent node.</w:t>
      </w:r>
    </w:p>
    <w:p w14:paraId="66470E69" w14:textId="77777777" w:rsidR="007062F1" w:rsidRPr="00120294" w:rsidRDefault="007062F1" w:rsidP="007062F1">
      <w:pPr>
        <w:rPr>
          <w:rFonts w:eastAsia="SimSun"/>
          <w:color w:val="000000"/>
          <w:lang w:eastAsia="ja-JP"/>
        </w:rPr>
      </w:pPr>
      <w:r w:rsidRPr="00120294">
        <w:rPr>
          <w:rFonts w:eastAsia="SimSun" w:hint="eastAsia"/>
          <w:color w:val="000000"/>
          <w:lang w:eastAsia="zh-CN"/>
        </w:rPr>
        <w:t xml:space="preserve">For IAB-MT, </w:t>
      </w:r>
      <w:r w:rsidRPr="00120294">
        <w:rPr>
          <w:rFonts w:eastAsia="SimSun"/>
          <w:color w:val="000000"/>
          <w:lang w:eastAsia="ja-JP"/>
        </w:rPr>
        <w:t>OTA frequency error requirement is defined as a directional requirement at the RIB and shall be met within the OTA coverage range.</w:t>
      </w:r>
    </w:p>
    <w:p w14:paraId="4F00B0B4" w14:textId="77777777" w:rsidR="007062F1" w:rsidRPr="00120294" w:rsidRDefault="007062F1" w:rsidP="000314BE">
      <w:pPr>
        <w:pStyle w:val="Heading5"/>
      </w:pPr>
      <w:bookmarkStart w:id="1273" w:name="_Toc75334038"/>
      <w:bookmarkStart w:id="1274" w:name="_Toc75508230"/>
      <w:bookmarkStart w:id="1275" w:name="_Toc75815969"/>
      <w:bookmarkStart w:id="1276" w:name="_Toc76541127"/>
      <w:bookmarkStart w:id="1277" w:name="_Toc76541694"/>
      <w:bookmarkStart w:id="1278" w:name="_Toc82429583"/>
      <w:bookmarkStart w:id="1279" w:name="_Toc89939834"/>
      <w:bookmarkStart w:id="1280" w:name="_Toc98754160"/>
      <w:bookmarkStart w:id="1281" w:name="_Toc106177974"/>
      <w:r w:rsidRPr="00120294">
        <w:t>6.6.2</w:t>
      </w:r>
      <w:r w:rsidRPr="00120294">
        <w:rPr>
          <w:rFonts w:hint="eastAsia"/>
        </w:rPr>
        <w:t>.</w:t>
      </w:r>
      <w:r w:rsidRPr="00120294">
        <w:rPr>
          <w:rFonts w:hint="eastAsia"/>
          <w:lang w:eastAsia="zh-CN"/>
        </w:rPr>
        <w:t>2</w:t>
      </w:r>
      <w:r w:rsidRPr="00120294">
        <w:t>.2</w:t>
      </w:r>
      <w:r w:rsidRPr="00120294">
        <w:tab/>
        <w:t>Minimum Requirement</w:t>
      </w:r>
      <w:bookmarkEnd w:id="1273"/>
      <w:bookmarkEnd w:id="1274"/>
      <w:bookmarkEnd w:id="1275"/>
      <w:bookmarkEnd w:id="1276"/>
      <w:bookmarkEnd w:id="1277"/>
      <w:bookmarkEnd w:id="1278"/>
      <w:bookmarkEnd w:id="1279"/>
      <w:bookmarkEnd w:id="1280"/>
      <w:bookmarkEnd w:id="1281"/>
    </w:p>
    <w:p w14:paraId="6887CC12" w14:textId="6F6FC60E" w:rsidR="007062F1" w:rsidRPr="00120294" w:rsidRDefault="007062F1" w:rsidP="007062F1">
      <w:pPr>
        <w:rPr>
          <w:rFonts w:eastAsia="SimSun"/>
          <w:color w:val="000000"/>
          <w:lang w:eastAsia="ja-JP"/>
        </w:rPr>
      </w:pPr>
      <w:r w:rsidRPr="00120294">
        <w:rPr>
          <w:rFonts w:eastAsia="SimSun"/>
          <w:color w:val="000000"/>
          <w:lang w:eastAsia="ja-JP"/>
        </w:rPr>
        <w:t xml:space="preserve">The minimum requirement for </w:t>
      </w:r>
      <w:r w:rsidRPr="00120294">
        <w:rPr>
          <w:rFonts w:eastAsia="SimSun" w:hint="eastAsia"/>
          <w:i/>
          <w:color w:val="000000"/>
          <w:lang w:eastAsia="ja-JP"/>
        </w:rPr>
        <w:t>IAB-MT</w:t>
      </w:r>
      <w:r w:rsidRPr="00120294">
        <w:rPr>
          <w:rFonts w:eastAsia="SimSun"/>
          <w:i/>
          <w:color w:val="000000"/>
          <w:lang w:eastAsia="ja-JP"/>
        </w:rPr>
        <w:t xml:space="preserve"> type </w:t>
      </w:r>
      <w:r w:rsidRPr="00120294">
        <w:rPr>
          <w:rFonts w:eastAsia="SimSun" w:hint="eastAsia"/>
          <w:i/>
          <w:color w:val="000000"/>
          <w:lang w:eastAsia="ja-JP"/>
        </w:rPr>
        <w:t>1</w:t>
      </w:r>
      <w:r w:rsidRPr="00120294">
        <w:rPr>
          <w:rFonts w:eastAsia="SimSun"/>
          <w:i/>
          <w:color w:val="000000"/>
          <w:lang w:eastAsia="ja-JP"/>
        </w:rPr>
        <w:t>-O</w:t>
      </w:r>
      <w:r w:rsidRPr="00120294">
        <w:rPr>
          <w:rFonts w:eastAsia="SimSun" w:hint="eastAsia"/>
          <w:i/>
          <w:color w:val="000000"/>
          <w:lang w:eastAsia="ja-JP"/>
        </w:rPr>
        <w:t xml:space="preserve"> and IAB-MT</w:t>
      </w:r>
      <w:r w:rsidRPr="00120294">
        <w:rPr>
          <w:rFonts w:eastAsia="SimSun"/>
          <w:i/>
          <w:color w:val="000000"/>
          <w:lang w:eastAsia="ja-JP"/>
        </w:rPr>
        <w:t xml:space="preserve"> type 2-O</w:t>
      </w:r>
      <w:r w:rsidRPr="00120294">
        <w:rPr>
          <w:rFonts w:eastAsia="SimSun"/>
          <w:color w:val="000000"/>
          <w:lang w:eastAsia="ja-JP"/>
        </w:rPr>
        <w:t xml:space="preserve"> </w:t>
      </w:r>
      <w:r w:rsidRPr="00120294">
        <w:rPr>
          <w:rFonts w:eastAsia="SimSun" w:hint="eastAsia"/>
          <w:color w:val="000000"/>
          <w:lang w:eastAsia="ja-JP"/>
        </w:rPr>
        <w:t xml:space="preserve">are </w:t>
      </w:r>
      <w:r w:rsidRPr="00120294">
        <w:rPr>
          <w:rFonts w:eastAsia="SimSun"/>
          <w:color w:val="000000"/>
          <w:lang w:eastAsia="ja-JP"/>
        </w:rPr>
        <w:t>in TS 38.1</w:t>
      </w:r>
      <w:r w:rsidRPr="00120294">
        <w:rPr>
          <w:rFonts w:eastAsia="SimSun" w:hint="eastAsia"/>
          <w:color w:val="000000"/>
          <w:lang w:eastAsia="ja-JP"/>
        </w:rPr>
        <w:t>7</w:t>
      </w:r>
      <w:r w:rsidRPr="00120294">
        <w:rPr>
          <w:rFonts w:eastAsia="SimSun"/>
          <w:color w:val="000000"/>
          <w:lang w:eastAsia="ja-JP"/>
        </w:rPr>
        <w:t>4 [</w:t>
      </w:r>
      <w:r w:rsidR="00220780" w:rsidRPr="00120294">
        <w:rPr>
          <w:rFonts w:eastAsia="SimSun"/>
          <w:color w:val="000000"/>
          <w:lang w:eastAsia="ja-JP"/>
        </w:rPr>
        <w:t>2</w:t>
      </w:r>
      <w:r w:rsidRPr="00120294">
        <w:rPr>
          <w:rFonts w:eastAsia="SimSun"/>
          <w:color w:val="000000"/>
          <w:lang w:eastAsia="ja-JP"/>
        </w:rPr>
        <w:t>], clause 9.6.1.</w:t>
      </w:r>
      <w:r w:rsidRPr="00120294">
        <w:rPr>
          <w:rFonts w:eastAsia="SimSun" w:hint="eastAsia"/>
          <w:color w:val="000000"/>
          <w:lang w:eastAsia="ja-JP"/>
        </w:rPr>
        <w:t>2</w:t>
      </w:r>
      <w:r w:rsidRPr="00120294">
        <w:rPr>
          <w:rFonts w:eastAsia="SimSun"/>
          <w:color w:val="000000"/>
          <w:lang w:eastAsia="ja-JP"/>
        </w:rPr>
        <w:t>.</w:t>
      </w:r>
    </w:p>
    <w:p w14:paraId="3CACB0D8" w14:textId="77777777" w:rsidR="007062F1" w:rsidRPr="00120294" w:rsidRDefault="007062F1" w:rsidP="000314BE">
      <w:pPr>
        <w:pStyle w:val="Heading5"/>
      </w:pPr>
      <w:bookmarkStart w:id="1282" w:name="_Toc75334039"/>
      <w:bookmarkStart w:id="1283" w:name="_Toc75508231"/>
      <w:bookmarkStart w:id="1284" w:name="_Toc75815970"/>
      <w:bookmarkStart w:id="1285" w:name="_Toc76541128"/>
      <w:bookmarkStart w:id="1286" w:name="_Toc76541695"/>
      <w:bookmarkStart w:id="1287" w:name="_Toc82429584"/>
      <w:bookmarkStart w:id="1288" w:name="_Toc89939835"/>
      <w:bookmarkStart w:id="1289" w:name="_Toc98754161"/>
      <w:bookmarkStart w:id="1290" w:name="_Toc106177975"/>
      <w:r w:rsidRPr="00120294">
        <w:t>6.6.2</w:t>
      </w:r>
      <w:r w:rsidRPr="00120294">
        <w:rPr>
          <w:rFonts w:hint="eastAsia"/>
        </w:rPr>
        <w:t>.</w:t>
      </w:r>
      <w:r w:rsidRPr="00120294">
        <w:rPr>
          <w:rFonts w:hint="eastAsia"/>
          <w:lang w:eastAsia="zh-CN"/>
        </w:rPr>
        <w:t>2</w:t>
      </w:r>
      <w:r w:rsidRPr="00120294">
        <w:t>.3</w:t>
      </w:r>
      <w:r w:rsidRPr="00120294">
        <w:tab/>
        <w:t>Test purpose</w:t>
      </w:r>
      <w:bookmarkEnd w:id="1282"/>
      <w:bookmarkEnd w:id="1283"/>
      <w:bookmarkEnd w:id="1284"/>
      <w:bookmarkEnd w:id="1285"/>
      <w:bookmarkEnd w:id="1286"/>
      <w:bookmarkEnd w:id="1287"/>
      <w:bookmarkEnd w:id="1288"/>
      <w:bookmarkEnd w:id="1289"/>
      <w:bookmarkEnd w:id="1290"/>
    </w:p>
    <w:p w14:paraId="4809344C" w14:textId="77777777" w:rsidR="007062F1" w:rsidRPr="00120294" w:rsidRDefault="007062F1" w:rsidP="007062F1">
      <w:pPr>
        <w:rPr>
          <w:rFonts w:eastAsia="SimSun"/>
          <w:color w:val="000000"/>
          <w:lang w:eastAsia="ja-JP"/>
        </w:rPr>
      </w:pPr>
      <w:r w:rsidRPr="00120294">
        <w:rPr>
          <w:rFonts w:eastAsia="MS Gothic"/>
          <w:color w:val="000000"/>
          <w:lang w:eastAsia="ja-JP"/>
        </w:rPr>
        <w:t>The test purpose is</w:t>
      </w:r>
      <w:r w:rsidRPr="00120294">
        <w:rPr>
          <w:rFonts w:eastAsia="SimSun"/>
          <w:color w:val="000000"/>
          <w:lang w:eastAsia="ja-JP"/>
        </w:rPr>
        <w:t xml:space="preserve"> to verify that OTA frequency error is within the limit specified by the minimum requirement.</w:t>
      </w:r>
    </w:p>
    <w:p w14:paraId="24281BAE" w14:textId="77777777" w:rsidR="007062F1" w:rsidRPr="00D94371" w:rsidRDefault="007062F1" w:rsidP="000314BE">
      <w:pPr>
        <w:pStyle w:val="Heading5"/>
      </w:pPr>
      <w:bookmarkStart w:id="1291" w:name="_Toc75334040"/>
      <w:bookmarkStart w:id="1292" w:name="_Toc75508232"/>
      <w:bookmarkStart w:id="1293" w:name="_Toc75815971"/>
      <w:bookmarkStart w:id="1294" w:name="_Toc76541129"/>
      <w:bookmarkStart w:id="1295" w:name="_Toc76541696"/>
      <w:bookmarkStart w:id="1296" w:name="_Toc82429585"/>
      <w:bookmarkStart w:id="1297" w:name="_Toc89939836"/>
      <w:bookmarkStart w:id="1298" w:name="_Toc98754162"/>
      <w:bookmarkStart w:id="1299" w:name="_Toc106177976"/>
      <w:r w:rsidRPr="00D94371">
        <w:lastRenderedPageBreak/>
        <w:t>6.6.2</w:t>
      </w:r>
      <w:r w:rsidRPr="00D94371">
        <w:rPr>
          <w:rFonts w:hint="eastAsia"/>
        </w:rPr>
        <w:t>.</w:t>
      </w:r>
      <w:r w:rsidRPr="00D94371">
        <w:rPr>
          <w:rFonts w:hint="eastAsia"/>
          <w:lang w:eastAsia="zh-CN"/>
        </w:rPr>
        <w:t>2</w:t>
      </w:r>
      <w:r w:rsidRPr="00D94371">
        <w:t>.4</w:t>
      </w:r>
      <w:r w:rsidRPr="00D94371">
        <w:tab/>
        <w:t>Method of test</w:t>
      </w:r>
      <w:bookmarkEnd w:id="1291"/>
      <w:bookmarkEnd w:id="1292"/>
      <w:bookmarkEnd w:id="1293"/>
      <w:bookmarkEnd w:id="1294"/>
      <w:bookmarkEnd w:id="1295"/>
      <w:bookmarkEnd w:id="1296"/>
      <w:bookmarkEnd w:id="1297"/>
      <w:bookmarkEnd w:id="1298"/>
      <w:bookmarkEnd w:id="1299"/>
    </w:p>
    <w:p w14:paraId="31BAB469" w14:textId="77777777" w:rsidR="007062F1" w:rsidRPr="00D94371" w:rsidRDefault="007062F1" w:rsidP="007062F1">
      <w:pPr>
        <w:rPr>
          <w:rFonts w:eastAsia="SimSun"/>
          <w:color w:val="000000"/>
          <w:lang w:eastAsia="zh-CN"/>
        </w:rPr>
      </w:pPr>
      <w:r w:rsidRPr="00D94371">
        <w:rPr>
          <w:rFonts w:eastAsia="SimSun" w:hint="eastAsia"/>
          <w:color w:val="000000"/>
          <w:lang w:eastAsia="zh-CN"/>
        </w:rPr>
        <w:t>R</w:t>
      </w:r>
      <w:r w:rsidRPr="00D94371">
        <w:rPr>
          <w:rFonts w:eastAsia="SimSun"/>
          <w:color w:val="000000"/>
          <w:lang w:eastAsia="ja-JP"/>
        </w:rPr>
        <w:t>equirement is tested together with OTA modulation quality test, as described in clause 6.6.3.</w:t>
      </w:r>
    </w:p>
    <w:p w14:paraId="62A7DD95" w14:textId="77777777" w:rsidR="007062F1" w:rsidRPr="00D94371" w:rsidRDefault="007062F1" w:rsidP="00120294">
      <w:pPr>
        <w:pStyle w:val="H6"/>
      </w:pPr>
      <w:r w:rsidRPr="00D94371">
        <w:t>6.6.2.</w:t>
      </w:r>
      <w:r w:rsidRPr="00D94371">
        <w:rPr>
          <w:rFonts w:hint="eastAsia"/>
          <w:lang w:eastAsia="zh-CN"/>
        </w:rPr>
        <w:t>2</w:t>
      </w:r>
      <w:r w:rsidRPr="00D94371">
        <w:rPr>
          <w:rFonts w:hint="eastAsia"/>
        </w:rPr>
        <w:t>.</w:t>
      </w:r>
      <w:r w:rsidRPr="00D94371">
        <w:t>4.1</w:t>
      </w:r>
      <w:r w:rsidRPr="00D94371">
        <w:tab/>
        <w:t>Initial conditions</w:t>
      </w:r>
    </w:p>
    <w:p w14:paraId="5CEC9B3B" w14:textId="77777777" w:rsidR="007062F1" w:rsidRPr="00120294" w:rsidRDefault="007062F1" w:rsidP="007062F1">
      <w:pPr>
        <w:rPr>
          <w:rFonts w:eastAsia="SimSun"/>
          <w:color w:val="000000"/>
          <w:lang w:eastAsia="ja-JP"/>
        </w:rPr>
      </w:pPr>
      <w:r w:rsidRPr="00120294">
        <w:rPr>
          <w:rFonts w:eastAsia="SimSun"/>
          <w:color w:val="000000"/>
          <w:lang w:eastAsia="ja-JP"/>
        </w:rPr>
        <w:t>Directions to be tested: OTA coverage range reference direction (D.35).</w:t>
      </w:r>
    </w:p>
    <w:p w14:paraId="7C0C1B2B" w14:textId="77777777" w:rsidR="007062F1" w:rsidRPr="00120294" w:rsidRDefault="007062F1" w:rsidP="000314BE">
      <w:pPr>
        <w:pStyle w:val="Heading5"/>
      </w:pPr>
      <w:bookmarkStart w:id="1300" w:name="_Toc75334041"/>
      <w:bookmarkStart w:id="1301" w:name="_Toc75508233"/>
      <w:bookmarkStart w:id="1302" w:name="_Toc75815972"/>
      <w:bookmarkStart w:id="1303" w:name="_Toc76541130"/>
      <w:bookmarkStart w:id="1304" w:name="_Toc76541697"/>
      <w:bookmarkStart w:id="1305" w:name="_Toc82429586"/>
      <w:bookmarkStart w:id="1306" w:name="_Toc89939837"/>
      <w:bookmarkStart w:id="1307" w:name="_Toc98754163"/>
      <w:bookmarkStart w:id="1308" w:name="_Toc106177977"/>
      <w:r w:rsidRPr="00120294">
        <w:t>6.6.2</w:t>
      </w:r>
      <w:r w:rsidRPr="00120294">
        <w:rPr>
          <w:rFonts w:hint="eastAsia"/>
        </w:rPr>
        <w:t>.</w:t>
      </w:r>
      <w:r w:rsidRPr="00120294">
        <w:rPr>
          <w:rFonts w:hint="eastAsia"/>
          <w:lang w:eastAsia="zh-CN"/>
        </w:rPr>
        <w:t>2</w:t>
      </w:r>
      <w:r w:rsidRPr="00120294">
        <w:t>.5</w:t>
      </w:r>
      <w:r w:rsidRPr="00120294">
        <w:tab/>
        <w:t>Test Requirements</w:t>
      </w:r>
      <w:bookmarkEnd w:id="1300"/>
      <w:bookmarkEnd w:id="1301"/>
      <w:bookmarkEnd w:id="1302"/>
      <w:bookmarkEnd w:id="1303"/>
      <w:bookmarkEnd w:id="1304"/>
      <w:bookmarkEnd w:id="1305"/>
      <w:bookmarkEnd w:id="1306"/>
      <w:bookmarkEnd w:id="1307"/>
      <w:bookmarkEnd w:id="1308"/>
    </w:p>
    <w:p w14:paraId="777B40AC" w14:textId="77777777" w:rsidR="007062F1" w:rsidRPr="00120294" w:rsidRDefault="007062F1" w:rsidP="007062F1">
      <w:pPr>
        <w:rPr>
          <w:rFonts w:eastAsia="SimSun"/>
          <w:color w:val="000000"/>
          <w:lang w:eastAsia="ja-JP"/>
        </w:rPr>
      </w:pPr>
      <w:r w:rsidRPr="00120294">
        <w:rPr>
          <w:rFonts w:hint="eastAsia"/>
          <w:lang w:eastAsia="zh-CN"/>
        </w:rPr>
        <w:t xml:space="preserve">For </w:t>
      </w:r>
      <w:r w:rsidRPr="00120294">
        <w:rPr>
          <w:i/>
          <w:iCs/>
          <w:lang w:eastAsia="zh-CN"/>
        </w:rPr>
        <w:t>IAB-MT type 1-O</w:t>
      </w:r>
      <w:r w:rsidRPr="00120294">
        <w:rPr>
          <w:rFonts w:hint="eastAsia"/>
          <w:lang w:eastAsia="zh-CN"/>
        </w:rPr>
        <w:t xml:space="preserve"> and </w:t>
      </w:r>
      <w:r w:rsidRPr="00120294">
        <w:rPr>
          <w:i/>
          <w:iCs/>
          <w:lang w:eastAsia="zh-CN"/>
        </w:rPr>
        <w:t>IAB-MT type 2-O</w:t>
      </w:r>
      <w:r w:rsidRPr="00120294">
        <w:rPr>
          <w:rFonts w:hint="eastAsia"/>
          <w:lang w:eastAsia="zh-CN"/>
        </w:rPr>
        <w:t>, t</w:t>
      </w:r>
      <w:r w:rsidRPr="00120294">
        <w:rPr>
          <w:lang w:eastAsia="en-GB"/>
        </w:rPr>
        <w:t xml:space="preserve">he mean value of basic measurements of </w:t>
      </w:r>
      <w:r w:rsidRPr="00120294">
        <w:rPr>
          <w:rFonts w:hint="eastAsia"/>
          <w:lang w:eastAsia="zh-CN"/>
        </w:rPr>
        <w:t>IAB-MT</w:t>
      </w:r>
      <w:r w:rsidRPr="00120294">
        <w:rPr>
          <w:lang w:eastAsia="en-GB"/>
        </w:rPr>
        <w:t xml:space="preserve"> modulated carrier frequency shall be accurate to</w:t>
      </w:r>
      <w:r w:rsidRPr="00120294">
        <w:rPr>
          <w:rFonts w:eastAsia="SimSun"/>
          <w:color w:val="000000"/>
          <w:lang w:eastAsia="ja-JP"/>
        </w:rPr>
        <w:t xml:space="preserve"> within the accuracy range given in table 6.6</w:t>
      </w:r>
      <w:r w:rsidRPr="00120294">
        <w:rPr>
          <w:rFonts w:eastAsia="SimSun"/>
          <w:color w:val="000000"/>
          <w:lang w:eastAsia="zh-CN"/>
        </w:rPr>
        <w:t>.2.</w:t>
      </w:r>
      <w:r w:rsidRPr="00120294">
        <w:rPr>
          <w:rFonts w:eastAsia="SimSun" w:hint="eastAsia"/>
          <w:color w:val="000000"/>
          <w:lang w:eastAsia="zh-CN"/>
        </w:rPr>
        <w:t>2.</w:t>
      </w:r>
      <w:r w:rsidRPr="00120294">
        <w:rPr>
          <w:rFonts w:eastAsia="SimSun"/>
          <w:color w:val="000000"/>
          <w:lang w:eastAsia="zh-CN"/>
        </w:rPr>
        <w:t>5-1</w:t>
      </w:r>
      <w:r w:rsidRPr="00120294">
        <w:rPr>
          <w:rFonts w:eastAsia="SimSun"/>
          <w:color w:val="000000"/>
          <w:lang w:eastAsia="ja-JP"/>
        </w:rPr>
        <w:t xml:space="preserve"> observed over 1 ms</w:t>
      </w:r>
      <w:r w:rsidRPr="00120294">
        <w:rPr>
          <w:rFonts w:eastAsia="SimSun" w:hint="eastAsia"/>
          <w:color w:val="000000"/>
          <w:lang w:eastAsia="zh-CN"/>
        </w:rPr>
        <w:t xml:space="preserve"> </w:t>
      </w:r>
      <w:r w:rsidRPr="00120294">
        <w:rPr>
          <w:lang w:eastAsia="en-GB"/>
        </w:rPr>
        <w:t xml:space="preserve">cumulated measurement intervals compared to the carrier frequency received from the </w:t>
      </w:r>
      <w:r w:rsidRPr="00120294">
        <w:rPr>
          <w:rFonts w:hint="eastAsia"/>
          <w:lang w:eastAsia="zh-CN"/>
        </w:rPr>
        <w:t>parent node</w:t>
      </w:r>
      <w:r w:rsidRPr="00120294">
        <w:rPr>
          <w:lang w:eastAsia="en-GB"/>
        </w:rPr>
        <w:t>.</w:t>
      </w:r>
    </w:p>
    <w:p w14:paraId="4E6CF0A8" w14:textId="77777777" w:rsidR="007062F1" w:rsidRPr="00120294" w:rsidRDefault="007062F1" w:rsidP="00124AE4">
      <w:pPr>
        <w:pStyle w:val="TH"/>
        <w:rPr>
          <w:lang w:eastAsia="ja-JP"/>
        </w:rPr>
      </w:pPr>
      <w:r w:rsidRPr="00120294">
        <w:rPr>
          <w:rFonts w:cs="Arial"/>
          <w:color w:val="000000"/>
          <w:lang w:eastAsia="ja-JP"/>
        </w:rPr>
        <w:t>Table 6.6.2</w:t>
      </w:r>
      <w:r w:rsidRPr="00120294">
        <w:rPr>
          <w:rFonts w:cs="Arial" w:hint="eastAsia"/>
          <w:color w:val="000000"/>
          <w:lang w:eastAsia="zh-CN"/>
        </w:rPr>
        <w:t>.2</w:t>
      </w:r>
      <w:r w:rsidRPr="00120294">
        <w:rPr>
          <w:rFonts w:cs="Arial"/>
          <w:color w:val="000000"/>
          <w:lang w:eastAsia="ja-JP"/>
        </w:rPr>
        <w:t xml:space="preserve">.5-1: OTA frequency error test requirement for </w:t>
      </w:r>
      <w:r w:rsidRPr="00120294">
        <w:rPr>
          <w:rFonts w:cs="Arial" w:hint="eastAsia"/>
          <w:i/>
          <w:color w:val="000000"/>
          <w:lang w:eastAsia="zh-CN"/>
        </w:rPr>
        <w:t>IAB-MT</w:t>
      </w:r>
      <w:r w:rsidRPr="00120294">
        <w:rPr>
          <w:rFonts w:cs="Arial"/>
          <w:i/>
          <w:color w:val="000000"/>
          <w:lang w:eastAsia="zh-CN"/>
        </w:rPr>
        <w:t xml:space="preserve"> type 1-O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2091"/>
      </w:tblGrid>
      <w:tr w:rsidR="007062F1" w:rsidRPr="00120294" w14:paraId="733A2B50"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hideMark/>
          </w:tcPr>
          <w:p w14:paraId="445945B5" w14:textId="1D900DFD" w:rsidR="007062F1" w:rsidRPr="00120294" w:rsidRDefault="007062F1" w:rsidP="007062F1">
            <w:pPr>
              <w:keepNext/>
              <w:keepLines/>
              <w:spacing w:after="0"/>
              <w:jc w:val="center"/>
              <w:rPr>
                <w:rFonts w:ascii="Arial" w:hAnsi="Arial" w:cs="Arial"/>
                <w:b/>
                <w:color w:val="000000"/>
                <w:sz w:val="18"/>
                <w:lang w:eastAsia="ja-JP"/>
              </w:rPr>
            </w:pPr>
            <w:r w:rsidRPr="00120294">
              <w:rPr>
                <w:rFonts w:ascii="Arial" w:hAnsi="Arial" w:hint="eastAsia"/>
                <w:b/>
                <w:sz w:val="18"/>
                <w:lang w:eastAsia="zh-CN"/>
              </w:rPr>
              <w:t>IAB-MT</w:t>
            </w:r>
            <w:r w:rsidR="00836A4B" w:rsidRPr="00120294">
              <w:rPr>
                <w:rFonts w:ascii="Arial" w:hAnsi="Arial" w:hint="eastAsia"/>
                <w:b/>
                <w:sz w:val="18"/>
                <w:lang w:eastAsia="zh-CN"/>
              </w:rPr>
              <w:t xml:space="preserve"> </w:t>
            </w:r>
            <w:r w:rsidRPr="00120294">
              <w:rPr>
                <w:rFonts w:ascii="Arial" w:hAnsi="Arial" w:hint="eastAsia"/>
                <w:b/>
                <w:sz w:val="18"/>
                <w:lang w:eastAsia="zh-CN"/>
              </w:rPr>
              <w:t>frequency</w:t>
            </w:r>
            <w:r w:rsidR="00836A4B" w:rsidRPr="00120294">
              <w:rPr>
                <w:rFonts w:ascii="Arial" w:hAnsi="Arial" w:hint="eastAsia"/>
                <w:b/>
                <w:sz w:val="18"/>
                <w:lang w:eastAsia="zh-CN"/>
              </w:rPr>
              <w:t xml:space="preserve"> </w:t>
            </w:r>
            <w:r w:rsidRPr="00120294">
              <w:rPr>
                <w:rFonts w:ascii="Arial" w:hAnsi="Arial" w:hint="eastAsia"/>
                <w:b/>
                <w:sz w:val="18"/>
                <w:lang w:eastAsia="zh-CN"/>
              </w:rPr>
              <w:t>range</w:t>
            </w:r>
          </w:p>
        </w:tc>
        <w:tc>
          <w:tcPr>
            <w:tcW w:w="2091" w:type="dxa"/>
            <w:tcBorders>
              <w:top w:val="single" w:sz="4" w:space="0" w:color="auto"/>
              <w:left w:val="single" w:sz="4" w:space="0" w:color="auto"/>
              <w:bottom w:val="single" w:sz="4" w:space="0" w:color="auto"/>
              <w:right w:val="single" w:sz="4" w:space="0" w:color="auto"/>
            </w:tcBorders>
            <w:hideMark/>
          </w:tcPr>
          <w:p w14:paraId="2FD40114" w14:textId="77777777" w:rsidR="007062F1" w:rsidRPr="00120294" w:rsidRDefault="007062F1" w:rsidP="007062F1">
            <w:pPr>
              <w:keepNext/>
              <w:keepLines/>
              <w:spacing w:after="0"/>
              <w:jc w:val="center"/>
              <w:rPr>
                <w:rFonts w:ascii="Arial" w:hAnsi="Arial" w:cs="Arial"/>
                <w:b/>
                <w:color w:val="000000"/>
                <w:sz w:val="18"/>
                <w:lang w:eastAsia="ja-JP"/>
              </w:rPr>
            </w:pPr>
            <w:r w:rsidRPr="00120294">
              <w:rPr>
                <w:rFonts w:ascii="Arial" w:hAnsi="Arial" w:cs="Arial"/>
                <w:b/>
                <w:color w:val="000000"/>
                <w:sz w:val="18"/>
                <w:lang w:eastAsia="ja-JP"/>
              </w:rPr>
              <w:t>Accuracy</w:t>
            </w:r>
          </w:p>
        </w:tc>
      </w:tr>
      <w:tr w:rsidR="007062F1" w:rsidRPr="00120294" w14:paraId="11EF04AC"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tcPr>
          <w:p w14:paraId="199C8E1B" w14:textId="1B3D155C" w:rsidR="007062F1" w:rsidRPr="00120294" w:rsidRDefault="007062F1" w:rsidP="007062F1">
            <w:pPr>
              <w:keepNext/>
              <w:keepLines/>
              <w:spacing w:after="0"/>
              <w:jc w:val="center"/>
              <w:rPr>
                <w:rFonts w:ascii="Arial" w:hAnsi="Arial" w:cs="Arial"/>
                <w:color w:val="000000"/>
                <w:sz w:val="18"/>
                <w:lang w:eastAsia="zh-CN"/>
              </w:rPr>
            </w:pPr>
            <w:r w:rsidRPr="00120294">
              <w:rPr>
                <w:rFonts w:ascii="Arial" w:hAnsi="Arial"/>
                <w:sz w:val="18"/>
              </w:rPr>
              <w:t>f</w:t>
            </w:r>
            <w:r w:rsidR="00836A4B" w:rsidRPr="00120294">
              <w:rPr>
                <w:rFonts w:ascii="Arial" w:hAnsi="Arial"/>
                <w:sz w:val="18"/>
              </w:rPr>
              <w:t xml:space="preserve"> </w:t>
            </w:r>
            <w:r w:rsidRPr="00120294">
              <w:rPr>
                <w:rFonts w:ascii="Arial" w:hAnsi="Arial"/>
                <w:sz w:val="18"/>
              </w:rPr>
              <w:t>≤</w:t>
            </w:r>
            <w:r w:rsidR="00836A4B" w:rsidRPr="00120294">
              <w:rPr>
                <w:rFonts w:ascii="Arial" w:hAnsi="Arial"/>
                <w:sz w:val="18"/>
              </w:rPr>
              <w:t xml:space="preserve"> </w:t>
            </w:r>
            <w:r w:rsidRPr="00120294">
              <w:rPr>
                <w:rFonts w:ascii="Arial" w:hAnsi="Arial"/>
                <w:sz w:val="18"/>
              </w:rPr>
              <w:t>3.0GHz</w:t>
            </w:r>
          </w:p>
        </w:tc>
        <w:tc>
          <w:tcPr>
            <w:tcW w:w="2091" w:type="dxa"/>
            <w:tcBorders>
              <w:top w:val="single" w:sz="4" w:space="0" w:color="auto"/>
              <w:left w:val="single" w:sz="4" w:space="0" w:color="auto"/>
              <w:bottom w:val="single" w:sz="4" w:space="0" w:color="auto"/>
              <w:right w:val="single" w:sz="4" w:space="0" w:color="auto"/>
            </w:tcBorders>
            <w:hideMark/>
          </w:tcPr>
          <w:p w14:paraId="260466F8" w14:textId="19139484" w:rsidR="007062F1" w:rsidRPr="00120294" w:rsidRDefault="007062F1" w:rsidP="007062F1">
            <w:pPr>
              <w:keepNext/>
              <w:keepLines/>
              <w:spacing w:after="0"/>
              <w:jc w:val="center"/>
              <w:rPr>
                <w:rFonts w:ascii="Arial" w:hAnsi="Arial" w:cs="Arial"/>
                <w:color w:val="000000"/>
                <w:sz w:val="18"/>
                <w:lang w:eastAsia="ja-JP"/>
              </w:rPr>
            </w:pPr>
            <w:proofErr w:type="gramStart"/>
            <w:r w:rsidRPr="00120294">
              <w:rPr>
                <w:rFonts w:ascii="Arial" w:hAnsi="Arial"/>
                <w:sz w:val="18"/>
              </w:rPr>
              <w:t>±(</w:t>
            </w:r>
            <w:proofErr w:type="gramEnd"/>
            <w:r w:rsidRPr="00120294">
              <w:rPr>
                <w:rFonts w:ascii="Arial" w:hAnsi="Arial"/>
                <w:sz w:val="18"/>
              </w:rPr>
              <w:t>0.</w:t>
            </w:r>
            <w:r w:rsidRPr="00120294">
              <w:rPr>
                <w:rFonts w:ascii="Arial" w:hAnsi="Arial" w:hint="eastAsia"/>
                <w:sz w:val="18"/>
              </w:rPr>
              <w:t>1</w:t>
            </w:r>
            <w:r w:rsidR="00836A4B" w:rsidRPr="00120294">
              <w:rPr>
                <w:rFonts w:ascii="Arial" w:hAnsi="Arial"/>
                <w:sz w:val="18"/>
              </w:rPr>
              <w:t xml:space="preserve"> </w:t>
            </w:r>
            <w:r w:rsidRPr="00120294">
              <w:rPr>
                <w:rFonts w:ascii="Arial" w:hAnsi="Arial"/>
                <w:sz w:val="18"/>
              </w:rPr>
              <w:t>ppm</w:t>
            </w:r>
            <w:r w:rsidR="00836A4B" w:rsidRPr="00120294">
              <w:rPr>
                <w:rFonts w:ascii="Arial" w:hAnsi="Arial"/>
                <w:sz w:val="18"/>
              </w:rPr>
              <w:t xml:space="preserve"> </w:t>
            </w:r>
            <w:r w:rsidRPr="00120294">
              <w:rPr>
                <w:rFonts w:ascii="Arial" w:hAnsi="Arial"/>
                <w:sz w:val="18"/>
              </w:rPr>
              <w:t>+</w:t>
            </w:r>
            <w:r w:rsidR="00836A4B" w:rsidRPr="00120294">
              <w:rPr>
                <w:rFonts w:ascii="Arial" w:hAnsi="Arial"/>
                <w:sz w:val="18"/>
              </w:rPr>
              <w:t xml:space="preserve"> </w:t>
            </w:r>
            <w:r w:rsidRPr="00120294">
              <w:rPr>
                <w:rFonts w:ascii="Arial" w:hAnsi="Arial"/>
                <w:sz w:val="18"/>
              </w:rPr>
              <w:t>1</w:t>
            </w:r>
            <w:r w:rsidRPr="00120294">
              <w:rPr>
                <w:rFonts w:ascii="Arial" w:hAnsi="Arial" w:hint="eastAsia"/>
                <w:sz w:val="18"/>
              </w:rPr>
              <w:t>5</w:t>
            </w:r>
            <w:r w:rsidR="00836A4B" w:rsidRPr="00120294">
              <w:rPr>
                <w:rFonts w:ascii="Arial" w:hAnsi="Arial"/>
                <w:sz w:val="18"/>
              </w:rPr>
              <w:t xml:space="preserve"> </w:t>
            </w:r>
            <w:r w:rsidRPr="00120294">
              <w:rPr>
                <w:rFonts w:ascii="Arial" w:hAnsi="Arial"/>
                <w:sz w:val="18"/>
              </w:rPr>
              <w:t>Hz)</w:t>
            </w:r>
          </w:p>
        </w:tc>
      </w:tr>
      <w:tr w:rsidR="007062F1" w:rsidRPr="00120294" w14:paraId="2A14D961"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tcPr>
          <w:p w14:paraId="19930664" w14:textId="6A642072" w:rsidR="007062F1" w:rsidRPr="00120294" w:rsidRDefault="007062F1" w:rsidP="007062F1">
            <w:pPr>
              <w:keepNext/>
              <w:keepLines/>
              <w:spacing w:after="0"/>
              <w:jc w:val="center"/>
              <w:rPr>
                <w:rFonts w:ascii="Arial" w:hAnsi="Arial" w:cs="Arial"/>
                <w:color w:val="000000"/>
                <w:sz w:val="18"/>
                <w:lang w:eastAsia="zh-CN"/>
              </w:rPr>
            </w:pPr>
            <w:r w:rsidRPr="00120294">
              <w:rPr>
                <w:rFonts w:ascii="Arial" w:hAnsi="Arial" w:hint="eastAsia"/>
                <w:sz w:val="18"/>
                <w:lang w:eastAsia="zh-CN"/>
              </w:rPr>
              <w:t>3.0GHz&lt;</w:t>
            </w:r>
            <w:r w:rsidR="00836A4B" w:rsidRPr="00120294">
              <w:rPr>
                <w:rFonts w:ascii="Arial" w:hAnsi="Arial" w:hint="eastAsia"/>
                <w:sz w:val="18"/>
                <w:lang w:eastAsia="zh-CN"/>
              </w:rPr>
              <w:t xml:space="preserve"> </w:t>
            </w:r>
            <w:r w:rsidRPr="00120294">
              <w:rPr>
                <w:rFonts w:ascii="Arial" w:hAnsi="Arial"/>
                <w:sz w:val="18"/>
              </w:rPr>
              <w:t>f</w:t>
            </w:r>
            <w:r w:rsidR="00836A4B" w:rsidRPr="00120294">
              <w:rPr>
                <w:rFonts w:ascii="Arial" w:hAnsi="Arial"/>
                <w:sz w:val="18"/>
              </w:rPr>
              <w:t xml:space="preserve"> </w:t>
            </w:r>
            <w:r w:rsidRPr="00120294">
              <w:rPr>
                <w:sz w:val="18"/>
              </w:rPr>
              <w:t>≤</w:t>
            </w:r>
            <w:r w:rsidR="00836A4B" w:rsidRPr="00120294">
              <w:rPr>
                <w:rFonts w:ascii="Arial" w:hAnsi="Arial"/>
                <w:sz w:val="18"/>
              </w:rPr>
              <w:t xml:space="preserve"> </w:t>
            </w:r>
            <w:r w:rsidRPr="00120294">
              <w:rPr>
                <w:rFonts w:ascii="Arial" w:hAnsi="Arial" w:hint="eastAsia"/>
                <w:sz w:val="18"/>
                <w:lang w:eastAsia="zh-CN"/>
              </w:rPr>
              <w:t>7.125</w:t>
            </w:r>
            <w:r w:rsidRPr="00120294">
              <w:rPr>
                <w:rFonts w:ascii="Arial" w:hAnsi="Arial"/>
                <w:sz w:val="18"/>
              </w:rPr>
              <w:t>GHz</w:t>
            </w:r>
          </w:p>
        </w:tc>
        <w:tc>
          <w:tcPr>
            <w:tcW w:w="2091" w:type="dxa"/>
            <w:tcBorders>
              <w:top w:val="single" w:sz="4" w:space="0" w:color="auto"/>
              <w:left w:val="single" w:sz="4" w:space="0" w:color="auto"/>
              <w:bottom w:val="single" w:sz="4" w:space="0" w:color="auto"/>
              <w:right w:val="single" w:sz="4" w:space="0" w:color="auto"/>
            </w:tcBorders>
            <w:hideMark/>
          </w:tcPr>
          <w:p w14:paraId="3868DDE1" w14:textId="0C4474BE" w:rsidR="007062F1" w:rsidRPr="00120294" w:rsidRDefault="007062F1" w:rsidP="007062F1">
            <w:pPr>
              <w:keepNext/>
              <w:keepLines/>
              <w:spacing w:after="0"/>
              <w:jc w:val="center"/>
              <w:rPr>
                <w:rFonts w:ascii="Arial" w:hAnsi="Arial" w:cs="Arial"/>
                <w:color w:val="000000"/>
                <w:sz w:val="18"/>
                <w:lang w:eastAsia="ja-JP"/>
              </w:rPr>
            </w:pPr>
            <w:proofErr w:type="gramStart"/>
            <w:r w:rsidRPr="00120294">
              <w:rPr>
                <w:rFonts w:ascii="Arial" w:hAnsi="Arial"/>
                <w:sz w:val="18"/>
              </w:rPr>
              <w:t>±(</w:t>
            </w:r>
            <w:proofErr w:type="gramEnd"/>
            <w:r w:rsidRPr="00120294">
              <w:rPr>
                <w:rFonts w:ascii="Arial" w:hAnsi="Arial"/>
                <w:sz w:val="18"/>
              </w:rPr>
              <w:t>0.1</w:t>
            </w:r>
            <w:r w:rsidR="00836A4B" w:rsidRPr="00120294">
              <w:rPr>
                <w:rFonts w:ascii="Arial" w:hAnsi="Arial"/>
                <w:sz w:val="18"/>
              </w:rPr>
              <w:t xml:space="preserve"> </w:t>
            </w:r>
            <w:r w:rsidRPr="00120294">
              <w:rPr>
                <w:rFonts w:ascii="Arial" w:hAnsi="Arial"/>
                <w:sz w:val="18"/>
              </w:rPr>
              <w:t>ppm</w:t>
            </w:r>
            <w:r w:rsidR="00836A4B" w:rsidRPr="00120294">
              <w:rPr>
                <w:rFonts w:ascii="Arial" w:hAnsi="Arial"/>
                <w:sz w:val="18"/>
              </w:rPr>
              <w:t xml:space="preserve"> </w:t>
            </w:r>
            <w:r w:rsidRPr="00120294">
              <w:rPr>
                <w:rFonts w:ascii="Arial" w:hAnsi="Arial"/>
                <w:sz w:val="18"/>
              </w:rPr>
              <w:t>+</w:t>
            </w:r>
            <w:r w:rsidR="00836A4B" w:rsidRPr="00120294">
              <w:rPr>
                <w:rFonts w:ascii="Arial" w:hAnsi="Arial"/>
                <w:sz w:val="18"/>
              </w:rPr>
              <w:t xml:space="preserve"> </w:t>
            </w:r>
            <w:r w:rsidRPr="00120294">
              <w:rPr>
                <w:rFonts w:ascii="Arial" w:hAnsi="Arial" w:hint="eastAsia"/>
                <w:sz w:val="18"/>
              </w:rPr>
              <w:t>36</w:t>
            </w:r>
            <w:r w:rsidR="00836A4B" w:rsidRPr="00120294">
              <w:rPr>
                <w:rFonts w:ascii="Arial" w:hAnsi="Arial"/>
                <w:sz w:val="18"/>
              </w:rPr>
              <w:t xml:space="preserve"> </w:t>
            </w:r>
            <w:r w:rsidRPr="00120294">
              <w:rPr>
                <w:rFonts w:ascii="Arial" w:hAnsi="Arial"/>
                <w:sz w:val="18"/>
              </w:rPr>
              <w:t>Hz)</w:t>
            </w:r>
          </w:p>
        </w:tc>
      </w:tr>
      <w:tr w:rsidR="007062F1" w:rsidRPr="00120294" w14:paraId="56901D52" w14:textId="77777777" w:rsidTr="00836A4B">
        <w:trPr>
          <w:cantSplit/>
          <w:jc w:val="center"/>
        </w:trPr>
        <w:tc>
          <w:tcPr>
            <w:tcW w:w="2518" w:type="dxa"/>
            <w:tcBorders>
              <w:top w:val="single" w:sz="4" w:space="0" w:color="auto"/>
              <w:left w:val="single" w:sz="4" w:space="0" w:color="auto"/>
              <w:bottom w:val="single" w:sz="4" w:space="0" w:color="auto"/>
              <w:right w:val="single" w:sz="4" w:space="0" w:color="auto"/>
            </w:tcBorders>
          </w:tcPr>
          <w:p w14:paraId="7CE43381" w14:textId="46D53AFD" w:rsidR="007062F1" w:rsidRPr="00120294" w:rsidRDefault="007062F1" w:rsidP="007062F1">
            <w:pPr>
              <w:keepNext/>
              <w:keepLines/>
              <w:spacing w:after="0"/>
              <w:jc w:val="center"/>
              <w:rPr>
                <w:rFonts w:ascii="Arial" w:hAnsi="Arial" w:cs="Arial"/>
                <w:color w:val="000000"/>
                <w:sz w:val="18"/>
                <w:lang w:eastAsia="zh-CN"/>
              </w:rPr>
            </w:pPr>
            <w:r w:rsidRPr="00120294">
              <w:rPr>
                <w:rFonts w:ascii="Arial" w:hAnsi="Arial" w:hint="eastAsia"/>
                <w:sz w:val="18"/>
                <w:lang w:eastAsia="zh-CN"/>
              </w:rPr>
              <w:t>24.25</w:t>
            </w:r>
            <w:r w:rsidRPr="00120294">
              <w:rPr>
                <w:rFonts w:ascii="Arial" w:hAnsi="Arial"/>
                <w:sz w:val="18"/>
              </w:rPr>
              <w:t>GHz</w:t>
            </w:r>
            <w:r w:rsidR="00836A4B" w:rsidRPr="00120294">
              <w:rPr>
                <w:rFonts w:ascii="Arial" w:hAnsi="Arial" w:hint="eastAsia"/>
                <w:sz w:val="18"/>
                <w:lang w:eastAsia="zh-CN"/>
              </w:rPr>
              <w:t xml:space="preserve"> </w:t>
            </w:r>
            <w:r w:rsidRPr="00120294">
              <w:rPr>
                <w:rFonts w:ascii="Arial" w:hAnsi="Arial" w:hint="eastAsia"/>
                <w:sz w:val="18"/>
                <w:lang w:eastAsia="zh-CN"/>
              </w:rPr>
              <w:t>&lt;</w:t>
            </w:r>
            <w:r w:rsidR="00836A4B" w:rsidRPr="00120294">
              <w:rPr>
                <w:rFonts w:ascii="Arial" w:hAnsi="Arial" w:hint="eastAsia"/>
                <w:sz w:val="18"/>
                <w:lang w:eastAsia="zh-CN"/>
              </w:rPr>
              <w:t xml:space="preserve"> </w:t>
            </w:r>
            <w:r w:rsidRPr="00120294">
              <w:rPr>
                <w:rFonts w:ascii="Arial" w:hAnsi="Arial"/>
                <w:sz w:val="18"/>
              </w:rPr>
              <w:t>f</w:t>
            </w:r>
            <w:r w:rsidR="00836A4B" w:rsidRPr="00120294">
              <w:rPr>
                <w:rFonts w:ascii="Arial" w:hAnsi="Arial"/>
                <w:sz w:val="18"/>
              </w:rPr>
              <w:t xml:space="preserve"> </w:t>
            </w:r>
            <w:r w:rsidRPr="00120294">
              <w:rPr>
                <w:sz w:val="18"/>
              </w:rPr>
              <w:t>≤</w:t>
            </w:r>
            <w:r w:rsidR="00836A4B" w:rsidRPr="00120294">
              <w:rPr>
                <w:rFonts w:ascii="Arial" w:hAnsi="Arial"/>
                <w:sz w:val="18"/>
              </w:rPr>
              <w:t xml:space="preserve"> </w:t>
            </w:r>
            <w:r w:rsidRPr="00120294">
              <w:rPr>
                <w:rFonts w:ascii="Arial" w:hAnsi="Arial" w:hint="eastAsia"/>
                <w:sz w:val="18"/>
                <w:lang w:eastAsia="zh-CN"/>
              </w:rPr>
              <w:t>52.6</w:t>
            </w:r>
            <w:r w:rsidRPr="00120294">
              <w:rPr>
                <w:rFonts w:ascii="Arial" w:hAnsi="Arial"/>
                <w:sz w:val="18"/>
              </w:rPr>
              <w:t>GHz</w:t>
            </w:r>
          </w:p>
        </w:tc>
        <w:tc>
          <w:tcPr>
            <w:tcW w:w="2091" w:type="dxa"/>
            <w:tcBorders>
              <w:top w:val="single" w:sz="4" w:space="0" w:color="auto"/>
              <w:left w:val="single" w:sz="4" w:space="0" w:color="auto"/>
              <w:bottom w:val="single" w:sz="4" w:space="0" w:color="auto"/>
              <w:right w:val="single" w:sz="4" w:space="0" w:color="auto"/>
            </w:tcBorders>
          </w:tcPr>
          <w:p w14:paraId="5998D0D3" w14:textId="4B29D909" w:rsidR="007062F1" w:rsidRPr="00120294" w:rsidRDefault="007062F1" w:rsidP="007062F1">
            <w:pPr>
              <w:keepNext/>
              <w:keepLines/>
              <w:spacing w:after="0"/>
              <w:jc w:val="center"/>
              <w:rPr>
                <w:rFonts w:ascii="Arial" w:hAnsi="Arial" w:cs="Arial"/>
                <w:color w:val="000000"/>
                <w:sz w:val="18"/>
                <w:lang w:eastAsia="ja-JP"/>
              </w:rPr>
            </w:pPr>
            <w:proofErr w:type="gramStart"/>
            <w:r w:rsidRPr="00120294">
              <w:rPr>
                <w:rFonts w:ascii="Arial" w:hAnsi="Arial" w:cs="Arial"/>
                <w:color w:val="000000"/>
                <w:sz w:val="18"/>
                <w:lang w:eastAsia="ja-JP"/>
              </w:rPr>
              <w:t>±(</w:t>
            </w:r>
            <w:proofErr w:type="gramEnd"/>
            <w:r w:rsidRPr="00120294">
              <w:rPr>
                <w:rFonts w:ascii="Arial" w:hAnsi="Arial" w:cs="Arial"/>
                <w:color w:val="000000"/>
                <w:sz w:val="18"/>
                <w:lang w:eastAsia="ja-JP"/>
              </w:rPr>
              <w:t>0.1</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ppm</w:t>
            </w:r>
            <w:r w:rsidR="00836A4B" w:rsidRPr="00120294">
              <w:rPr>
                <w:rFonts w:ascii="Arial" w:hAnsi="Arial" w:cs="Arial"/>
                <w:color w:val="000000"/>
                <w:sz w:val="18"/>
                <w:lang w:eastAsia="ja-JP"/>
              </w:rPr>
              <w:t xml:space="preserve"> </w:t>
            </w:r>
            <w:r w:rsidRPr="00120294">
              <w:rPr>
                <w:rFonts w:ascii="Arial" w:hAnsi="Arial" w:cs="Arial"/>
                <w:color w:val="000000"/>
                <w:sz w:val="18"/>
                <w:lang w:eastAsia="ja-JP"/>
              </w:rPr>
              <w:t>+</w:t>
            </w:r>
            <w:r w:rsidR="00836A4B" w:rsidRPr="00120294">
              <w:rPr>
                <w:rFonts w:ascii="Arial" w:hAnsi="Arial" w:cs="Arial"/>
                <w:color w:val="000000"/>
                <w:sz w:val="18"/>
                <w:lang w:eastAsia="ja-JP"/>
              </w:rPr>
              <w:t xml:space="preserve"> </w:t>
            </w:r>
            <w:r w:rsidRPr="00120294">
              <w:rPr>
                <w:rFonts w:ascii="Arial" w:hAnsi="Arial" w:cs="Arial" w:hint="eastAsia"/>
                <w:color w:val="000000"/>
                <w:sz w:val="18"/>
                <w:lang w:eastAsia="zh-CN"/>
              </w:rPr>
              <w:t>0.01ppm</w:t>
            </w:r>
            <w:r w:rsidRPr="00120294">
              <w:rPr>
                <w:rFonts w:ascii="Arial" w:hAnsi="Arial" w:cs="Arial"/>
                <w:color w:val="000000"/>
                <w:sz w:val="18"/>
                <w:lang w:eastAsia="ja-JP"/>
              </w:rPr>
              <w:t>)</w:t>
            </w:r>
          </w:p>
        </w:tc>
      </w:tr>
    </w:tbl>
    <w:p w14:paraId="72FFECFB" w14:textId="7210409E" w:rsidR="000777D3" w:rsidRDefault="000777D3" w:rsidP="000777D3">
      <w:pPr>
        <w:rPr>
          <w:lang w:eastAsia="ja-JP"/>
        </w:rPr>
      </w:pPr>
    </w:p>
    <w:p w14:paraId="39E39384" w14:textId="77777777" w:rsidR="00A06012" w:rsidRDefault="00A06012" w:rsidP="00A06012">
      <w:pPr>
        <w:pStyle w:val="Title"/>
        <w:rPr>
          <w:rFonts w:cs="Arial"/>
          <w:b w:val="0"/>
          <w:color w:val="FF0000"/>
          <w:lang w:eastAsia="zh-CN"/>
        </w:rPr>
      </w:pPr>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748BE92D" w14:textId="77777777" w:rsidR="00A06012" w:rsidRPr="00120294" w:rsidRDefault="00A06012" w:rsidP="000777D3">
      <w:pPr>
        <w:rPr>
          <w:lang w:eastAsia="ja-JP"/>
        </w:rPr>
      </w:pPr>
    </w:p>
    <w:p w14:paraId="1311C17F" w14:textId="77777777" w:rsidR="007062F1" w:rsidRPr="00120294" w:rsidRDefault="007062F1" w:rsidP="000314BE">
      <w:pPr>
        <w:pStyle w:val="Heading5"/>
        <w:rPr>
          <w:lang w:eastAsia="ja-JP"/>
        </w:rPr>
      </w:pPr>
      <w:bookmarkStart w:id="1309" w:name="_Toc75334062"/>
      <w:bookmarkStart w:id="1310" w:name="_Toc75508254"/>
      <w:bookmarkStart w:id="1311" w:name="_Toc75815993"/>
      <w:bookmarkStart w:id="1312" w:name="_Toc76541151"/>
      <w:bookmarkStart w:id="1313" w:name="_Toc76541718"/>
      <w:bookmarkStart w:id="1314" w:name="_Toc82429607"/>
      <w:bookmarkStart w:id="1315" w:name="_Toc89939858"/>
      <w:bookmarkStart w:id="1316" w:name="_Toc98754184"/>
      <w:bookmarkStart w:id="1317" w:name="_Toc106177998"/>
      <w:r w:rsidRPr="00120294">
        <w:rPr>
          <w:lang w:eastAsia="ja-JP"/>
        </w:rPr>
        <w:t>6.6.4.5.2</w:t>
      </w:r>
      <w:r w:rsidRPr="00120294">
        <w:rPr>
          <w:lang w:eastAsia="ja-JP"/>
        </w:rPr>
        <w:tab/>
      </w:r>
      <w:r w:rsidRPr="00120294">
        <w:rPr>
          <w:i/>
          <w:lang w:eastAsia="ja-JP"/>
        </w:rPr>
        <w:t>IAB-DU type 2-O</w:t>
      </w:r>
      <w:bookmarkEnd w:id="1309"/>
      <w:bookmarkEnd w:id="1310"/>
      <w:bookmarkEnd w:id="1311"/>
      <w:bookmarkEnd w:id="1312"/>
      <w:bookmarkEnd w:id="1313"/>
      <w:bookmarkEnd w:id="1314"/>
      <w:bookmarkEnd w:id="1315"/>
      <w:bookmarkEnd w:id="1316"/>
      <w:bookmarkEnd w:id="1317"/>
    </w:p>
    <w:p w14:paraId="2B38E607" w14:textId="77777777" w:rsidR="007062F1" w:rsidRPr="00120294" w:rsidRDefault="007062F1" w:rsidP="007062F1">
      <w:pPr>
        <w:rPr>
          <w:rFonts w:eastAsia="SimSun"/>
          <w:color w:val="000000"/>
          <w:lang w:eastAsia="ja-JP"/>
        </w:rPr>
      </w:pPr>
      <w:r w:rsidRPr="00120294">
        <w:rPr>
          <w:rFonts w:eastAsia="SimSun"/>
          <w:color w:val="000000"/>
          <w:lang w:eastAsia="ja-JP"/>
        </w:rPr>
        <w:t>For MIMO transmission, at each carrier frequency, OTA TAE shall not exceed 90 ns.</w:t>
      </w:r>
    </w:p>
    <w:p w14:paraId="40DD598F" w14:textId="77777777" w:rsidR="007062F1" w:rsidRPr="00120294" w:rsidRDefault="007062F1" w:rsidP="007062F1">
      <w:pPr>
        <w:rPr>
          <w:rFonts w:eastAsia="SimSun"/>
          <w:color w:val="000000"/>
          <w:lang w:eastAsia="ja-JP"/>
        </w:rPr>
      </w:pPr>
      <w:r w:rsidRPr="00120294">
        <w:rPr>
          <w:rFonts w:eastAsia="SimSun"/>
          <w:color w:val="000000"/>
          <w:lang w:eastAsia="ja-JP"/>
        </w:rPr>
        <w:t xml:space="preserve">For intra-band contiguous carrier aggregation, with or without MIMO, OTA TAE shall not exceed 155 </w:t>
      </w:r>
      <w:r w:rsidRPr="00120294">
        <w:rPr>
          <w:rFonts w:eastAsia="SimSun"/>
          <w:color w:val="000000"/>
          <w:lang w:eastAsia="zh-CN"/>
        </w:rPr>
        <w:t>ns</w:t>
      </w:r>
      <w:r w:rsidRPr="00120294">
        <w:rPr>
          <w:rFonts w:eastAsia="SimSun"/>
          <w:color w:val="000000"/>
          <w:lang w:eastAsia="ja-JP"/>
        </w:rPr>
        <w:t>.</w:t>
      </w:r>
    </w:p>
    <w:p w14:paraId="06C19393" w14:textId="77777777" w:rsidR="007062F1" w:rsidRPr="00120294" w:rsidRDefault="007062F1" w:rsidP="007062F1">
      <w:pPr>
        <w:rPr>
          <w:rFonts w:eastAsia="SimSun"/>
          <w:color w:val="000000"/>
          <w:lang w:eastAsia="ja-JP"/>
        </w:rPr>
      </w:pPr>
      <w:r w:rsidRPr="00120294">
        <w:rPr>
          <w:rFonts w:eastAsia="SimSun"/>
          <w:color w:val="000000"/>
          <w:lang w:eastAsia="ja-JP"/>
        </w:rPr>
        <w:t>For intra-band non-contiguous carrier aggregation, with or without MIMO, OTA TAE shall not exceed 285 ns.</w:t>
      </w:r>
    </w:p>
    <w:p w14:paraId="2B5D10ED" w14:textId="23B3D0E5" w:rsidR="007E3ABA" w:rsidRDefault="007062F1" w:rsidP="00D54703">
      <w:pPr>
        <w:rPr>
          <w:rFonts w:eastAsia="SimSun"/>
          <w:color w:val="000000"/>
          <w:lang w:eastAsia="ja-JP"/>
        </w:rPr>
      </w:pPr>
      <w:r w:rsidRPr="00120294">
        <w:rPr>
          <w:rFonts w:eastAsia="SimSun"/>
          <w:color w:val="000000"/>
          <w:lang w:eastAsia="ja-JP"/>
        </w:rPr>
        <w:t>For inter-band carrier aggregation, with or without MIMO, OTA TAE shall not exceed 3.025 µs.</w:t>
      </w:r>
    </w:p>
    <w:p w14:paraId="705775C2" w14:textId="77777777" w:rsidR="00ED23E4" w:rsidRPr="00092C2D" w:rsidRDefault="00ED23E4" w:rsidP="00ED23E4">
      <w:pPr>
        <w:pStyle w:val="Heading3"/>
        <w:rPr>
          <w:ins w:id="1318" w:author="R4-2214554" w:date="2022-08-30T17:57:00Z"/>
          <w:lang w:eastAsia="ja-JP"/>
        </w:rPr>
      </w:pPr>
      <w:ins w:id="1319" w:author="R4-2214554" w:date="2022-08-30T17:57:00Z">
        <w:r w:rsidRPr="00092C2D">
          <w:rPr>
            <w:lang w:eastAsia="ja-JP"/>
          </w:rPr>
          <w:t>6.6.</w:t>
        </w:r>
        <w:r>
          <w:rPr>
            <w:lang w:eastAsia="ja-JP"/>
          </w:rPr>
          <w:t>5</w:t>
        </w:r>
        <w:r w:rsidRPr="00092C2D">
          <w:rPr>
            <w:lang w:eastAsia="ja-JP"/>
          </w:rPr>
          <w:tab/>
          <w:t>Timing error between IAB-DU and IAB-MT</w:t>
        </w:r>
      </w:ins>
    </w:p>
    <w:p w14:paraId="664D7867" w14:textId="77777777" w:rsidR="00ED23E4" w:rsidRPr="00092C2D" w:rsidRDefault="00ED23E4" w:rsidP="00ED23E4">
      <w:pPr>
        <w:pStyle w:val="Heading4"/>
        <w:rPr>
          <w:ins w:id="1320" w:author="R4-2214554" w:date="2022-08-30T17:57:00Z"/>
          <w:lang w:eastAsia="ja-JP"/>
        </w:rPr>
      </w:pPr>
      <w:ins w:id="1321" w:author="R4-2214554" w:date="2022-08-30T17:57:00Z">
        <w:r w:rsidRPr="00092C2D">
          <w:rPr>
            <w:lang w:eastAsia="ja-JP"/>
          </w:rPr>
          <w:t>6.6.</w:t>
        </w:r>
        <w:r>
          <w:rPr>
            <w:lang w:eastAsia="ja-JP"/>
          </w:rPr>
          <w:t>5</w:t>
        </w:r>
        <w:r w:rsidRPr="00092C2D">
          <w:rPr>
            <w:lang w:eastAsia="ja-JP"/>
          </w:rPr>
          <w:t>.1</w:t>
        </w:r>
        <w:r w:rsidRPr="00092C2D">
          <w:rPr>
            <w:lang w:eastAsia="ja-JP"/>
          </w:rPr>
          <w:tab/>
          <w:t>Definition and applicability</w:t>
        </w:r>
      </w:ins>
    </w:p>
    <w:p w14:paraId="4510FB08" w14:textId="77777777" w:rsidR="00ED23E4" w:rsidRPr="00092C2D" w:rsidRDefault="00ED23E4" w:rsidP="00ED23E4">
      <w:pPr>
        <w:rPr>
          <w:ins w:id="1322" w:author="R4-2214554" w:date="2022-08-30T17:57:00Z"/>
          <w:rFonts w:eastAsia="SimSun"/>
          <w:color w:val="000000"/>
          <w:lang w:eastAsia="zh-CN"/>
        </w:rPr>
      </w:pPr>
      <w:ins w:id="1323" w:author="R4-2214554" w:date="2022-08-30T17:57:00Z">
        <w:r w:rsidRPr="00092C2D">
          <w:rPr>
            <w:rFonts w:eastAsia="SimSun"/>
            <w:color w:val="000000"/>
            <w:lang w:eastAsia="zh-CN"/>
          </w:rPr>
          <w:t>This requirement shall apply to IAB-DU DL and IAB-MT UL simultaneous transmission.</w:t>
        </w:r>
      </w:ins>
    </w:p>
    <w:p w14:paraId="377B4629" w14:textId="77777777" w:rsidR="00ED23E4" w:rsidRDefault="00ED23E4" w:rsidP="00ED23E4">
      <w:pPr>
        <w:rPr>
          <w:ins w:id="1324" w:author="R4-2214554" w:date="2022-08-30T17:57:00Z"/>
          <w:rFonts w:eastAsia="SimSun"/>
          <w:color w:val="000000"/>
          <w:lang w:eastAsia="zh-CN"/>
        </w:rPr>
      </w:pPr>
      <w:ins w:id="1325" w:author="R4-2214554" w:date="2022-08-30T17:57:00Z">
        <w:r w:rsidRPr="00092C2D">
          <w:rPr>
            <w:rFonts w:eastAsia="SimSun"/>
            <w:color w:val="000000"/>
            <w:lang w:eastAsia="zh-CN"/>
          </w:rPr>
          <w:t>The timing error between IAB-DU and IAB-MT is specified for a specific set of simultaneous signals/</w:t>
        </w:r>
        <w:proofErr w:type="gramStart"/>
        <w:r w:rsidRPr="00092C2D">
          <w:rPr>
            <w:rFonts w:eastAsia="SimSun"/>
            <w:color w:val="000000"/>
            <w:lang w:eastAsia="zh-CN"/>
          </w:rPr>
          <w:t>transmitter  configuration</w:t>
        </w:r>
        <w:proofErr w:type="gramEnd"/>
        <w:r w:rsidRPr="00092C2D">
          <w:rPr>
            <w:rFonts w:eastAsia="SimSun"/>
            <w:color w:val="000000"/>
            <w:lang w:eastAsia="zh-CN"/>
          </w:rPr>
          <w:t>/transmission mode.</w:t>
        </w:r>
      </w:ins>
    </w:p>
    <w:p w14:paraId="0F3F6E16" w14:textId="77777777" w:rsidR="00ED23E4" w:rsidRPr="00092C2D" w:rsidRDefault="00ED23E4" w:rsidP="00ED23E4">
      <w:pPr>
        <w:pStyle w:val="Heading4"/>
        <w:rPr>
          <w:ins w:id="1326" w:author="R4-2214554" w:date="2022-08-30T17:57:00Z"/>
          <w:lang w:eastAsia="ja-JP"/>
        </w:rPr>
      </w:pPr>
      <w:ins w:id="1327" w:author="R4-2214554" w:date="2022-08-30T17:57:00Z">
        <w:r w:rsidRPr="00092C2D">
          <w:rPr>
            <w:lang w:eastAsia="ja-JP"/>
          </w:rPr>
          <w:t>6.6.</w:t>
        </w:r>
        <w:r>
          <w:rPr>
            <w:lang w:eastAsia="ja-JP"/>
          </w:rPr>
          <w:t>5</w:t>
        </w:r>
        <w:r w:rsidRPr="00092C2D">
          <w:rPr>
            <w:lang w:eastAsia="ja-JP"/>
          </w:rPr>
          <w:t>.2</w:t>
        </w:r>
        <w:r w:rsidRPr="00092C2D">
          <w:rPr>
            <w:lang w:eastAsia="ja-JP"/>
          </w:rPr>
          <w:tab/>
          <w:t>Minimum requirement</w:t>
        </w:r>
      </w:ins>
    </w:p>
    <w:p w14:paraId="0F6EF7A5" w14:textId="77777777" w:rsidR="00ED23E4" w:rsidRPr="00092C2D" w:rsidRDefault="00ED23E4" w:rsidP="00ED23E4">
      <w:pPr>
        <w:rPr>
          <w:ins w:id="1328" w:author="R4-2214554" w:date="2022-08-30T17:57:00Z"/>
          <w:rFonts w:eastAsia="SimSun"/>
          <w:color w:val="000000"/>
          <w:lang w:eastAsia="ja-JP"/>
        </w:rPr>
      </w:pPr>
      <w:ins w:id="1329" w:author="R4-2214554" w:date="2022-08-30T17:57:00Z">
        <w:r w:rsidRPr="00092C2D">
          <w:rPr>
            <w:rFonts w:eastAsia="SimSun"/>
            <w:color w:val="000000"/>
            <w:lang w:eastAsia="ja-JP"/>
          </w:rPr>
          <w:t xml:space="preserve">The minimum requirement for </w:t>
        </w:r>
        <w:r w:rsidRPr="00092C2D">
          <w:rPr>
            <w:rFonts w:eastAsia="SimSun"/>
            <w:i/>
            <w:color w:val="000000"/>
            <w:lang w:eastAsia="ja-JP"/>
          </w:rPr>
          <w:t>IAB</w:t>
        </w:r>
        <w:r>
          <w:rPr>
            <w:rFonts w:eastAsia="SimSun"/>
            <w:i/>
            <w:color w:val="000000"/>
            <w:lang w:eastAsia="ja-JP"/>
          </w:rPr>
          <w:t xml:space="preserve"> </w:t>
        </w:r>
        <w:r w:rsidRPr="00092C2D">
          <w:rPr>
            <w:rFonts w:eastAsia="SimSun"/>
            <w:i/>
            <w:color w:val="000000"/>
            <w:lang w:eastAsia="ja-JP"/>
          </w:rPr>
          <w:t>type 1-</w:t>
        </w:r>
        <w:r>
          <w:rPr>
            <w:rFonts w:eastAsia="SimSun"/>
            <w:i/>
            <w:color w:val="000000"/>
            <w:lang w:eastAsia="ja-JP"/>
          </w:rPr>
          <w:t>O</w:t>
        </w:r>
        <w:r w:rsidRPr="00092C2D">
          <w:rPr>
            <w:rFonts w:eastAsia="SimSun"/>
            <w:color w:val="000000"/>
            <w:lang w:eastAsia="ja-JP"/>
          </w:rPr>
          <w:t xml:space="preserve"> is in TS 38.174 [2], clause </w:t>
        </w:r>
        <w:r>
          <w:rPr>
            <w:rFonts w:eastAsia="SimSun"/>
            <w:color w:val="000000"/>
            <w:lang w:eastAsia="ja-JP"/>
          </w:rPr>
          <w:t>6</w:t>
        </w:r>
        <w:r w:rsidRPr="00092C2D">
          <w:rPr>
            <w:rFonts w:eastAsia="SimSun"/>
            <w:color w:val="000000"/>
            <w:lang w:eastAsia="ja-JP"/>
          </w:rPr>
          <w:t>.</w:t>
        </w:r>
        <w:r>
          <w:rPr>
            <w:rFonts w:eastAsia="SimSun"/>
            <w:color w:val="000000"/>
            <w:lang w:eastAsia="ja-JP"/>
          </w:rPr>
          <w:t>5</w:t>
        </w:r>
        <w:r w:rsidRPr="00092C2D">
          <w:rPr>
            <w:rFonts w:eastAsia="SimSun"/>
            <w:color w:val="000000"/>
            <w:lang w:eastAsia="ja-JP"/>
          </w:rPr>
          <w:t>.</w:t>
        </w:r>
        <w:r>
          <w:rPr>
            <w:rFonts w:eastAsia="SimSun"/>
            <w:color w:val="000000"/>
            <w:lang w:eastAsia="ja-JP"/>
          </w:rPr>
          <w:t>4</w:t>
        </w:r>
        <w:r w:rsidRPr="00092C2D">
          <w:rPr>
            <w:rFonts w:eastAsia="SimSun"/>
            <w:color w:val="000000"/>
            <w:lang w:eastAsia="ja-JP"/>
          </w:rPr>
          <w:t>.</w:t>
        </w:r>
      </w:ins>
    </w:p>
    <w:p w14:paraId="2F1F2A84" w14:textId="77777777" w:rsidR="00ED23E4" w:rsidRPr="00092C2D" w:rsidRDefault="00ED23E4" w:rsidP="00ED23E4">
      <w:pPr>
        <w:rPr>
          <w:ins w:id="1330" w:author="R4-2214554" w:date="2022-08-30T17:57:00Z"/>
          <w:rFonts w:eastAsia="SimSun"/>
          <w:color w:val="000000"/>
          <w:lang w:eastAsia="ja-JP"/>
        </w:rPr>
      </w:pPr>
      <w:ins w:id="1331" w:author="R4-2214554" w:date="2022-08-30T17:57:00Z">
        <w:r w:rsidRPr="00092C2D">
          <w:rPr>
            <w:rFonts w:eastAsia="SimSun"/>
            <w:color w:val="000000"/>
            <w:lang w:eastAsia="ja-JP"/>
          </w:rPr>
          <w:t xml:space="preserve">The minimum requirement for </w:t>
        </w:r>
        <w:r w:rsidRPr="00092C2D">
          <w:rPr>
            <w:rFonts w:eastAsia="SimSun"/>
            <w:i/>
            <w:color w:val="000000"/>
            <w:lang w:eastAsia="ja-JP"/>
          </w:rPr>
          <w:t>IAB type 2-O</w:t>
        </w:r>
        <w:r w:rsidRPr="00092C2D">
          <w:rPr>
            <w:rFonts w:eastAsia="SimSun"/>
            <w:color w:val="000000"/>
            <w:lang w:eastAsia="ja-JP"/>
          </w:rPr>
          <w:t xml:space="preserve"> is in TS 38.174 [2], clause 9.</w:t>
        </w:r>
        <w:r>
          <w:rPr>
            <w:rFonts w:eastAsia="SimSun"/>
            <w:color w:val="000000"/>
            <w:lang w:eastAsia="ja-JP"/>
          </w:rPr>
          <w:t>6.4</w:t>
        </w:r>
        <w:r w:rsidRPr="00092C2D">
          <w:rPr>
            <w:rFonts w:eastAsia="SimSun"/>
            <w:color w:val="000000"/>
            <w:lang w:eastAsia="ja-JP"/>
          </w:rPr>
          <w:t>.</w:t>
        </w:r>
      </w:ins>
    </w:p>
    <w:p w14:paraId="59AEDEEC" w14:textId="77777777" w:rsidR="00ED23E4" w:rsidRPr="00092C2D" w:rsidRDefault="00ED23E4" w:rsidP="00ED23E4">
      <w:pPr>
        <w:pStyle w:val="Heading4"/>
        <w:rPr>
          <w:ins w:id="1332" w:author="R4-2214554" w:date="2022-08-30T17:57:00Z"/>
          <w:lang w:eastAsia="ja-JP"/>
        </w:rPr>
      </w:pPr>
      <w:ins w:id="1333" w:author="R4-2214554" w:date="2022-08-30T17:57:00Z">
        <w:r w:rsidRPr="00092C2D">
          <w:rPr>
            <w:lang w:eastAsia="ja-JP"/>
          </w:rPr>
          <w:t>6.6.</w:t>
        </w:r>
        <w:r>
          <w:rPr>
            <w:lang w:eastAsia="ja-JP"/>
          </w:rPr>
          <w:t>5</w:t>
        </w:r>
        <w:r w:rsidRPr="00092C2D">
          <w:rPr>
            <w:lang w:eastAsia="ja-JP"/>
          </w:rPr>
          <w:t>.3</w:t>
        </w:r>
        <w:r w:rsidRPr="00092C2D">
          <w:rPr>
            <w:lang w:eastAsia="ja-JP"/>
          </w:rPr>
          <w:tab/>
          <w:t>Test purpose</w:t>
        </w:r>
      </w:ins>
    </w:p>
    <w:p w14:paraId="24AADCD3" w14:textId="77777777" w:rsidR="00ED23E4" w:rsidRPr="00474218" w:rsidRDefault="00ED23E4" w:rsidP="00ED23E4">
      <w:pPr>
        <w:rPr>
          <w:ins w:id="1334" w:author="R4-2214554" w:date="2022-08-30T17:57:00Z"/>
        </w:rPr>
      </w:pPr>
      <w:ins w:id="1335" w:author="R4-2214554" w:date="2022-08-30T17:57:00Z">
        <w:r>
          <w:t>To verify that the OTA timing error between IAB-DU and IAB-MT simultaneous transmission is within the limit specified by the minimum requirement.</w:t>
        </w:r>
      </w:ins>
    </w:p>
    <w:p w14:paraId="49E6635E" w14:textId="77777777" w:rsidR="00ED23E4" w:rsidRPr="00092C2D" w:rsidRDefault="00ED23E4" w:rsidP="00ED23E4">
      <w:pPr>
        <w:pStyle w:val="Heading4"/>
        <w:rPr>
          <w:ins w:id="1336" w:author="R4-2214554" w:date="2022-08-30T17:57:00Z"/>
          <w:lang w:eastAsia="sv-SE"/>
        </w:rPr>
      </w:pPr>
      <w:ins w:id="1337" w:author="R4-2214554" w:date="2022-08-30T17:57:00Z">
        <w:r w:rsidRPr="00092C2D">
          <w:rPr>
            <w:lang w:eastAsia="sv-SE"/>
          </w:rPr>
          <w:lastRenderedPageBreak/>
          <w:t>6.</w:t>
        </w:r>
        <w:r w:rsidRPr="00092C2D">
          <w:rPr>
            <w:lang w:eastAsia="zh-CN"/>
          </w:rPr>
          <w:t>6.</w:t>
        </w:r>
        <w:r>
          <w:rPr>
            <w:lang w:eastAsia="zh-CN"/>
          </w:rPr>
          <w:t>5</w:t>
        </w:r>
        <w:r w:rsidRPr="00092C2D">
          <w:rPr>
            <w:lang w:eastAsia="zh-CN"/>
          </w:rPr>
          <w:t>.</w:t>
        </w:r>
        <w:r w:rsidRPr="00092C2D">
          <w:rPr>
            <w:lang w:eastAsia="sv-SE"/>
          </w:rPr>
          <w:t>4</w:t>
        </w:r>
        <w:r w:rsidRPr="00092C2D">
          <w:rPr>
            <w:lang w:eastAsia="sv-SE"/>
          </w:rPr>
          <w:tab/>
          <w:t>Method of test</w:t>
        </w:r>
      </w:ins>
    </w:p>
    <w:p w14:paraId="267EE963" w14:textId="77777777" w:rsidR="00ED23E4" w:rsidRPr="00092C2D" w:rsidRDefault="00ED23E4" w:rsidP="00ED23E4">
      <w:pPr>
        <w:pStyle w:val="Heading5"/>
        <w:rPr>
          <w:ins w:id="1338" w:author="R4-2214554" w:date="2022-08-30T17:57:00Z"/>
          <w:lang w:eastAsia="sv-SE"/>
        </w:rPr>
      </w:pPr>
      <w:ins w:id="1339" w:author="R4-2214554" w:date="2022-08-30T17:57:00Z">
        <w:r w:rsidRPr="00092C2D">
          <w:rPr>
            <w:lang w:eastAsia="sv-SE"/>
          </w:rPr>
          <w:t>6.6.</w:t>
        </w:r>
        <w:r>
          <w:rPr>
            <w:lang w:eastAsia="sv-SE"/>
          </w:rPr>
          <w:t>5</w:t>
        </w:r>
        <w:r w:rsidRPr="00092C2D">
          <w:rPr>
            <w:lang w:eastAsia="sv-SE"/>
          </w:rPr>
          <w:t>.4.1</w:t>
        </w:r>
        <w:r w:rsidRPr="00092C2D">
          <w:rPr>
            <w:lang w:eastAsia="sv-SE"/>
          </w:rPr>
          <w:tab/>
          <w:t>Initial conditions</w:t>
        </w:r>
      </w:ins>
    </w:p>
    <w:p w14:paraId="6DCC4571" w14:textId="77777777" w:rsidR="00ED23E4" w:rsidRPr="00092C2D" w:rsidRDefault="00ED23E4" w:rsidP="00ED23E4">
      <w:pPr>
        <w:rPr>
          <w:ins w:id="1340" w:author="R4-2214554" w:date="2022-08-30T17:57:00Z"/>
          <w:rFonts w:eastAsia="SimSun"/>
          <w:color w:val="000000"/>
          <w:lang w:eastAsia="ja-JP"/>
        </w:rPr>
      </w:pPr>
      <w:ins w:id="1341" w:author="R4-2214554" w:date="2022-08-30T17:57:00Z">
        <w:r w:rsidRPr="00092C2D">
          <w:rPr>
            <w:rFonts w:eastAsia="SimSun"/>
            <w:color w:val="000000"/>
            <w:lang w:eastAsia="ja-JP"/>
          </w:rPr>
          <w:t>Test environment: Normal; see annex B.2.</w:t>
        </w:r>
      </w:ins>
    </w:p>
    <w:p w14:paraId="5090EF05" w14:textId="77777777" w:rsidR="00ED23E4" w:rsidRPr="00092C2D" w:rsidRDefault="00ED23E4" w:rsidP="00ED23E4">
      <w:pPr>
        <w:rPr>
          <w:ins w:id="1342" w:author="R4-2214554" w:date="2022-08-30T17:57:00Z"/>
          <w:rFonts w:eastAsia="SimSun"/>
          <w:color w:val="000000"/>
          <w:lang w:eastAsia="ja-JP"/>
        </w:rPr>
      </w:pPr>
      <w:ins w:id="1343" w:author="R4-2214554" w:date="2022-08-30T17:57:00Z">
        <w:r w:rsidRPr="00092C2D">
          <w:rPr>
            <w:rFonts w:eastAsia="SimSun"/>
            <w:color w:val="000000"/>
            <w:lang w:eastAsia="ja-JP"/>
          </w:rPr>
          <w:t>RF channels to be tested for single carrier: M; see clause 4.9.1.</w:t>
        </w:r>
      </w:ins>
    </w:p>
    <w:p w14:paraId="632E6D1A" w14:textId="77777777" w:rsidR="00ED23E4" w:rsidRPr="00092C2D" w:rsidRDefault="00ED23E4" w:rsidP="00ED23E4">
      <w:pPr>
        <w:rPr>
          <w:ins w:id="1344" w:author="R4-2214554" w:date="2022-08-30T17:57:00Z"/>
          <w:rFonts w:eastAsia="SimSun"/>
          <w:color w:val="000000"/>
          <w:lang w:eastAsia="ja-JP"/>
        </w:rPr>
      </w:pPr>
      <w:ins w:id="1345" w:author="R4-2214554" w:date="2022-08-30T17:57:00Z">
        <w:r w:rsidRPr="00092C2D">
          <w:rPr>
            <w:rFonts w:eastAsia="SimSun"/>
            <w:i/>
            <w:color w:val="000000"/>
            <w:lang w:eastAsia="zh-CN"/>
          </w:rPr>
          <w:t>IAB-DU</w:t>
        </w:r>
        <w:r w:rsidRPr="00092C2D">
          <w:rPr>
            <w:rFonts w:eastAsia="SimSun"/>
            <w:i/>
            <w:color w:val="000000"/>
            <w:lang w:eastAsia="ja-JP"/>
          </w:rPr>
          <w:t xml:space="preserve"> RF Bandwidth</w:t>
        </w:r>
        <w:r w:rsidRPr="00092C2D">
          <w:rPr>
            <w:rFonts w:eastAsia="SimSun"/>
            <w:color w:val="000000"/>
            <w:lang w:eastAsia="ja-JP"/>
          </w:rPr>
          <w:t xml:space="preserve"> positions to be tested for multi-carrier and/or CA:</w:t>
        </w:r>
      </w:ins>
    </w:p>
    <w:p w14:paraId="071C79EE" w14:textId="77777777" w:rsidR="00ED23E4" w:rsidRPr="00092C2D" w:rsidRDefault="00ED23E4" w:rsidP="00ED23E4">
      <w:pPr>
        <w:ind w:left="568" w:hanging="284"/>
        <w:rPr>
          <w:ins w:id="1346" w:author="R4-2214554" w:date="2022-08-30T17:57:00Z"/>
          <w:lang w:eastAsia="ja-JP"/>
        </w:rPr>
      </w:pPr>
      <w:ins w:id="1347" w:author="R4-2214554" w:date="2022-08-30T17:57:00Z">
        <w:r w:rsidRPr="00092C2D">
          <w:rPr>
            <w:color w:val="000000"/>
            <w:lang w:eastAsia="ja-JP"/>
          </w:rPr>
          <w:t>-</w:t>
        </w:r>
        <w:r w:rsidRPr="00092C2D">
          <w:rPr>
            <w:color w:val="000000"/>
            <w:lang w:eastAsia="ja-JP"/>
          </w:rPr>
          <w:tab/>
          <w:t>M</w:t>
        </w:r>
        <w:r w:rsidRPr="00092C2D">
          <w:rPr>
            <w:color w:val="000000"/>
            <w:vertAlign w:val="subscript"/>
            <w:lang w:eastAsia="ja-JP"/>
          </w:rPr>
          <w:t>RFBW</w:t>
        </w:r>
        <w:r w:rsidRPr="00092C2D">
          <w:rPr>
            <w:color w:val="000000"/>
            <w:lang w:eastAsia="ja-JP"/>
          </w:rPr>
          <w:t xml:space="preserve"> in single-band operation, see clause </w:t>
        </w:r>
        <w:proofErr w:type="gramStart"/>
        <w:r w:rsidRPr="00092C2D">
          <w:rPr>
            <w:color w:val="000000"/>
            <w:lang w:eastAsia="ja-JP"/>
          </w:rPr>
          <w:t>4.9.1;</w:t>
        </w:r>
        <w:proofErr w:type="gramEnd"/>
      </w:ins>
    </w:p>
    <w:p w14:paraId="6A7E601F" w14:textId="77777777" w:rsidR="00ED23E4" w:rsidRPr="00092C2D" w:rsidRDefault="00ED23E4" w:rsidP="00ED23E4">
      <w:pPr>
        <w:ind w:left="568" w:hanging="284"/>
        <w:rPr>
          <w:ins w:id="1348" w:author="R4-2214554" w:date="2022-08-30T17:57:00Z"/>
          <w:lang w:eastAsia="ja-JP"/>
        </w:rPr>
      </w:pPr>
      <w:ins w:id="1349" w:author="R4-2214554" w:date="2022-08-30T17:57:00Z">
        <w:r w:rsidRPr="00092C2D">
          <w:rPr>
            <w:color w:val="000000"/>
            <w:lang w:eastAsia="ja-JP"/>
          </w:rPr>
          <w:t>-</w:t>
        </w:r>
        <w:r w:rsidRPr="00092C2D">
          <w:rPr>
            <w:color w:val="000000"/>
            <w:lang w:eastAsia="ja-JP"/>
          </w:rPr>
          <w:tab/>
          <w:t>B</w:t>
        </w:r>
        <w:r w:rsidRPr="00092C2D">
          <w:rPr>
            <w:color w:val="000000"/>
            <w:vertAlign w:val="subscript"/>
            <w:lang w:eastAsia="ja-JP"/>
          </w:rPr>
          <w:t>RFBW</w:t>
        </w:r>
        <w:r w:rsidRPr="00092C2D">
          <w:rPr>
            <w:color w:val="000000"/>
            <w:lang w:eastAsia="ja-JP"/>
          </w:rPr>
          <w:t>_T</w:t>
        </w:r>
        <w:r w:rsidRPr="00092C2D">
          <w:rPr>
            <w:color w:val="000000"/>
            <w:lang w:eastAsia="zh-CN"/>
          </w:rPr>
          <w:t>'</w:t>
        </w:r>
        <w:r w:rsidRPr="00092C2D">
          <w:rPr>
            <w:color w:val="000000"/>
            <w:vertAlign w:val="subscript"/>
            <w:lang w:eastAsia="ja-JP"/>
          </w:rPr>
          <w:t>RFBW</w:t>
        </w:r>
        <w:r w:rsidRPr="00092C2D">
          <w:rPr>
            <w:color w:val="000000"/>
            <w:lang w:eastAsia="zh-CN"/>
          </w:rPr>
          <w:t xml:space="preserve"> and</w:t>
        </w:r>
        <w:r w:rsidRPr="00092C2D">
          <w:rPr>
            <w:color w:val="000000"/>
            <w:lang w:eastAsia="ja-JP"/>
          </w:rPr>
          <w:t xml:space="preserve"> B</w:t>
        </w:r>
        <w:r w:rsidRPr="00092C2D">
          <w:rPr>
            <w:color w:val="000000"/>
            <w:lang w:eastAsia="zh-CN"/>
          </w:rPr>
          <w:t>'</w:t>
        </w:r>
        <w:r w:rsidRPr="00092C2D">
          <w:rPr>
            <w:color w:val="000000"/>
            <w:vertAlign w:val="subscript"/>
            <w:lang w:eastAsia="ja-JP"/>
          </w:rPr>
          <w:t>RFBW</w:t>
        </w:r>
        <w:r w:rsidRPr="00092C2D">
          <w:rPr>
            <w:color w:val="000000"/>
            <w:lang w:eastAsia="ja-JP"/>
          </w:rPr>
          <w:t>_T</w:t>
        </w:r>
        <w:r w:rsidRPr="00092C2D">
          <w:rPr>
            <w:color w:val="000000"/>
            <w:vertAlign w:val="subscript"/>
            <w:lang w:eastAsia="ja-JP"/>
          </w:rPr>
          <w:t>RFBW</w:t>
        </w:r>
        <w:r w:rsidRPr="00092C2D">
          <w:rPr>
            <w:color w:val="000000"/>
            <w:lang w:eastAsia="ja-JP"/>
          </w:rPr>
          <w:t xml:space="preserve"> </w:t>
        </w:r>
        <w:r w:rsidRPr="00092C2D">
          <w:rPr>
            <w:color w:val="000000"/>
            <w:lang w:eastAsia="zh-CN"/>
          </w:rPr>
          <w:t>in multi-band operation,</w:t>
        </w:r>
        <w:r w:rsidRPr="00092C2D">
          <w:rPr>
            <w:color w:val="000000"/>
            <w:lang w:eastAsia="ja-JP"/>
          </w:rPr>
          <w:t xml:space="preserve"> see clause 4.9.1.</w:t>
        </w:r>
      </w:ins>
    </w:p>
    <w:p w14:paraId="0D3A7C1A" w14:textId="77777777" w:rsidR="00ED23E4" w:rsidRPr="00092C2D" w:rsidRDefault="00ED23E4" w:rsidP="00ED23E4">
      <w:pPr>
        <w:rPr>
          <w:ins w:id="1350" w:author="R4-2214554" w:date="2022-08-30T17:57:00Z"/>
          <w:rFonts w:eastAsia="SimSun"/>
          <w:color w:val="000000"/>
          <w:lang w:eastAsia="ja-JP"/>
        </w:rPr>
      </w:pPr>
      <w:ins w:id="1351" w:author="R4-2214554" w:date="2022-08-30T17:57:00Z">
        <w:r w:rsidRPr="00092C2D">
          <w:rPr>
            <w:rFonts w:eastAsia="SimSun"/>
            <w:color w:val="000000"/>
            <w:lang w:eastAsia="ja-JP"/>
          </w:rPr>
          <w:t>Directions to be tested: OTA coverage range reference direction (D.35).</w:t>
        </w:r>
      </w:ins>
    </w:p>
    <w:p w14:paraId="17B7A812" w14:textId="77777777" w:rsidR="00ED23E4" w:rsidRPr="00092C2D" w:rsidRDefault="00ED23E4" w:rsidP="00ED23E4">
      <w:pPr>
        <w:rPr>
          <w:ins w:id="1352" w:author="R4-2214554" w:date="2022-08-30T17:57:00Z"/>
          <w:rFonts w:eastAsia="SimSun"/>
          <w:color w:val="000000"/>
          <w:lang w:eastAsia="ja-JP"/>
        </w:rPr>
      </w:pPr>
      <w:ins w:id="1353" w:author="R4-2214554" w:date="2022-08-30T17:57:00Z">
        <w:r w:rsidRPr="00092C2D">
          <w:rPr>
            <w:rFonts w:eastAsia="SimSun"/>
            <w:color w:val="000000"/>
            <w:lang w:eastAsia="ja-JP"/>
          </w:rPr>
          <w:t>Polarizations to be tested: For dual polarized systems the requirement shall be tested and met considering both polarisations. If the measurement antenna does not support dual polarization, time alignment error shall be measured under the condition that measurement antenna is aligned between the IAB-DU polarisations such that it receives half the power from each polarisation.</w:t>
        </w:r>
      </w:ins>
    </w:p>
    <w:p w14:paraId="7BB77DF9" w14:textId="77777777" w:rsidR="00ED23E4" w:rsidRPr="00092C2D" w:rsidRDefault="00ED23E4" w:rsidP="00ED23E4">
      <w:pPr>
        <w:pStyle w:val="Heading5"/>
        <w:rPr>
          <w:ins w:id="1354" w:author="R4-2214554" w:date="2022-08-30T17:57:00Z"/>
          <w:lang w:eastAsia="zh-CN"/>
        </w:rPr>
      </w:pPr>
      <w:ins w:id="1355" w:author="R4-2214554" w:date="2022-08-30T17:57:00Z">
        <w:r w:rsidRPr="00092C2D">
          <w:rPr>
            <w:lang w:eastAsia="sv-SE"/>
          </w:rPr>
          <w:t>6.6.</w:t>
        </w:r>
        <w:r>
          <w:rPr>
            <w:lang w:eastAsia="sv-SE"/>
          </w:rPr>
          <w:t>5</w:t>
        </w:r>
        <w:r w:rsidRPr="00092C2D">
          <w:rPr>
            <w:lang w:eastAsia="sv-SE"/>
          </w:rPr>
          <w:t>.4.2</w:t>
        </w:r>
        <w:r w:rsidRPr="00092C2D">
          <w:rPr>
            <w:lang w:eastAsia="sv-SE"/>
          </w:rPr>
          <w:tab/>
          <w:t>Procedure</w:t>
        </w:r>
        <w:r w:rsidRPr="00092C2D">
          <w:rPr>
            <w:lang w:eastAsia="zh-CN"/>
          </w:rPr>
          <w:t xml:space="preserve"> </w:t>
        </w:r>
      </w:ins>
    </w:p>
    <w:p w14:paraId="4968A594" w14:textId="77777777" w:rsidR="00ED23E4" w:rsidRPr="00911321" w:rsidRDefault="00ED23E4" w:rsidP="00ED23E4">
      <w:pPr>
        <w:ind w:left="568" w:hanging="284"/>
        <w:rPr>
          <w:ins w:id="1356" w:author="R4-2214554" w:date="2022-08-30T17:57:00Z"/>
          <w:color w:val="000000"/>
          <w:lang w:eastAsia="ja-JP"/>
        </w:rPr>
      </w:pPr>
      <w:ins w:id="1357" w:author="R4-2214554" w:date="2022-08-30T17:57:00Z">
        <w:r w:rsidRPr="394E46A3">
          <w:rPr>
            <w:color w:val="000000" w:themeColor="text1"/>
            <w:lang w:eastAsia="ja-JP"/>
          </w:rPr>
          <w:t>1)</w:t>
        </w:r>
        <w:r>
          <w:tab/>
        </w:r>
        <w:r w:rsidRPr="394E46A3">
          <w:rPr>
            <w:color w:val="000000" w:themeColor="text1"/>
            <w:lang w:eastAsia="ja-JP"/>
          </w:rPr>
          <w:t>Place the IAB-DU and IAB-MT at the positioner.</w:t>
        </w:r>
      </w:ins>
    </w:p>
    <w:p w14:paraId="4EA4FCCD" w14:textId="77777777" w:rsidR="00ED23E4" w:rsidRPr="00911321" w:rsidRDefault="00ED23E4" w:rsidP="00ED23E4">
      <w:pPr>
        <w:ind w:left="568" w:hanging="284"/>
        <w:rPr>
          <w:ins w:id="1358" w:author="R4-2214554" w:date="2022-08-30T17:57:00Z"/>
          <w:color w:val="000000"/>
          <w:lang w:eastAsia="ja-JP"/>
        </w:rPr>
      </w:pPr>
      <w:ins w:id="1359" w:author="R4-2214554" w:date="2022-08-30T17:57:00Z">
        <w:r w:rsidRPr="00911321">
          <w:rPr>
            <w:color w:val="000000"/>
            <w:lang w:eastAsia="ja-JP"/>
          </w:rPr>
          <w:t>2)</w:t>
        </w:r>
        <w:r w:rsidRPr="00911321">
          <w:rPr>
            <w:color w:val="000000"/>
            <w:lang w:eastAsia="ja-JP"/>
          </w:rPr>
          <w:tab/>
          <w:t>Align the manufacturer declared coordinate system orientation (D.2) of the IAB-DU</w:t>
        </w:r>
        <w:r>
          <w:rPr>
            <w:color w:val="000000"/>
            <w:lang w:eastAsia="ja-JP"/>
          </w:rPr>
          <w:t xml:space="preserve"> and IAB-MT</w:t>
        </w:r>
        <w:r w:rsidRPr="00911321">
          <w:rPr>
            <w:color w:val="000000"/>
            <w:lang w:eastAsia="ja-JP"/>
          </w:rPr>
          <w:t xml:space="preserve"> with the test system.</w:t>
        </w:r>
      </w:ins>
    </w:p>
    <w:p w14:paraId="2A831CBD" w14:textId="77777777" w:rsidR="00ED23E4" w:rsidRPr="00911321" w:rsidRDefault="00ED23E4" w:rsidP="00ED23E4">
      <w:pPr>
        <w:ind w:left="568" w:hanging="284"/>
        <w:rPr>
          <w:ins w:id="1360" w:author="R4-2214554" w:date="2022-08-30T17:57:00Z"/>
          <w:color w:val="000000"/>
          <w:lang w:eastAsia="ja-JP"/>
        </w:rPr>
      </w:pPr>
      <w:ins w:id="1361" w:author="R4-2214554" w:date="2022-08-30T17:57:00Z">
        <w:r w:rsidRPr="00911321">
          <w:rPr>
            <w:color w:val="000000"/>
            <w:lang w:eastAsia="ja-JP"/>
          </w:rPr>
          <w:t>3)</w:t>
        </w:r>
        <w:r w:rsidRPr="00911321">
          <w:rPr>
            <w:color w:val="000000"/>
            <w:lang w:eastAsia="ja-JP"/>
          </w:rPr>
          <w:tab/>
          <w:t>Orient the positioner (and IAB-DU</w:t>
        </w:r>
        <w:r>
          <w:rPr>
            <w:color w:val="000000"/>
            <w:lang w:eastAsia="ja-JP"/>
          </w:rPr>
          <w:t xml:space="preserve"> and IAB-MT</w:t>
        </w:r>
        <w:r w:rsidRPr="00911321">
          <w:rPr>
            <w:color w:val="000000"/>
            <w:lang w:eastAsia="ja-JP"/>
          </w:rPr>
          <w:t>) in order that the direction to be tested aligns with the test antenna.</w:t>
        </w:r>
      </w:ins>
    </w:p>
    <w:p w14:paraId="02F25774" w14:textId="77777777" w:rsidR="00ED23E4" w:rsidRPr="00911321" w:rsidRDefault="00ED23E4" w:rsidP="00ED23E4">
      <w:pPr>
        <w:ind w:left="568" w:hanging="284"/>
        <w:rPr>
          <w:ins w:id="1362" w:author="R4-2214554" w:date="2022-08-30T17:57:00Z"/>
          <w:color w:val="000000"/>
          <w:lang w:eastAsia="ja-JP"/>
        </w:rPr>
      </w:pPr>
      <w:ins w:id="1363" w:author="R4-2214554" w:date="2022-08-30T17:57:00Z">
        <w:r w:rsidRPr="394E46A3">
          <w:rPr>
            <w:color w:val="000000" w:themeColor="text1"/>
            <w:lang w:eastAsia="ja-JP"/>
          </w:rPr>
          <w:t>4)</w:t>
        </w:r>
        <w:r>
          <w:tab/>
        </w:r>
        <w:r w:rsidRPr="394E46A3">
          <w:rPr>
            <w:color w:val="000000" w:themeColor="text1"/>
            <w:lang w:eastAsia="ja-JP"/>
          </w:rPr>
          <w:t>Configure the beamforming settings of the IAB-DU and IAB-MT according to the direction of the testing.</w:t>
        </w:r>
      </w:ins>
    </w:p>
    <w:p w14:paraId="2611B9FC" w14:textId="77777777" w:rsidR="00ED23E4" w:rsidRPr="0020566E" w:rsidRDefault="00ED23E4" w:rsidP="00ED23E4">
      <w:pPr>
        <w:ind w:left="568" w:hanging="284"/>
        <w:rPr>
          <w:ins w:id="1364" w:author="R4-2214554" w:date="2022-08-30T17:57:00Z"/>
          <w:color w:val="000000"/>
          <w:lang w:eastAsia="ja-JP"/>
        </w:rPr>
      </w:pPr>
      <w:ins w:id="1365" w:author="R4-2214554" w:date="2022-08-30T17:57:00Z">
        <w:r w:rsidRPr="394E46A3">
          <w:rPr>
            <w:color w:val="000000" w:themeColor="text1"/>
            <w:lang w:eastAsia="ja-JP"/>
          </w:rPr>
          <w:t>5)</w:t>
        </w:r>
        <w:r>
          <w:tab/>
        </w:r>
        <w:r w:rsidRPr="394E46A3">
          <w:rPr>
            <w:color w:val="000000" w:themeColor="text1"/>
            <w:lang w:eastAsia="ja-JP"/>
          </w:rPr>
          <w:t xml:space="preserve">Set the </w:t>
        </w:r>
        <w:r w:rsidRPr="394E46A3">
          <w:rPr>
            <w:i/>
            <w:iCs/>
            <w:color w:val="000000" w:themeColor="text1"/>
            <w:lang w:eastAsia="zh-CN"/>
          </w:rPr>
          <w:t xml:space="preserve">IAB type 1-O </w:t>
        </w:r>
        <w:r w:rsidRPr="394E46A3">
          <w:rPr>
            <w:color w:val="000000" w:themeColor="text1"/>
            <w:lang w:eastAsia="ja-JP"/>
          </w:rPr>
          <w:t>to transmit IAB</w:t>
        </w:r>
        <w:r w:rsidRPr="394E46A3">
          <w:rPr>
            <w:color w:val="000000" w:themeColor="text1"/>
            <w:lang w:eastAsia="zh-CN"/>
          </w:rPr>
          <w:t>-DU-FR1-</w:t>
        </w:r>
        <w:r w:rsidRPr="394E46A3">
          <w:rPr>
            <w:color w:val="000000" w:themeColor="text1"/>
            <w:lang w:eastAsia="ja-JP"/>
          </w:rPr>
          <w:t>TM1.1 or IAB-MT-FR1-TM1.1. using the configuration with the minimum number of cells and reference signals.</w:t>
        </w:r>
      </w:ins>
    </w:p>
    <w:p w14:paraId="1118BEE9" w14:textId="77777777" w:rsidR="00ED23E4" w:rsidRPr="00911321" w:rsidRDefault="00ED23E4" w:rsidP="00ED23E4">
      <w:pPr>
        <w:ind w:left="568" w:hanging="284"/>
        <w:rPr>
          <w:ins w:id="1366" w:author="R4-2214554" w:date="2022-08-30T17:57:00Z"/>
          <w:color w:val="000000"/>
          <w:lang w:eastAsia="ja-JP"/>
        </w:rPr>
      </w:pPr>
      <w:ins w:id="1367" w:author="R4-2214554" w:date="2022-08-30T17:57:00Z">
        <w:r w:rsidRPr="0020566E">
          <w:rPr>
            <w:color w:val="000000"/>
            <w:lang w:eastAsia="ja-JP"/>
          </w:rPr>
          <w:tab/>
          <w:t xml:space="preserve">Set the </w:t>
        </w:r>
        <w:r w:rsidRPr="0020566E">
          <w:rPr>
            <w:i/>
            <w:iCs/>
            <w:color w:val="000000"/>
            <w:lang w:eastAsia="zh-CN"/>
          </w:rPr>
          <w:t>IAB type 2-O</w:t>
        </w:r>
        <w:r w:rsidRPr="0020566E">
          <w:rPr>
            <w:color w:val="000000"/>
            <w:lang w:eastAsia="ja-JP"/>
          </w:rPr>
          <w:t xml:space="preserve"> to transmit IAB-DU-FR2</w:t>
        </w:r>
        <w:r w:rsidRPr="0020566E">
          <w:rPr>
            <w:color w:val="000000"/>
            <w:lang w:eastAsia="zh-CN"/>
          </w:rPr>
          <w:t>-</w:t>
        </w:r>
        <w:r w:rsidRPr="0020566E">
          <w:rPr>
            <w:color w:val="000000"/>
            <w:lang w:eastAsia="ja-JP"/>
          </w:rPr>
          <w:t>TM</w:t>
        </w:r>
        <w:r w:rsidRPr="0020566E">
          <w:rPr>
            <w:color w:val="000000"/>
            <w:lang w:eastAsia="zh-CN"/>
          </w:rPr>
          <w:t xml:space="preserve"> </w:t>
        </w:r>
        <w:r w:rsidRPr="0020566E">
          <w:rPr>
            <w:color w:val="000000"/>
            <w:lang w:eastAsia="ja-JP"/>
          </w:rPr>
          <w:t>1.1 or IAB-MT-FR1-TM1.1 using the configuration with the minimum number of cells and reference signals.</w:t>
        </w:r>
      </w:ins>
    </w:p>
    <w:p w14:paraId="7D60AA43" w14:textId="77777777" w:rsidR="00ED23E4" w:rsidRPr="00911321" w:rsidRDefault="00ED23E4" w:rsidP="00ED23E4">
      <w:pPr>
        <w:ind w:left="568" w:hanging="284"/>
        <w:rPr>
          <w:ins w:id="1368" w:author="R4-2214554" w:date="2022-08-30T17:57:00Z"/>
          <w:color w:val="000000"/>
          <w:lang w:eastAsia="ja-JP"/>
        </w:rPr>
      </w:pPr>
      <w:ins w:id="1369" w:author="R4-2214554" w:date="2022-08-30T17:57:00Z">
        <w:r w:rsidRPr="00911321">
          <w:rPr>
            <w:color w:val="000000"/>
            <w:lang w:eastAsia="ja-JP"/>
          </w:rPr>
          <w:tab/>
        </w:r>
        <w:r w:rsidRPr="394E46A3">
          <w:rPr>
            <w:color w:val="000000" w:themeColor="text1"/>
            <w:lang w:eastAsia="ja-JP"/>
          </w:rPr>
          <w:t>For a</w:t>
        </w:r>
        <w:r w:rsidRPr="394E46A3">
          <w:rPr>
            <w:color w:val="000000" w:themeColor="text1"/>
            <w:lang w:eastAsia="zh-CN"/>
          </w:rPr>
          <w:t>n</w:t>
        </w:r>
        <w:r w:rsidRPr="394E46A3">
          <w:rPr>
            <w:color w:val="000000" w:themeColor="text1"/>
            <w:lang w:eastAsia="ja-JP"/>
          </w:rPr>
          <w:t xml:space="preserve"> IAB-DU declared to be capable of single carrier operation only, set the IAB-DU to transmit according to the applicable test configuration in clause 4.</w:t>
        </w:r>
        <w:r w:rsidRPr="394E46A3">
          <w:rPr>
            <w:color w:val="000000" w:themeColor="text1"/>
            <w:lang w:eastAsia="zh-CN"/>
          </w:rPr>
          <w:t>8</w:t>
        </w:r>
        <w:r w:rsidRPr="394E46A3">
          <w:rPr>
            <w:color w:val="000000" w:themeColor="text1"/>
            <w:lang w:eastAsia="ja-JP"/>
          </w:rPr>
          <w:t xml:space="preserve"> using</w:t>
        </w:r>
        <w:r w:rsidRPr="394E46A3">
          <w:rPr>
            <w:color w:val="000000" w:themeColor="text1"/>
            <w:lang w:eastAsia="zh-CN"/>
          </w:rPr>
          <w:t xml:space="preserve"> </w:t>
        </w:r>
        <w:r w:rsidRPr="394E46A3">
          <w:rPr>
            <w:color w:val="000000" w:themeColor="text1"/>
            <w:lang w:eastAsia="ja-JP"/>
          </w:rPr>
          <w:t>the corresponding test model</w:t>
        </w:r>
        <w:r w:rsidRPr="394E46A3">
          <w:rPr>
            <w:color w:val="000000" w:themeColor="text1"/>
            <w:lang w:eastAsia="zh-CN"/>
          </w:rPr>
          <w:t xml:space="preserve"> at</w:t>
        </w:r>
        <w:r w:rsidRPr="394E46A3">
          <w:rPr>
            <w:color w:val="000000" w:themeColor="text1"/>
            <w:lang w:eastAsia="ja-JP"/>
          </w:rPr>
          <w:t xml:space="preserve"> manufacturer's declared rated output power, </w:t>
        </w:r>
        <w:proofErr w:type="spellStart"/>
        <w:proofErr w:type="gramStart"/>
        <w:r w:rsidRPr="394E46A3">
          <w:rPr>
            <w:color w:val="000000" w:themeColor="text1"/>
            <w:lang w:eastAsia="ja-JP"/>
          </w:rPr>
          <w:t>P</w:t>
        </w:r>
        <w:r w:rsidRPr="394E46A3">
          <w:rPr>
            <w:color w:val="000000" w:themeColor="text1"/>
            <w:vertAlign w:val="subscript"/>
            <w:lang w:eastAsia="ja-JP"/>
          </w:rPr>
          <w:t>rated,c</w:t>
        </w:r>
        <w:proofErr w:type="gramEnd"/>
        <w:r w:rsidRPr="394E46A3">
          <w:rPr>
            <w:color w:val="000000" w:themeColor="text1"/>
            <w:vertAlign w:val="subscript"/>
            <w:lang w:eastAsia="ja-JP"/>
          </w:rPr>
          <w:t>,TRP</w:t>
        </w:r>
        <w:proofErr w:type="spellEnd"/>
        <w:r w:rsidRPr="394E46A3">
          <w:rPr>
            <w:color w:val="000000" w:themeColor="text1"/>
            <w:lang w:eastAsia="ja-JP"/>
          </w:rPr>
          <w:t>.</w:t>
        </w:r>
      </w:ins>
    </w:p>
    <w:p w14:paraId="0070C055" w14:textId="77777777" w:rsidR="00ED23E4" w:rsidRPr="00911321" w:rsidRDefault="00ED23E4" w:rsidP="00ED23E4">
      <w:pPr>
        <w:ind w:left="568" w:hanging="284"/>
        <w:rPr>
          <w:ins w:id="1370" w:author="R4-2214554" w:date="2022-08-30T17:57:00Z"/>
          <w:color w:val="000000"/>
          <w:lang w:eastAsia="ja-JP"/>
        </w:rPr>
      </w:pPr>
      <w:ins w:id="1371" w:author="R4-2214554" w:date="2022-08-30T17:57:00Z">
        <w:r w:rsidRPr="00911321">
          <w:rPr>
            <w:color w:val="000000"/>
            <w:lang w:eastAsia="zh-CN"/>
          </w:rPr>
          <w:tab/>
          <w:t>F</w:t>
        </w:r>
        <w:r w:rsidRPr="00911321">
          <w:rPr>
            <w:color w:val="000000"/>
            <w:lang w:eastAsia="ja-JP"/>
          </w:rPr>
          <w:t xml:space="preserve">or </w:t>
        </w:r>
        <w:r w:rsidRPr="00911321">
          <w:rPr>
            <w:i/>
            <w:iCs/>
            <w:color w:val="000000"/>
            <w:lang w:eastAsia="zh-CN"/>
          </w:rPr>
          <w:t>IAB type 1-O</w:t>
        </w:r>
        <w:r w:rsidRPr="00911321">
          <w:rPr>
            <w:color w:val="000000"/>
            <w:lang w:eastAsia="ja-JP"/>
          </w:rPr>
          <w:t xml:space="preserve"> declared to be capable of multi-carrier operation</w:t>
        </w:r>
        <w:r w:rsidRPr="00911321">
          <w:rPr>
            <w:color w:val="000000"/>
            <w:lang w:eastAsia="zh-CN"/>
          </w:rPr>
          <w:t>,</w:t>
        </w:r>
        <w:r w:rsidRPr="00911321">
          <w:rPr>
            <w:color w:val="000000"/>
            <w:lang w:eastAsia="ja-JP"/>
          </w:rPr>
          <w:t xml:space="preserve"> </w:t>
        </w:r>
        <w:r w:rsidRPr="00911321">
          <w:rPr>
            <w:color w:val="000000"/>
            <w:lang w:eastAsia="zh-CN"/>
          </w:rPr>
          <w:t>set the IAB-DU</w:t>
        </w:r>
        <w:r>
          <w:rPr>
            <w:color w:val="000000"/>
            <w:lang w:eastAsia="zh-CN"/>
          </w:rPr>
          <w:t xml:space="preserve"> and IAB-MT</w:t>
        </w:r>
        <w:r w:rsidRPr="00911321">
          <w:rPr>
            <w:color w:val="000000"/>
            <w:lang w:eastAsia="zh-CN"/>
          </w:rPr>
          <w:t xml:space="preserve"> to transmit according to </w:t>
        </w:r>
        <w:r w:rsidRPr="00911321">
          <w:rPr>
            <w:color w:val="000000"/>
            <w:lang w:eastAsia="ja-JP"/>
          </w:rPr>
          <w:t>the applicable test signal configuration and corresponding power setting specified in clause</w:t>
        </w:r>
        <w:r w:rsidRPr="00911321">
          <w:rPr>
            <w:color w:val="000000"/>
            <w:lang w:eastAsia="zh-CN"/>
          </w:rPr>
          <w:t>s</w:t>
        </w:r>
        <w:r w:rsidRPr="00911321">
          <w:rPr>
            <w:color w:val="000000"/>
            <w:lang w:eastAsia="ja-JP"/>
          </w:rPr>
          <w:t xml:space="preserve"> 4.7.2</w:t>
        </w:r>
        <w:r w:rsidRPr="00911321">
          <w:rPr>
            <w:color w:val="000000"/>
            <w:lang w:eastAsia="zh-CN"/>
          </w:rPr>
          <w:t xml:space="preserve"> and 4.8 using </w:t>
        </w:r>
        <w:r w:rsidRPr="00911321">
          <w:rPr>
            <w:color w:val="000000"/>
            <w:lang w:eastAsia="ja-JP"/>
          </w:rPr>
          <w:t>the corresponding test model</w:t>
        </w:r>
        <w:r w:rsidRPr="00911321">
          <w:rPr>
            <w:color w:val="000000"/>
            <w:lang w:eastAsia="zh-CN"/>
          </w:rPr>
          <w:t xml:space="preserve"> </w:t>
        </w:r>
        <w:r w:rsidRPr="00911321">
          <w:rPr>
            <w:snapToGrid w:val="0"/>
            <w:color w:val="000000"/>
            <w:lang w:eastAsia="ja-JP"/>
          </w:rPr>
          <w:t>on all carriers configured</w:t>
        </w:r>
        <w:r w:rsidRPr="00911321">
          <w:rPr>
            <w:color w:val="000000"/>
            <w:lang w:eastAsia="ja-JP"/>
          </w:rPr>
          <w:t>.</w:t>
        </w:r>
      </w:ins>
    </w:p>
    <w:p w14:paraId="008F3741" w14:textId="77777777" w:rsidR="00ED23E4" w:rsidRPr="00911321" w:rsidRDefault="00ED23E4" w:rsidP="00ED23E4">
      <w:pPr>
        <w:ind w:left="568" w:hanging="284"/>
        <w:rPr>
          <w:ins w:id="1372" w:author="R4-2214554" w:date="2022-08-30T17:57:00Z"/>
          <w:color w:val="000000"/>
          <w:lang w:eastAsia="ja-JP"/>
        </w:rPr>
      </w:pPr>
      <w:ins w:id="1373" w:author="R4-2214554" w:date="2022-08-30T17:57:00Z">
        <w:r w:rsidRPr="00911321">
          <w:rPr>
            <w:color w:val="000000"/>
            <w:lang w:eastAsia="zh-CN"/>
          </w:rPr>
          <w:tab/>
          <w:t xml:space="preserve">For </w:t>
        </w:r>
        <w:r w:rsidRPr="00911321">
          <w:rPr>
            <w:i/>
            <w:iCs/>
            <w:color w:val="000000"/>
            <w:lang w:eastAsia="zh-CN"/>
          </w:rPr>
          <w:t>IAB type 2-O</w:t>
        </w:r>
        <w:r w:rsidRPr="00911321">
          <w:rPr>
            <w:color w:val="000000"/>
            <w:lang w:eastAsia="zh-CN"/>
          </w:rPr>
          <w:t xml:space="preserve"> declared to be capable of multi-carrier operation, set the IAB-DU</w:t>
        </w:r>
        <w:r>
          <w:rPr>
            <w:color w:val="000000"/>
            <w:lang w:eastAsia="zh-CN"/>
          </w:rPr>
          <w:t xml:space="preserve"> and IAB-MT</w:t>
        </w:r>
        <w:r w:rsidRPr="00911321">
          <w:rPr>
            <w:color w:val="000000"/>
            <w:lang w:eastAsia="zh-CN"/>
          </w:rPr>
          <w:t xml:space="preserve"> to transmit according to the applicable test </w:t>
        </w:r>
        <w:r w:rsidRPr="00911321">
          <w:rPr>
            <w:color w:val="000000"/>
            <w:lang w:eastAsia="ja-JP"/>
          </w:rPr>
          <w:t xml:space="preserve">signal </w:t>
        </w:r>
        <w:r w:rsidRPr="00911321">
          <w:rPr>
            <w:color w:val="000000"/>
            <w:lang w:eastAsia="zh-CN"/>
          </w:rPr>
          <w:t>configuration</w:t>
        </w:r>
        <w:r w:rsidRPr="00911321">
          <w:rPr>
            <w:color w:val="000000"/>
            <w:lang w:eastAsia="ja-JP"/>
          </w:rPr>
          <w:t xml:space="preserve"> and corresponding power setting specified in clause</w:t>
        </w:r>
        <w:r w:rsidRPr="00911321">
          <w:rPr>
            <w:color w:val="000000"/>
            <w:lang w:eastAsia="zh-CN"/>
          </w:rPr>
          <w:t>s</w:t>
        </w:r>
        <w:r w:rsidRPr="00911321">
          <w:rPr>
            <w:color w:val="000000"/>
            <w:lang w:eastAsia="ja-JP"/>
          </w:rPr>
          <w:t xml:space="preserve"> 4.</w:t>
        </w:r>
        <w:r w:rsidRPr="00911321">
          <w:rPr>
            <w:color w:val="000000"/>
            <w:lang w:eastAsia="zh-CN"/>
          </w:rPr>
          <w:t xml:space="preserve">7.2 and 4.8 using </w:t>
        </w:r>
        <w:r w:rsidRPr="00911321">
          <w:rPr>
            <w:color w:val="000000"/>
            <w:lang w:eastAsia="ja-JP"/>
          </w:rPr>
          <w:t>the corresponding test model</w:t>
        </w:r>
        <w:r w:rsidRPr="00911321">
          <w:rPr>
            <w:color w:val="000000"/>
            <w:lang w:eastAsia="zh-CN"/>
          </w:rPr>
          <w:t xml:space="preserve"> </w:t>
        </w:r>
        <w:r w:rsidRPr="00911321">
          <w:rPr>
            <w:snapToGrid w:val="0"/>
            <w:color w:val="000000"/>
            <w:lang w:eastAsia="ja-JP"/>
          </w:rPr>
          <w:t>on all carriers configured</w:t>
        </w:r>
        <w:r w:rsidRPr="00911321">
          <w:rPr>
            <w:color w:val="000000"/>
            <w:lang w:eastAsia="zh-CN"/>
          </w:rPr>
          <w:t>.</w:t>
        </w:r>
      </w:ins>
    </w:p>
    <w:p w14:paraId="114758D6" w14:textId="77777777" w:rsidR="00ED23E4" w:rsidRPr="00911321" w:rsidRDefault="00ED23E4" w:rsidP="00ED23E4">
      <w:pPr>
        <w:ind w:left="568" w:hanging="284"/>
        <w:rPr>
          <w:ins w:id="1374" w:author="R4-2214554" w:date="2022-08-30T17:57:00Z"/>
          <w:color w:val="000000"/>
          <w:lang w:eastAsia="ja-JP"/>
        </w:rPr>
      </w:pPr>
      <w:ins w:id="1375" w:author="R4-2214554" w:date="2022-08-30T17:57:00Z">
        <w:r w:rsidRPr="394E46A3">
          <w:rPr>
            <w:color w:val="000000" w:themeColor="text1"/>
            <w:lang w:eastAsia="ja-JP"/>
          </w:rPr>
          <w:t>6)</w:t>
        </w:r>
        <w:r>
          <w:tab/>
        </w:r>
        <w:r w:rsidRPr="394E46A3">
          <w:rPr>
            <w:color w:val="000000" w:themeColor="text1"/>
            <w:lang w:eastAsia="ja-JP"/>
          </w:rPr>
          <w:t xml:space="preserve">Measure the timing error between </w:t>
        </w:r>
        <w:r>
          <w:rPr>
            <w:color w:val="000000" w:themeColor="text1"/>
            <w:lang w:eastAsia="ja-JP"/>
          </w:rPr>
          <w:t xml:space="preserve">the </w:t>
        </w:r>
        <w:r w:rsidRPr="394E46A3">
          <w:rPr>
            <w:color w:val="000000" w:themeColor="text1"/>
            <w:lang w:eastAsia="ja-JP"/>
          </w:rPr>
          <w:t>DM-RS symbols</w:t>
        </w:r>
        <w:r>
          <w:t xml:space="preserve"> on the IAB-DU and IAB-MT beams. Note that the possible difference in DM-RS symbol position and slot number shall be compensated for</w:t>
        </w:r>
        <w:r w:rsidRPr="394E46A3">
          <w:rPr>
            <w:color w:val="000000" w:themeColor="text1"/>
            <w:lang w:eastAsia="ja-JP"/>
          </w:rPr>
          <w:t xml:space="preserve"> in the measured timing error.</w:t>
        </w:r>
      </w:ins>
    </w:p>
    <w:p w14:paraId="7927CCC3" w14:textId="77777777" w:rsidR="00ED23E4" w:rsidRPr="00911321" w:rsidRDefault="00ED23E4" w:rsidP="00ED23E4">
      <w:pPr>
        <w:rPr>
          <w:ins w:id="1376" w:author="R4-2214554" w:date="2022-08-30T17:57:00Z"/>
          <w:rFonts w:eastAsia="SimSun"/>
          <w:color w:val="000000"/>
          <w:lang w:eastAsia="ja-JP"/>
        </w:rPr>
      </w:pPr>
      <w:ins w:id="1377" w:author="R4-2214554" w:date="2022-08-30T17:57:00Z">
        <w:r w:rsidRPr="00911321">
          <w:rPr>
            <w:rFonts w:eastAsia="SimSun"/>
            <w:color w:val="000000"/>
            <w:lang w:eastAsia="ja-JP"/>
          </w:rPr>
          <w:t xml:space="preserve">In addition, for </w:t>
        </w:r>
        <w:r w:rsidRPr="00911321">
          <w:rPr>
            <w:rFonts w:eastAsia="SimSun"/>
            <w:snapToGrid w:val="0"/>
            <w:color w:val="000000"/>
            <w:lang w:eastAsia="ja-JP"/>
          </w:rPr>
          <w:t>a multi-band RIB</w:t>
        </w:r>
        <w:r w:rsidRPr="00911321">
          <w:rPr>
            <w:rFonts w:eastAsia="SimSun"/>
            <w:color w:val="000000"/>
            <w:lang w:eastAsia="ja-JP"/>
          </w:rPr>
          <w:t>, the following steps shall apply:</w:t>
        </w:r>
      </w:ins>
    </w:p>
    <w:p w14:paraId="06E73D2E" w14:textId="77777777" w:rsidR="00ED23E4" w:rsidRPr="00092C2D" w:rsidRDefault="00ED23E4" w:rsidP="00ED23E4">
      <w:pPr>
        <w:ind w:left="568" w:hanging="284"/>
        <w:rPr>
          <w:ins w:id="1378" w:author="R4-2214554" w:date="2022-08-30T17:57:00Z"/>
          <w:color w:val="000000"/>
          <w:lang w:eastAsia="zh-CN"/>
        </w:rPr>
      </w:pPr>
      <w:ins w:id="1379" w:author="R4-2214554" w:date="2022-08-30T17:57:00Z">
        <w:r w:rsidRPr="00911321">
          <w:rPr>
            <w:color w:val="000000"/>
            <w:lang w:eastAsia="ja-JP"/>
          </w:rPr>
          <w:t>7)</w:t>
        </w:r>
        <w:r w:rsidRPr="00911321">
          <w:rPr>
            <w:color w:val="000000"/>
            <w:lang w:eastAsia="ja-JP"/>
          </w:rPr>
          <w:tab/>
          <w:t xml:space="preserve">For </w:t>
        </w:r>
        <w:r w:rsidRPr="00911321">
          <w:rPr>
            <w:snapToGrid w:val="0"/>
            <w:color w:val="000000"/>
            <w:lang w:eastAsia="ja-JP"/>
          </w:rPr>
          <w:t>a multi-band RIB</w:t>
        </w:r>
        <w:r w:rsidRPr="00911321">
          <w:rPr>
            <w:color w:val="000000"/>
            <w:lang w:eastAsia="zh-CN"/>
          </w:rPr>
          <w:t xml:space="preserve"> </w:t>
        </w:r>
        <w:r w:rsidRPr="00911321">
          <w:rPr>
            <w:color w:val="000000"/>
            <w:lang w:eastAsia="ja-JP"/>
          </w:rPr>
          <w:t>and single band tests, repeat the steps above per involved band where single band test configurations and test models shall apply with no carrier activated in the other band.</w:t>
        </w:r>
      </w:ins>
    </w:p>
    <w:p w14:paraId="7022D1F8" w14:textId="77777777" w:rsidR="00ED23E4" w:rsidRPr="00092C2D" w:rsidRDefault="00ED23E4" w:rsidP="00ED23E4">
      <w:pPr>
        <w:pStyle w:val="Heading4"/>
        <w:rPr>
          <w:ins w:id="1380" w:author="R4-2214554" w:date="2022-08-30T17:57:00Z"/>
          <w:lang w:eastAsia="ja-JP"/>
        </w:rPr>
      </w:pPr>
      <w:ins w:id="1381" w:author="R4-2214554" w:date="2022-08-30T17:57:00Z">
        <w:r w:rsidRPr="00092C2D">
          <w:rPr>
            <w:lang w:eastAsia="sv-SE"/>
          </w:rPr>
          <w:lastRenderedPageBreak/>
          <w:t>6.</w:t>
        </w:r>
        <w:r w:rsidRPr="00092C2D">
          <w:rPr>
            <w:lang w:eastAsia="zh-CN"/>
          </w:rPr>
          <w:t>6.</w:t>
        </w:r>
        <w:r>
          <w:rPr>
            <w:lang w:eastAsia="zh-CN"/>
          </w:rPr>
          <w:t>5</w:t>
        </w:r>
        <w:r w:rsidRPr="00092C2D">
          <w:rPr>
            <w:lang w:eastAsia="zh-CN"/>
          </w:rPr>
          <w:t>.</w:t>
        </w:r>
        <w:r w:rsidRPr="00092C2D">
          <w:rPr>
            <w:lang w:eastAsia="sv-SE"/>
          </w:rPr>
          <w:t>5</w:t>
        </w:r>
        <w:r w:rsidRPr="00092C2D">
          <w:rPr>
            <w:lang w:eastAsia="sv-SE"/>
          </w:rPr>
          <w:tab/>
          <w:t>Test Requirement</w:t>
        </w:r>
      </w:ins>
    </w:p>
    <w:p w14:paraId="02DE0325" w14:textId="77777777" w:rsidR="00ED23E4" w:rsidRPr="00092C2D" w:rsidRDefault="00ED23E4" w:rsidP="00ED23E4">
      <w:pPr>
        <w:pStyle w:val="Heading5"/>
        <w:rPr>
          <w:ins w:id="1382" w:author="R4-2214554" w:date="2022-08-30T17:57:00Z"/>
          <w:lang w:eastAsia="ja-JP"/>
        </w:rPr>
      </w:pPr>
      <w:ins w:id="1383" w:author="R4-2214554" w:date="2022-08-30T17:57:00Z">
        <w:r w:rsidRPr="00092C2D">
          <w:rPr>
            <w:lang w:eastAsia="ja-JP"/>
          </w:rPr>
          <w:t>6.6.</w:t>
        </w:r>
        <w:r>
          <w:rPr>
            <w:lang w:eastAsia="ja-JP"/>
          </w:rPr>
          <w:t>5</w:t>
        </w:r>
        <w:r w:rsidRPr="00092C2D">
          <w:rPr>
            <w:lang w:eastAsia="ja-JP"/>
          </w:rPr>
          <w:t>.5.1</w:t>
        </w:r>
        <w:r w:rsidRPr="00092C2D">
          <w:rPr>
            <w:lang w:eastAsia="ja-JP"/>
          </w:rPr>
          <w:tab/>
          <w:t>IAB type 1-O</w:t>
        </w:r>
      </w:ins>
    </w:p>
    <w:p w14:paraId="1A2B5339" w14:textId="77777777" w:rsidR="00ED23E4" w:rsidRDefault="00ED23E4" w:rsidP="00ED23E4">
      <w:pPr>
        <w:rPr>
          <w:ins w:id="1384" w:author="R4-2214554" w:date="2022-08-30T17:57:00Z"/>
          <w:rFonts w:eastAsia="SimSun"/>
          <w:color w:val="000000"/>
          <w:lang w:eastAsia="ja-JP"/>
        </w:rPr>
      </w:pPr>
      <w:ins w:id="1385" w:author="R4-2214554" w:date="2022-08-30T17:57:00Z">
        <w:r w:rsidRPr="00092C2D">
          <w:rPr>
            <w:rFonts w:eastAsia="SimSun"/>
            <w:color w:val="000000"/>
            <w:lang w:eastAsia="ja-JP"/>
          </w:rPr>
          <w:t xml:space="preserve">The timing error between IAB-DU and IAB-MT shall not exceed </w:t>
        </w:r>
        <w:r>
          <w:rPr>
            <w:rFonts w:eastAsia="SimSun"/>
            <w:color w:val="000000"/>
            <w:lang w:eastAsia="ja-JP"/>
          </w:rPr>
          <w:t xml:space="preserve">minimum requirement plus measurement uncertainty defined in </w:t>
        </w:r>
        <w:r w:rsidRPr="00120294">
          <w:t>Table 4.1.2.2-1</w:t>
        </w:r>
        <w:r w:rsidRPr="00EE1883">
          <w:rPr>
            <w:rFonts w:eastAsia="SimSun"/>
            <w:color w:val="000000"/>
            <w:lang w:eastAsia="ja-JP"/>
          </w:rPr>
          <w:t>.</w:t>
        </w:r>
      </w:ins>
    </w:p>
    <w:p w14:paraId="0B246EB4" w14:textId="77777777" w:rsidR="00ED23E4" w:rsidRDefault="00ED23E4" w:rsidP="00ED23E4">
      <w:pPr>
        <w:pStyle w:val="Heading5"/>
        <w:rPr>
          <w:ins w:id="1386" w:author="R4-2214554" w:date="2022-08-30T17:57:00Z"/>
          <w:lang w:eastAsia="ja-JP"/>
        </w:rPr>
      </w:pPr>
      <w:ins w:id="1387" w:author="R4-2214554" w:date="2022-08-30T17:57:00Z">
        <w:r w:rsidRPr="00092C2D">
          <w:rPr>
            <w:lang w:eastAsia="ja-JP"/>
          </w:rPr>
          <w:t>6.6.</w:t>
        </w:r>
        <w:r>
          <w:rPr>
            <w:lang w:eastAsia="ja-JP"/>
          </w:rPr>
          <w:t>5</w:t>
        </w:r>
        <w:r w:rsidRPr="00092C2D">
          <w:rPr>
            <w:lang w:eastAsia="ja-JP"/>
          </w:rPr>
          <w:t>.5.2</w:t>
        </w:r>
        <w:r w:rsidRPr="00092C2D">
          <w:rPr>
            <w:lang w:eastAsia="ja-JP"/>
          </w:rPr>
          <w:tab/>
          <w:t>IAB type 2-O</w:t>
        </w:r>
      </w:ins>
    </w:p>
    <w:p w14:paraId="0FB7B454" w14:textId="77777777" w:rsidR="00ED23E4" w:rsidRDefault="00ED23E4" w:rsidP="00ED23E4">
      <w:pPr>
        <w:rPr>
          <w:ins w:id="1388" w:author="R4-2214554" w:date="2022-08-30T17:57:00Z"/>
          <w:rFonts w:eastAsia="SimSun"/>
          <w:color w:val="000000"/>
          <w:lang w:eastAsia="ja-JP"/>
        </w:rPr>
      </w:pPr>
      <w:ins w:id="1389" w:author="R4-2214554" w:date="2022-08-30T17:57:00Z">
        <w:r w:rsidRPr="00092C2D">
          <w:rPr>
            <w:rFonts w:eastAsia="SimSun"/>
            <w:color w:val="000000"/>
            <w:lang w:eastAsia="ja-JP"/>
          </w:rPr>
          <w:t xml:space="preserve">The timing error between IAB-DU and IAB-MT shall not exceed </w:t>
        </w:r>
        <w:r>
          <w:rPr>
            <w:rFonts w:eastAsia="SimSun"/>
            <w:color w:val="000000"/>
            <w:lang w:eastAsia="ja-JP"/>
          </w:rPr>
          <w:t xml:space="preserve">minimum requirement plus measurement uncertainty defined in </w:t>
        </w:r>
        <w:r w:rsidRPr="00120294">
          <w:t>Table 4.1.2.2-</w:t>
        </w:r>
        <w:r>
          <w:t>2</w:t>
        </w:r>
        <w:r w:rsidRPr="00EE1883">
          <w:rPr>
            <w:rFonts w:eastAsia="SimSun"/>
            <w:color w:val="000000"/>
            <w:lang w:eastAsia="ja-JP"/>
          </w:rPr>
          <w:t>.</w:t>
        </w:r>
      </w:ins>
    </w:p>
    <w:p w14:paraId="4461A7EC" w14:textId="6DD13D9E" w:rsidR="00ED23E4" w:rsidRDefault="00ED23E4" w:rsidP="00D54703">
      <w:pPr>
        <w:rPr>
          <w:rFonts w:eastAsia="SimSun"/>
          <w:color w:val="000000"/>
          <w:lang w:eastAsia="ja-JP"/>
        </w:rPr>
      </w:pPr>
    </w:p>
    <w:p w14:paraId="03388163" w14:textId="77777777" w:rsidR="00A06012" w:rsidRDefault="00A06012" w:rsidP="00A06012">
      <w:pPr>
        <w:pStyle w:val="Title"/>
        <w:rPr>
          <w:rFonts w:cs="Arial"/>
          <w:b w:val="0"/>
          <w:color w:val="FF0000"/>
          <w:lang w:eastAsia="zh-CN"/>
        </w:rPr>
      </w:pPr>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0F35BACE" w14:textId="77777777" w:rsidR="00A06012" w:rsidRPr="00120294" w:rsidRDefault="00A06012" w:rsidP="00D54703">
      <w:pPr>
        <w:rPr>
          <w:rFonts w:eastAsia="SimSun"/>
          <w:color w:val="000000"/>
          <w:lang w:eastAsia="ja-JP"/>
        </w:rPr>
      </w:pPr>
    </w:p>
    <w:p w14:paraId="0D27CC85" w14:textId="77777777" w:rsidR="00A70E9C" w:rsidRPr="00120294" w:rsidRDefault="00A70E9C" w:rsidP="00DD157E">
      <w:pPr>
        <w:pStyle w:val="Heading3"/>
      </w:pPr>
      <w:bookmarkStart w:id="1390" w:name="_Toc75334065"/>
      <w:bookmarkStart w:id="1391" w:name="_Toc75508257"/>
      <w:bookmarkStart w:id="1392" w:name="_Toc75815996"/>
      <w:bookmarkStart w:id="1393" w:name="_Toc76541154"/>
      <w:bookmarkStart w:id="1394" w:name="_Toc76541721"/>
      <w:bookmarkStart w:id="1395" w:name="_Toc82429610"/>
      <w:bookmarkStart w:id="1396" w:name="_Toc89939861"/>
      <w:bookmarkStart w:id="1397" w:name="_Toc98754187"/>
      <w:bookmarkStart w:id="1398" w:name="_Toc106178001"/>
      <w:r w:rsidRPr="00120294">
        <w:t>6.7.2</w:t>
      </w:r>
      <w:r w:rsidRPr="00120294">
        <w:tab/>
        <w:t>OTA occupied bandwidth</w:t>
      </w:r>
      <w:bookmarkEnd w:id="1390"/>
      <w:bookmarkEnd w:id="1391"/>
      <w:bookmarkEnd w:id="1392"/>
      <w:bookmarkEnd w:id="1393"/>
      <w:bookmarkEnd w:id="1394"/>
      <w:bookmarkEnd w:id="1395"/>
      <w:bookmarkEnd w:id="1396"/>
      <w:bookmarkEnd w:id="1397"/>
      <w:bookmarkEnd w:id="1398"/>
    </w:p>
    <w:p w14:paraId="4ADDC775" w14:textId="77777777" w:rsidR="00A70E9C" w:rsidRPr="00120294" w:rsidRDefault="00A70E9C" w:rsidP="00DD157E">
      <w:pPr>
        <w:pStyle w:val="Heading4"/>
        <w:rPr>
          <w:lang w:eastAsia="sv-SE"/>
        </w:rPr>
      </w:pPr>
      <w:bookmarkStart w:id="1399" w:name="_Toc75334066"/>
      <w:bookmarkStart w:id="1400" w:name="_Toc75508258"/>
      <w:bookmarkStart w:id="1401" w:name="_Toc75815997"/>
      <w:bookmarkStart w:id="1402" w:name="_Toc76541155"/>
      <w:bookmarkStart w:id="1403" w:name="_Toc76541722"/>
      <w:bookmarkStart w:id="1404" w:name="_Toc82429611"/>
      <w:bookmarkStart w:id="1405" w:name="_Toc89939862"/>
      <w:bookmarkStart w:id="1406" w:name="_Toc98754188"/>
      <w:bookmarkStart w:id="1407" w:name="_Toc106178002"/>
      <w:r w:rsidRPr="00120294">
        <w:rPr>
          <w:lang w:eastAsia="sv-SE"/>
        </w:rPr>
        <w:t>6.7.2.1</w:t>
      </w:r>
      <w:r w:rsidRPr="00120294">
        <w:rPr>
          <w:lang w:eastAsia="sv-SE"/>
        </w:rPr>
        <w:tab/>
        <w:t>Definition and applicability</w:t>
      </w:r>
      <w:bookmarkEnd w:id="1399"/>
      <w:bookmarkEnd w:id="1400"/>
      <w:bookmarkEnd w:id="1401"/>
      <w:bookmarkEnd w:id="1402"/>
      <w:bookmarkEnd w:id="1403"/>
      <w:bookmarkEnd w:id="1404"/>
      <w:bookmarkEnd w:id="1405"/>
      <w:bookmarkEnd w:id="1406"/>
      <w:bookmarkEnd w:id="1407"/>
    </w:p>
    <w:p w14:paraId="3939B5BC" w14:textId="4CEC81B5" w:rsidR="00A70E9C" w:rsidRPr="00120294" w:rsidRDefault="00A70E9C" w:rsidP="00A70E9C">
      <w:r w:rsidRPr="00120294">
        <w:rPr>
          <w:lang w:eastAsia="zh-CN"/>
        </w:rPr>
        <w:t>T</w:t>
      </w:r>
      <w:r w:rsidRPr="00120294">
        <w:t xml:space="preserve">he OTA occupied bandwidth is the width of a frequency band such that, below the lower and above the upper frequency limits, the mean powers emitted are each equal to a specified percentage </w:t>
      </w:r>
      <w:r w:rsidRPr="00120294">
        <w:rPr>
          <w:rFonts w:ascii="Symbol" w:hAnsi="Symbol"/>
        </w:rPr>
        <w:t></w:t>
      </w:r>
      <w:r w:rsidRPr="00120294">
        <w:t>/2 of the total mean transmitted power. See also recommendation ITU-R SM.328 [</w:t>
      </w:r>
      <w:r w:rsidR="00132F28" w:rsidRPr="00120294">
        <w:t>1</w:t>
      </w:r>
      <w:r w:rsidRPr="00120294">
        <w:rPr>
          <w:lang w:eastAsia="zh-CN"/>
        </w:rPr>
        <w:t>3</w:t>
      </w:r>
      <w:r w:rsidRPr="00120294">
        <w:t>].</w:t>
      </w:r>
    </w:p>
    <w:p w14:paraId="75FDCC27" w14:textId="77777777" w:rsidR="00A70E9C" w:rsidRPr="00120294" w:rsidRDefault="00A70E9C" w:rsidP="00A70E9C">
      <w:r w:rsidRPr="00120294">
        <w:t xml:space="preserve">The value of </w:t>
      </w:r>
      <w:r w:rsidRPr="00120294">
        <w:rPr>
          <w:rFonts w:ascii="Symbol" w:hAnsi="Symbol"/>
        </w:rPr>
        <w:t></w:t>
      </w:r>
      <w:r w:rsidRPr="00120294">
        <w:t>/2 shall be taken as 0.5%.</w:t>
      </w:r>
    </w:p>
    <w:p w14:paraId="248DF2B9" w14:textId="77777777" w:rsidR="00A70E9C" w:rsidRPr="00120294" w:rsidRDefault="00A70E9C" w:rsidP="00A70E9C">
      <w:r w:rsidRPr="00120294">
        <w:t xml:space="preserve">The OTA occupied bandwidth requirement shall apply during the </w:t>
      </w:r>
      <w:r w:rsidRPr="00120294">
        <w:rPr>
          <w:i/>
        </w:rPr>
        <w:t>transmitter ON period</w:t>
      </w:r>
      <w:r w:rsidRPr="00120294">
        <w:t xml:space="preserve"> for a single transmitted carrier. The minimum requirement below may be applied regionally. There may also be regional requirements to declare the OTA occupied bandwidth according to the definition in the present clause.</w:t>
      </w:r>
    </w:p>
    <w:p w14:paraId="74A5751A" w14:textId="77777777" w:rsidR="00A70E9C" w:rsidRPr="00120294" w:rsidRDefault="00A70E9C" w:rsidP="00A70E9C">
      <w:pPr>
        <w:rPr>
          <w:lang w:eastAsia="zh-CN"/>
        </w:rPr>
      </w:pPr>
      <w:r w:rsidRPr="00120294">
        <w:t xml:space="preserve">The OTA occupied bandwidth is defined as a </w:t>
      </w:r>
      <w:r w:rsidRPr="00120294">
        <w:rPr>
          <w:i/>
        </w:rPr>
        <w:t>directional requirement</w:t>
      </w:r>
      <w:r w:rsidRPr="00120294">
        <w:t xml:space="preserve"> and shall be met in the manufacturer's declared </w:t>
      </w:r>
      <w:r w:rsidRPr="00120294">
        <w:rPr>
          <w:i/>
        </w:rPr>
        <w:t xml:space="preserve">OTA coverage range </w:t>
      </w:r>
      <w:r w:rsidRPr="00120294">
        <w:t>at the RIB</w:t>
      </w:r>
      <w:r w:rsidRPr="00120294">
        <w:rPr>
          <w:lang w:eastAsia="zh-CN"/>
        </w:rPr>
        <w:t>.</w:t>
      </w:r>
    </w:p>
    <w:p w14:paraId="0A8A54BE" w14:textId="77777777" w:rsidR="00A70E9C" w:rsidRPr="00120294" w:rsidRDefault="00A70E9C" w:rsidP="00DD157E">
      <w:pPr>
        <w:pStyle w:val="Heading4"/>
        <w:rPr>
          <w:lang w:eastAsia="sv-SE"/>
        </w:rPr>
      </w:pPr>
      <w:bookmarkStart w:id="1408" w:name="_Toc75334067"/>
      <w:bookmarkStart w:id="1409" w:name="_Toc75508259"/>
      <w:bookmarkStart w:id="1410" w:name="_Toc75815998"/>
      <w:bookmarkStart w:id="1411" w:name="_Toc76541156"/>
      <w:bookmarkStart w:id="1412" w:name="_Toc76541723"/>
      <w:bookmarkStart w:id="1413" w:name="_Toc82429612"/>
      <w:bookmarkStart w:id="1414" w:name="_Toc89939863"/>
      <w:bookmarkStart w:id="1415" w:name="_Toc98754189"/>
      <w:bookmarkStart w:id="1416" w:name="_Toc106178003"/>
      <w:r w:rsidRPr="00120294">
        <w:rPr>
          <w:lang w:eastAsia="sv-SE"/>
        </w:rPr>
        <w:t>6.7.2.2</w:t>
      </w:r>
      <w:r w:rsidRPr="00120294">
        <w:rPr>
          <w:lang w:eastAsia="sv-SE"/>
        </w:rPr>
        <w:tab/>
        <w:t>Minimum requirement</w:t>
      </w:r>
      <w:bookmarkEnd w:id="1408"/>
      <w:bookmarkEnd w:id="1409"/>
      <w:bookmarkEnd w:id="1410"/>
      <w:bookmarkEnd w:id="1411"/>
      <w:bookmarkEnd w:id="1412"/>
      <w:bookmarkEnd w:id="1413"/>
      <w:bookmarkEnd w:id="1414"/>
      <w:bookmarkEnd w:id="1415"/>
      <w:bookmarkEnd w:id="1416"/>
    </w:p>
    <w:p w14:paraId="77E1BEE2" w14:textId="77777777" w:rsidR="00A70E9C" w:rsidRPr="00120294" w:rsidRDefault="00A70E9C" w:rsidP="00A70E9C">
      <w:r w:rsidRPr="00120294">
        <w:rPr>
          <w:rFonts w:hint="eastAsia"/>
        </w:rPr>
        <w:t>T</w:t>
      </w:r>
      <w:r w:rsidRPr="00120294">
        <w:t>he minimum requirement</w:t>
      </w:r>
      <w:r w:rsidRPr="00120294">
        <w:rPr>
          <w:rFonts w:hint="eastAsia"/>
        </w:rPr>
        <w:t xml:space="preserve"> for </w:t>
      </w:r>
      <w:r w:rsidRPr="00120294">
        <w:rPr>
          <w:i/>
        </w:rPr>
        <w:t xml:space="preserve">IAB-DU type 1-O </w:t>
      </w:r>
      <w:r w:rsidRPr="00120294">
        <w:rPr>
          <w:iCs/>
        </w:rPr>
        <w:t>and</w:t>
      </w:r>
      <w:r w:rsidRPr="00120294">
        <w:rPr>
          <w:i/>
        </w:rPr>
        <w:t xml:space="preserve"> IAB-DU type 2-O </w:t>
      </w:r>
      <w:r w:rsidRPr="00120294">
        <w:t>are in TS 3</w:t>
      </w:r>
      <w:r w:rsidRPr="00120294">
        <w:rPr>
          <w:rFonts w:hint="eastAsia"/>
        </w:rPr>
        <w:t>8</w:t>
      </w:r>
      <w:r w:rsidRPr="00120294">
        <w:t>.17</w:t>
      </w:r>
      <w:r w:rsidRPr="00120294">
        <w:rPr>
          <w:rFonts w:hint="eastAsia"/>
        </w:rPr>
        <w:t>4</w:t>
      </w:r>
      <w:r w:rsidRPr="00120294">
        <w:t> [2], clause 9.7.2.2.</w:t>
      </w:r>
    </w:p>
    <w:p w14:paraId="2A64D758" w14:textId="77777777" w:rsidR="00A70E9C" w:rsidRPr="00120294" w:rsidRDefault="00A70E9C" w:rsidP="00A70E9C">
      <w:r w:rsidRPr="00120294">
        <w:rPr>
          <w:rFonts w:hint="eastAsia"/>
        </w:rPr>
        <w:t>T</w:t>
      </w:r>
      <w:r w:rsidRPr="00120294">
        <w:t>he minimum requirement</w:t>
      </w:r>
      <w:r w:rsidRPr="00120294">
        <w:rPr>
          <w:rFonts w:hint="eastAsia"/>
        </w:rPr>
        <w:t xml:space="preserve"> for </w:t>
      </w:r>
      <w:r w:rsidRPr="00120294">
        <w:rPr>
          <w:i/>
        </w:rPr>
        <w:t xml:space="preserve">IAB-MT type 1-O </w:t>
      </w:r>
      <w:r w:rsidRPr="00120294">
        <w:rPr>
          <w:iCs/>
        </w:rPr>
        <w:t>and</w:t>
      </w:r>
      <w:r w:rsidRPr="00120294">
        <w:rPr>
          <w:i/>
        </w:rPr>
        <w:t xml:space="preserve"> IAB-MT type 2-O </w:t>
      </w:r>
      <w:r w:rsidRPr="00120294">
        <w:t>are in TS 3</w:t>
      </w:r>
      <w:r w:rsidRPr="00120294">
        <w:rPr>
          <w:rFonts w:hint="eastAsia"/>
        </w:rPr>
        <w:t>8</w:t>
      </w:r>
      <w:r w:rsidRPr="00120294">
        <w:t>.17</w:t>
      </w:r>
      <w:r w:rsidRPr="00120294">
        <w:rPr>
          <w:rFonts w:hint="eastAsia"/>
        </w:rPr>
        <w:t>4</w:t>
      </w:r>
      <w:r w:rsidRPr="00120294">
        <w:t> [2], clause 9.7.2.3.</w:t>
      </w:r>
    </w:p>
    <w:p w14:paraId="79A60C87" w14:textId="77777777" w:rsidR="00A70E9C" w:rsidRPr="00120294" w:rsidRDefault="00A70E9C" w:rsidP="00DD157E">
      <w:pPr>
        <w:pStyle w:val="Heading4"/>
        <w:rPr>
          <w:lang w:eastAsia="sv-SE"/>
        </w:rPr>
      </w:pPr>
      <w:bookmarkStart w:id="1417" w:name="_Toc75334068"/>
      <w:bookmarkStart w:id="1418" w:name="_Toc75508260"/>
      <w:bookmarkStart w:id="1419" w:name="_Toc75815999"/>
      <w:bookmarkStart w:id="1420" w:name="_Toc76541157"/>
      <w:bookmarkStart w:id="1421" w:name="_Toc76541724"/>
      <w:bookmarkStart w:id="1422" w:name="_Toc82429613"/>
      <w:bookmarkStart w:id="1423" w:name="_Toc89939864"/>
      <w:bookmarkStart w:id="1424" w:name="_Toc98754190"/>
      <w:bookmarkStart w:id="1425" w:name="_Toc106178004"/>
      <w:r w:rsidRPr="00120294">
        <w:rPr>
          <w:lang w:eastAsia="sv-SE"/>
        </w:rPr>
        <w:t>6.7.2.3</w:t>
      </w:r>
      <w:r w:rsidRPr="00120294">
        <w:rPr>
          <w:lang w:eastAsia="sv-SE"/>
        </w:rPr>
        <w:tab/>
        <w:t>Test purpose</w:t>
      </w:r>
      <w:bookmarkEnd w:id="1417"/>
      <w:bookmarkEnd w:id="1418"/>
      <w:bookmarkEnd w:id="1419"/>
      <w:bookmarkEnd w:id="1420"/>
      <w:bookmarkEnd w:id="1421"/>
      <w:bookmarkEnd w:id="1422"/>
      <w:bookmarkEnd w:id="1423"/>
      <w:bookmarkEnd w:id="1424"/>
      <w:bookmarkEnd w:id="1425"/>
    </w:p>
    <w:p w14:paraId="723B94C5" w14:textId="77777777" w:rsidR="00A70E9C" w:rsidRPr="00120294" w:rsidRDefault="00A70E9C" w:rsidP="00A70E9C">
      <w:pPr>
        <w:rPr>
          <w:lang w:eastAsia="sv-SE"/>
        </w:rPr>
      </w:pPr>
      <w:r w:rsidRPr="00120294">
        <w:t xml:space="preserve">The test purpose is to verify that the emission at the </w:t>
      </w:r>
      <w:r w:rsidRPr="00120294">
        <w:rPr>
          <w:i/>
        </w:rPr>
        <w:t>RIB</w:t>
      </w:r>
      <w:r w:rsidRPr="00120294">
        <w:t xml:space="preserve"> does not occupy an excessive bandwidth for the service to be provided and is, therefore, not likely to create interference to other users of the spectrum beyond undue limits.</w:t>
      </w:r>
    </w:p>
    <w:p w14:paraId="72C741F9" w14:textId="77777777" w:rsidR="00A70E9C" w:rsidRPr="00120294" w:rsidRDefault="00A70E9C" w:rsidP="00DD157E">
      <w:pPr>
        <w:pStyle w:val="Heading4"/>
        <w:rPr>
          <w:lang w:eastAsia="sv-SE"/>
        </w:rPr>
      </w:pPr>
      <w:bookmarkStart w:id="1426" w:name="_Toc75334069"/>
      <w:bookmarkStart w:id="1427" w:name="_Toc75508261"/>
      <w:bookmarkStart w:id="1428" w:name="_Toc75816000"/>
      <w:bookmarkStart w:id="1429" w:name="_Toc76541158"/>
      <w:bookmarkStart w:id="1430" w:name="_Toc76541725"/>
      <w:bookmarkStart w:id="1431" w:name="_Toc82429614"/>
      <w:bookmarkStart w:id="1432" w:name="_Toc89939865"/>
      <w:bookmarkStart w:id="1433" w:name="_Toc98754191"/>
      <w:bookmarkStart w:id="1434" w:name="_Toc106178005"/>
      <w:r w:rsidRPr="00120294">
        <w:rPr>
          <w:lang w:eastAsia="sv-SE"/>
        </w:rPr>
        <w:t>6.</w:t>
      </w:r>
      <w:r w:rsidRPr="00120294">
        <w:rPr>
          <w:lang w:eastAsia="zh-CN"/>
        </w:rPr>
        <w:t>7.2.</w:t>
      </w:r>
      <w:r w:rsidRPr="00120294">
        <w:rPr>
          <w:lang w:eastAsia="sv-SE"/>
        </w:rPr>
        <w:t>4</w:t>
      </w:r>
      <w:r w:rsidRPr="00120294">
        <w:rPr>
          <w:lang w:eastAsia="sv-SE"/>
        </w:rPr>
        <w:tab/>
        <w:t>Method of test</w:t>
      </w:r>
      <w:bookmarkEnd w:id="1426"/>
      <w:bookmarkEnd w:id="1427"/>
      <w:bookmarkEnd w:id="1428"/>
      <w:bookmarkEnd w:id="1429"/>
      <w:bookmarkEnd w:id="1430"/>
      <w:bookmarkEnd w:id="1431"/>
      <w:bookmarkEnd w:id="1432"/>
      <w:bookmarkEnd w:id="1433"/>
      <w:bookmarkEnd w:id="1434"/>
    </w:p>
    <w:p w14:paraId="613AE9C3" w14:textId="77777777" w:rsidR="00A70E9C" w:rsidRPr="00120294" w:rsidRDefault="00A70E9C" w:rsidP="000314BE">
      <w:pPr>
        <w:pStyle w:val="Heading5"/>
        <w:rPr>
          <w:lang w:eastAsia="sv-SE"/>
        </w:rPr>
      </w:pPr>
      <w:bookmarkStart w:id="1435" w:name="_Toc75334070"/>
      <w:bookmarkStart w:id="1436" w:name="_Toc75508262"/>
      <w:bookmarkStart w:id="1437" w:name="_Toc75816001"/>
      <w:bookmarkStart w:id="1438" w:name="_Toc76541159"/>
      <w:bookmarkStart w:id="1439" w:name="_Toc76541726"/>
      <w:bookmarkStart w:id="1440" w:name="_Toc82429615"/>
      <w:bookmarkStart w:id="1441" w:name="_Toc89939866"/>
      <w:bookmarkStart w:id="1442" w:name="_Toc98754192"/>
      <w:bookmarkStart w:id="1443" w:name="_Toc106178006"/>
      <w:r w:rsidRPr="00120294">
        <w:rPr>
          <w:lang w:eastAsia="sv-SE"/>
        </w:rPr>
        <w:t>6.7.2.4.1</w:t>
      </w:r>
      <w:r w:rsidRPr="00120294">
        <w:rPr>
          <w:lang w:eastAsia="sv-SE"/>
        </w:rPr>
        <w:tab/>
        <w:t>Initial conditions</w:t>
      </w:r>
      <w:bookmarkEnd w:id="1435"/>
      <w:bookmarkEnd w:id="1436"/>
      <w:bookmarkEnd w:id="1437"/>
      <w:bookmarkEnd w:id="1438"/>
      <w:bookmarkEnd w:id="1439"/>
      <w:bookmarkEnd w:id="1440"/>
      <w:bookmarkEnd w:id="1441"/>
      <w:bookmarkEnd w:id="1442"/>
      <w:bookmarkEnd w:id="1443"/>
    </w:p>
    <w:p w14:paraId="2C26C4DE" w14:textId="77777777" w:rsidR="00A70E9C" w:rsidRPr="00120294" w:rsidRDefault="00A70E9C" w:rsidP="00A70E9C">
      <w:r w:rsidRPr="00120294">
        <w:t>Test environment: Normal, see annex B.2.</w:t>
      </w:r>
    </w:p>
    <w:p w14:paraId="665B491F" w14:textId="77777777" w:rsidR="00A70E9C" w:rsidRPr="00120294" w:rsidRDefault="00A70E9C" w:rsidP="00A70E9C">
      <w:r w:rsidRPr="00120294">
        <w:t>RF channels to be tested</w:t>
      </w:r>
      <w:r w:rsidRPr="00120294">
        <w:rPr>
          <w:rFonts w:hint="eastAsia"/>
          <w:lang w:eastAsia="zh-CN"/>
        </w:rPr>
        <w:t xml:space="preserve"> for single carrier</w:t>
      </w:r>
      <w:r w:rsidRPr="00120294">
        <w:t>: M; see clause 4.9.1.</w:t>
      </w:r>
    </w:p>
    <w:p w14:paraId="5711073F" w14:textId="77777777" w:rsidR="00A70E9C" w:rsidRPr="00120294" w:rsidRDefault="00A70E9C" w:rsidP="00A70E9C">
      <w:r w:rsidRPr="00120294">
        <w:t xml:space="preserve">Directions to be tested: </w:t>
      </w:r>
      <w:r w:rsidRPr="00120294">
        <w:rPr>
          <w:rFonts w:cs="Arial"/>
          <w:szCs w:val="18"/>
        </w:rPr>
        <w:t xml:space="preserve">OTA coverage range </w:t>
      </w:r>
      <w:r w:rsidRPr="00120294">
        <w:t>reference direction (D.35).</w:t>
      </w:r>
    </w:p>
    <w:p w14:paraId="434FE5B0" w14:textId="77777777" w:rsidR="00A70E9C" w:rsidRPr="00120294" w:rsidRDefault="00A70E9C" w:rsidP="00A70E9C">
      <w:r w:rsidRPr="00120294">
        <w:t xml:space="preserve">Beams to be tested: Declared beam with the highest intended EIRP for the narrowest intended beam corresponding to the smallest </w:t>
      </w:r>
      <w:proofErr w:type="spellStart"/>
      <w:r w:rsidRPr="00120294">
        <w:t>BeWθ</w:t>
      </w:r>
      <w:proofErr w:type="spellEnd"/>
      <w:r w:rsidRPr="00120294">
        <w:t xml:space="preserve">, or for the narrowest intended beam corresponding to the smallest </w:t>
      </w:r>
      <w:proofErr w:type="spellStart"/>
      <w:r w:rsidRPr="00120294">
        <w:t>BeWϕ</w:t>
      </w:r>
      <w:proofErr w:type="spellEnd"/>
      <w:r w:rsidRPr="00120294">
        <w:t xml:space="preserve"> (D.3, D.11).</w:t>
      </w:r>
    </w:p>
    <w:p w14:paraId="6B2B56B2" w14:textId="77777777" w:rsidR="00A70E9C" w:rsidRPr="00120294" w:rsidRDefault="00A70E9C" w:rsidP="00A70E9C">
      <w:pPr>
        <w:rPr>
          <w:lang w:eastAsia="zh-CN"/>
        </w:rPr>
      </w:pPr>
      <w:r w:rsidRPr="00120294">
        <w:rPr>
          <w:i/>
        </w:rPr>
        <w:lastRenderedPageBreak/>
        <w:t>Aggregated IAB channel bandwidth</w:t>
      </w:r>
      <w:r w:rsidRPr="00120294">
        <w:t xml:space="preserve"> positions to be tested for contiguous carrier aggregation: M</w:t>
      </w:r>
      <w:r w:rsidRPr="00120294">
        <w:rPr>
          <w:vertAlign w:val="subscript"/>
        </w:rPr>
        <w:t>BW Channel CA</w:t>
      </w:r>
      <w:r w:rsidRPr="00120294">
        <w:t>; see clause 4.9.1.</w:t>
      </w:r>
    </w:p>
    <w:p w14:paraId="78A9C89F" w14:textId="2E7A39F0" w:rsidR="00A70E9C" w:rsidRPr="00120294" w:rsidRDefault="004A77C8" w:rsidP="00A70E9C">
      <w:pPr>
        <w:rPr>
          <w:rFonts w:eastAsia="MS Gothic"/>
        </w:rPr>
      </w:pPr>
      <w:r w:rsidRPr="00B14027">
        <w:rPr>
          <w:rFonts w:hint="eastAsia"/>
          <w:lang w:eastAsia="zh-CN"/>
        </w:rPr>
        <w:t xml:space="preserve">For a </w:t>
      </w:r>
      <w:r w:rsidRPr="00B14027">
        <w:rPr>
          <w:lang w:eastAsia="zh-CN"/>
        </w:rPr>
        <w:t>IAB</w:t>
      </w:r>
      <w:r w:rsidRPr="00B14027">
        <w:rPr>
          <w:rFonts w:hint="eastAsia"/>
          <w:lang w:eastAsia="zh-CN"/>
        </w:rPr>
        <w:t xml:space="preserve"> declared to be capable of single carrier operation</w:t>
      </w:r>
      <w:r w:rsidRPr="00B14027">
        <w:rPr>
          <w:rFonts w:eastAsia="MS Gothic"/>
        </w:rPr>
        <w:t xml:space="preserve">, start transmission according to </w:t>
      </w:r>
      <w:r w:rsidRPr="00B14027">
        <w:t>the applicable test configuration in clause </w:t>
      </w:r>
      <w:r w:rsidRPr="00B14027">
        <w:rPr>
          <w:rFonts w:hint="eastAsia"/>
          <w:lang w:eastAsia="zh-CN"/>
        </w:rPr>
        <w:t>4.8</w:t>
      </w:r>
      <w:r w:rsidRPr="00B14027">
        <w:t xml:space="preserve"> using the corresponding test model </w:t>
      </w:r>
      <w:r w:rsidRPr="00B14027">
        <w:rPr>
          <w:rFonts w:eastAsia="MS Gothic"/>
        </w:rPr>
        <w:t>IAB</w:t>
      </w:r>
      <w:r w:rsidRPr="00B14027">
        <w:rPr>
          <w:rFonts w:eastAsia="MS Gothic" w:hint="eastAsia"/>
        </w:rPr>
        <w:t>-</w:t>
      </w:r>
      <w:r w:rsidR="00573D2A" w:rsidRPr="001877D6">
        <w:rPr>
          <w:rFonts w:eastAsia="MS Gothic"/>
        </w:rPr>
        <w:t>DU-</w:t>
      </w:r>
      <w:r w:rsidRPr="00B14027">
        <w:rPr>
          <w:rFonts w:eastAsia="MS Gothic" w:hint="eastAsia"/>
        </w:rPr>
        <w:t>FR1</w:t>
      </w:r>
      <w:r w:rsidRPr="00B14027">
        <w:rPr>
          <w:rFonts w:eastAsia="MS Gothic"/>
        </w:rPr>
        <w:t>-TM1.1</w:t>
      </w:r>
      <w:r w:rsidRPr="00B14027">
        <w:rPr>
          <w:rFonts w:eastAsia="MS Gothic" w:hint="eastAsia"/>
        </w:rPr>
        <w:t xml:space="preserve"> for</w:t>
      </w:r>
      <w:r w:rsidRPr="00B14027">
        <w:rPr>
          <w:rFonts w:eastAsia="MS Gothic"/>
        </w:rPr>
        <w:t xml:space="preserve"> </w:t>
      </w:r>
      <w:r w:rsidRPr="006D2DE6">
        <w:rPr>
          <w:rFonts w:eastAsia="MS Gothic"/>
          <w:i/>
          <w:iCs/>
        </w:rPr>
        <w:t>IAB</w:t>
      </w:r>
      <w:r w:rsidR="00573D2A" w:rsidRPr="001877D6">
        <w:rPr>
          <w:rFonts w:eastAsia="MS Gothic"/>
          <w:i/>
          <w:iCs/>
        </w:rPr>
        <w:t>-DU</w:t>
      </w:r>
      <w:r w:rsidRPr="00B14027">
        <w:rPr>
          <w:rFonts w:eastAsia="MS Gothic"/>
          <w:i/>
        </w:rPr>
        <w:t xml:space="preserve"> type 1-O</w:t>
      </w:r>
      <w:r w:rsidR="00573D2A" w:rsidRPr="001877D6">
        <w:rPr>
          <w:rFonts w:eastAsia="MS Gothic"/>
          <w:iCs/>
        </w:rPr>
        <w:t>, IAB-MT-FR1-TM1.1</w:t>
      </w:r>
      <w:r w:rsidR="00573D2A" w:rsidRPr="001877D6">
        <w:rPr>
          <w:rFonts w:eastAsia="MS Gothic" w:hint="eastAsia"/>
        </w:rPr>
        <w:t xml:space="preserve"> </w:t>
      </w:r>
      <w:r w:rsidR="00573D2A" w:rsidRPr="001877D6">
        <w:rPr>
          <w:rFonts w:eastAsia="MS Gothic"/>
        </w:rPr>
        <w:t xml:space="preserve">for </w:t>
      </w:r>
      <w:r w:rsidR="00573D2A" w:rsidRPr="001877D6">
        <w:rPr>
          <w:rFonts w:eastAsia="MS Gothic"/>
          <w:i/>
          <w:iCs/>
        </w:rPr>
        <w:t>IAB-MT</w:t>
      </w:r>
      <w:r w:rsidR="00573D2A" w:rsidRPr="001877D6">
        <w:rPr>
          <w:rFonts w:eastAsia="MS Gothic"/>
          <w:i/>
        </w:rPr>
        <w:t xml:space="preserve"> type 1-O, </w:t>
      </w:r>
      <w:r w:rsidR="00573D2A" w:rsidRPr="001877D6">
        <w:rPr>
          <w:rFonts w:eastAsia="MS Gothic"/>
          <w:iCs/>
        </w:rPr>
        <w:t>IAB-DU-FR2-TM1.1</w:t>
      </w:r>
      <w:r w:rsidR="00573D2A" w:rsidRPr="001877D6">
        <w:rPr>
          <w:rFonts w:eastAsia="MS Gothic" w:hint="eastAsia"/>
        </w:rPr>
        <w:t xml:space="preserve"> </w:t>
      </w:r>
      <w:r w:rsidR="00573D2A" w:rsidRPr="001877D6">
        <w:rPr>
          <w:rFonts w:eastAsia="MS Gothic"/>
        </w:rPr>
        <w:t xml:space="preserve">for </w:t>
      </w:r>
      <w:r w:rsidR="00573D2A" w:rsidRPr="001877D6">
        <w:rPr>
          <w:rFonts w:eastAsia="MS Gothic"/>
          <w:i/>
          <w:iCs/>
        </w:rPr>
        <w:t>IAB-DU type 2-O</w:t>
      </w:r>
      <w:r w:rsidR="00573D2A" w:rsidRPr="001877D6">
        <w:rPr>
          <w:rFonts w:eastAsia="MS Gothic"/>
        </w:rPr>
        <w:t xml:space="preserve"> </w:t>
      </w:r>
      <w:r w:rsidR="00573D2A" w:rsidRPr="001877D6">
        <w:rPr>
          <w:rFonts w:eastAsia="MS Gothic" w:hint="eastAsia"/>
        </w:rPr>
        <w:t xml:space="preserve">or </w:t>
      </w:r>
      <w:r w:rsidR="00573D2A" w:rsidRPr="001877D6">
        <w:rPr>
          <w:rFonts w:eastAsia="MS Gothic"/>
        </w:rPr>
        <w:t>IAB-MT</w:t>
      </w:r>
      <w:r w:rsidR="00573D2A" w:rsidRPr="001877D6">
        <w:rPr>
          <w:rFonts w:eastAsia="MS Gothic" w:hint="eastAsia"/>
        </w:rPr>
        <w:t xml:space="preserve">-FR2-TM1.1 for </w:t>
      </w:r>
      <w:r w:rsidR="00573D2A" w:rsidRPr="001877D6">
        <w:rPr>
          <w:rFonts w:eastAsia="MS Gothic"/>
          <w:i/>
        </w:rPr>
        <w:t>IAB-MT type 2-O</w:t>
      </w:r>
      <w:r w:rsidR="00573D2A" w:rsidRPr="001877D6">
        <w:rPr>
          <w:rFonts w:eastAsia="MS Gothic"/>
        </w:rPr>
        <w:t xml:space="preserve"> in clause 4.9.2 </w:t>
      </w:r>
      <w:r w:rsidR="00573D2A" w:rsidRPr="001877D6">
        <w:rPr>
          <w:snapToGrid w:val="0"/>
        </w:rPr>
        <w:t xml:space="preserve">at </w:t>
      </w:r>
      <w:r w:rsidR="00573D2A" w:rsidRPr="001877D6">
        <w:t xml:space="preserve">manufacturers declared rated carrier </w:t>
      </w:r>
      <w:r w:rsidR="00573D2A" w:rsidRPr="001877D6">
        <w:rPr>
          <w:rFonts w:hint="eastAsia"/>
        </w:rPr>
        <w:t>EIRP</w:t>
      </w:r>
      <w:r w:rsidR="00573D2A" w:rsidRPr="001877D6">
        <w:t xml:space="preserve"> (</w:t>
      </w:r>
      <w:proofErr w:type="spellStart"/>
      <w:r w:rsidR="00573D2A" w:rsidRPr="001877D6">
        <w:t>P</w:t>
      </w:r>
      <w:r w:rsidR="00573D2A" w:rsidRPr="001877D6">
        <w:rPr>
          <w:vertAlign w:val="subscript"/>
        </w:rPr>
        <w:t>rated,c,EIRP</w:t>
      </w:r>
      <w:proofErr w:type="spellEnd"/>
      <w:r w:rsidR="00573D2A" w:rsidRPr="001877D6">
        <w:t>, D.11)</w:t>
      </w:r>
      <w:r w:rsidR="00573D2A" w:rsidRPr="001877D6">
        <w:rPr>
          <w:rFonts w:eastAsia="MS Gothic"/>
        </w:rPr>
        <w:t>.</w:t>
      </w:r>
    </w:p>
    <w:p w14:paraId="3F71D315" w14:textId="4B6D4B1D" w:rsidR="00573D2A" w:rsidRDefault="00573D2A" w:rsidP="00573D2A">
      <w:pPr>
        <w:rPr>
          <w:ins w:id="1444" w:author="R4-2214206" w:date="2022-08-30T18:19:00Z"/>
          <w:rFonts w:eastAsia="MS Gothic"/>
        </w:rPr>
      </w:pPr>
      <w:bookmarkStart w:id="1445" w:name="_Toc75334071"/>
      <w:bookmarkStart w:id="1446" w:name="_Toc75508263"/>
      <w:bookmarkStart w:id="1447" w:name="_Toc75816002"/>
      <w:bookmarkStart w:id="1448" w:name="_Toc76541160"/>
      <w:bookmarkStart w:id="1449" w:name="_Toc76541727"/>
      <w:r w:rsidRPr="001877D6">
        <w:rPr>
          <w:rFonts w:eastAsia="MS Gothic"/>
        </w:rPr>
        <w:t xml:space="preserve">For a IAB declared to be capable of contiguous carrier aggregation operation, set the IAB to transmit according to IABDU-FR1-TM1.1 </w:t>
      </w:r>
      <w:r w:rsidRPr="001877D6">
        <w:rPr>
          <w:rFonts w:eastAsia="MS Gothic" w:hint="eastAsia"/>
        </w:rPr>
        <w:t xml:space="preserve">for </w:t>
      </w:r>
      <w:r w:rsidRPr="001877D6">
        <w:rPr>
          <w:rFonts w:eastAsia="MS Gothic"/>
          <w:i/>
        </w:rPr>
        <w:t>IAB-DU</w:t>
      </w:r>
      <w:r w:rsidRPr="001877D6">
        <w:rPr>
          <w:rFonts w:eastAsia="MS Gothic" w:hint="eastAsia"/>
          <w:i/>
        </w:rPr>
        <w:t xml:space="preserve"> type 1-O</w:t>
      </w:r>
      <w:r w:rsidRPr="001877D6">
        <w:rPr>
          <w:rFonts w:eastAsia="MS Gothic"/>
          <w:i/>
        </w:rPr>
        <w:t xml:space="preserve">, </w:t>
      </w:r>
      <w:r w:rsidRPr="001877D6">
        <w:rPr>
          <w:rFonts w:eastAsia="MS Gothic"/>
          <w:iCs/>
        </w:rPr>
        <w:t>IAB-MT-FR1-TM1.1 for</w:t>
      </w:r>
      <w:r w:rsidRPr="001877D6">
        <w:rPr>
          <w:rFonts w:eastAsia="MS Gothic"/>
          <w:i/>
        </w:rPr>
        <w:t xml:space="preserve"> IAB-MT type 1-O,</w:t>
      </w:r>
      <w:r w:rsidRPr="001877D6">
        <w:rPr>
          <w:rFonts w:eastAsia="MS Gothic" w:hint="eastAsia"/>
        </w:rPr>
        <w:t xml:space="preserve"> </w:t>
      </w:r>
      <w:r w:rsidRPr="001877D6">
        <w:rPr>
          <w:rFonts w:eastAsia="MS Gothic"/>
        </w:rPr>
        <w:t xml:space="preserve">IAB-DU-FR2-TM1.1 for </w:t>
      </w:r>
      <w:r w:rsidRPr="001877D6">
        <w:rPr>
          <w:rFonts w:eastAsia="MS Gothic"/>
          <w:i/>
        </w:rPr>
        <w:t>IAB-DU</w:t>
      </w:r>
      <w:r w:rsidRPr="001877D6">
        <w:rPr>
          <w:rFonts w:eastAsia="MS Gothic" w:hint="eastAsia"/>
          <w:i/>
        </w:rPr>
        <w:t xml:space="preserve"> type </w:t>
      </w:r>
      <w:r w:rsidRPr="001877D6">
        <w:rPr>
          <w:rFonts w:eastAsia="MS Gothic"/>
          <w:i/>
        </w:rPr>
        <w:t>2</w:t>
      </w:r>
      <w:r w:rsidRPr="001877D6">
        <w:rPr>
          <w:rFonts w:eastAsia="MS Gothic" w:hint="eastAsia"/>
          <w:i/>
        </w:rPr>
        <w:t>-O</w:t>
      </w:r>
      <w:r w:rsidRPr="001877D6">
        <w:rPr>
          <w:rFonts w:eastAsia="MS Gothic"/>
        </w:rPr>
        <w:t xml:space="preserve"> </w:t>
      </w:r>
      <w:r w:rsidRPr="001877D6">
        <w:rPr>
          <w:rFonts w:eastAsia="MS Gothic" w:hint="eastAsia"/>
        </w:rPr>
        <w:t xml:space="preserve">or </w:t>
      </w:r>
      <w:r w:rsidRPr="001877D6">
        <w:rPr>
          <w:rFonts w:eastAsia="MS Gothic"/>
        </w:rPr>
        <w:t>IAB</w:t>
      </w:r>
      <w:r w:rsidRPr="001877D6">
        <w:rPr>
          <w:rFonts w:eastAsia="MS Gothic" w:hint="eastAsia"/>
        </w:rPr>
        <w:t>-</w:t>
      </w:r>
      <w:r w:rsidRPr="001877D6">
        <w:rPr>
          <w:rFonts w:eastAsia="MS Gothic"/>
        </w:rPr>
        <w:t>MT-</w:t>
      </w:r>
      <w:r w:rsidRPr="001877D6">
        <w:rPr>
          <w:rFonts w:eastAsia="MS Gothic" w:hint="eastAsia"/>
        </w:rPr>
        <w:t xml:space="preserve">FR2-TM1.1 for </w:t>
      </w:r>
      <w:r w:rsidRPr="001877D6">
        <w:rPr>
          <w:rFonts w:eastAsia="MS Gothic"/>
          <w:i/>
        </w:rPr>
        <w:t>IAB-MT</w:t>
      </w:r>
      <w:r w:rsidRPr="001877D6">
        <w:rPr>
          <w:rFonts w:eastAsia="MS Gothic" w:hint="eastAsia"/>
          <w:i/>
        </w:rPr>
        <w:t xml:space="preserve"> type 2-O</w:t>
      </w:r>
      <w:r w:rsidRPr="001877D6">
        <w:rPr>
          <w:rFonts w:eastAsia="MS Gothic"/>
        </w:rPr>
        <w:t xml:space="preserve"> </w:t>
      </w:r>
      <w:r w:rsidRPr="001877D6">
        <w:rPr>
          <w:rFonts w:hint="eastAsia"/>
          <w:lang w:eastAsia="zh-CN"/>
        </w:rPr>
        <w:t>in clause</w:t>
      </w:r>
      <w:r w:rsidRPr="001877D6">
        <w:rPr>
          <w:lang w:eastAsia="zh-CN"/>
        </w:rPr>
        <w:t> </w:t>
      </w:r>
      <w:r w:rsidRPr="001877D6">
        <w:rPr>
          <w:rFonts w:hint="eastAsia"/>
          <w:lang w:eastAsia="zh-CN"/>
        </w:rPr>
        <w:t xml:space="preserve">4.9.2 </w:t>
      </w:r>
      <w:r w:rsidRPr="001877D6">
        <w:rPr>
          <w:rFonts w:eastAsia="MS Gothic"/>
        </w:rPr>
        <w:t>on all carriers configured using the applicable test configuration and corresponding power setting specified in clauses 4.7.2.3.1</w:t>
      </w:r>
      <w:r w:rsidRPr="001877D6">
        <w:rPr>
          <w:rFonts w:hint="eastAsia"/>
          <w:lang w:eastAsia="zh-CN"/>
        </w:rPr>
        <w:t xml:space="preserve"> and 4.8</w:t>
      </w:r>
      <w:r w:rsidRPr="001877D6">
        <w:rPr>
          <w:rFonts w:eastAsia="MS Gothic"/>
        </w:rPr>
        <w:t>.</w:t>
      </w:r>
    </w:p>
    <w:p w14:paraId="01A733C3" w14:textId="6F07026B" w:rsidR="00E377D8" w:rsidRDefault="00E377D8" w:rsidP="00E377D8">
      <w:pPr>
        <w:rPr>
          <w:ins w:id="1450" w:author="R4-2214206" w:date="2022-08-30T18:19:00Z"/>
          <w:rFonts w:eastAsia="MS Gothic"/>
        </w:rPr>
      </w:pPr>
      <w:ins w:id="1451" w:author="R4-2214206" w:date="2022-08-30T18:19:00Z">
        <w:r>
          <w:rPr>
            <w:rFonts w:eastAsia="MS Gothic"/>
          </w:rPr>
          <w:t>For a</w:t>
        </w:r>
        <w:r>
          <w:rPr>
            <w:rFonts w:eastAsia="SimSun" w:hint="eastAsia"/>
            <w:lang w:val="en-US" w:eastAsia="zh-CN"/>
          </w:rPr>
          <w:t>n</w:t>
        </w:r>
        <w:r>
          <w:rPr>
            <w:rFonts w:eastAsia="MS Gothic"/>
          </w:rPr>
          <w:t xml:space="preserve"> IAB declared to be capable of </w:t>
        </w:r>
        <w:r>
          <w:rPr>
            <w:color w:val="000000"/>
            <w:lang w:eastAsia="zh-CN"/>
          </w:rPr>
          <w:t>Simultaneous transmission between IAB-DU and IAB-MT (D.</w:t>
        </w:r>
      </w:ins>
      <w:ins w:id="1452" w:author="Nokia-editor" w:date="2022-08-31T12:08:00Z">
        <w:r w:rsidR="00984454" w:rsidRPr="00984454">
          <w:rPr>
            <w:color w:val="000000"/>
            <w:lang w:eastAsia="zh-CN"/>
          </w:rPr>
          <w:t xml:space="preserve"> </w:t>
        </w:r>
        <w:r w:rsidR="00984454">
          <w:rPr>
            <w:color w:val="000000"/>
            <w:lang w:eastAsia="zh-CN"/>
          </w:rPr>
          <w:t>IAB-3</w:t>
        </w:r>
      </w:ins>
      <w:ins w:id="1453" w:author="R4-2214206" w:date="2022-08-30T18:19:00Z">
        <w:r>
          <w:rPr>
            <w:color w:val="000000"/>
            <w:lang w:eastAsia="zh-CN"/>
          </w:rPr>
          <w:t>)</w:t>
        </w:r>
        <w:r>
          <w:rPr>
            <w:rFonts w:eastAsia="MS Gothic"/>
          </w:rPr>
          <w:t xml:space="preserve">, set the IAB to transmit according to IABDU-FR1-TM1.1 </w:t>
        </w:r>
        <w:r>
          <w:rPr>
            <w:rFonts w:eastAsia="MS Gothic" w:hint="eastAsia"/>
          </w:rPr>
          <w:t xml:space="preserve">for </w:t>
        </w:r>
        <w:r>
          <w:rPr>
            <w:rFonts w:eastAsia="MS Gothic"/>
            <w:i/>
          </w:rPr>
          <w:t>IAB-DU</w:t>
        </w:r>
        <w:r>
          <w:rPr>
            <w:rFonts w:eastAsia="MS Gothic" w:hint="eastAsia"/>
            <w:i/>
          </w:rPr>
          <w:t xml:space="preserve"> type 1-O</w:t>
        </w:r>
        <w:r>
          <w:rPr>
            <w:rFonts w:eastAsia="MS Gothic"/>
            <w:i/>
          </w:rPr>
          <w:t xml:space="preserve">, </w:t>
        </w:r>
        <w:r>
          <w:rPr>
            <w:rFonts w:eastAsia="MS Gothic"/>
            <w:iCs/>
          </w:rPr>
          <w:t>IAB-MT-FR1-TM1.1 for</w:t>
        </w:r>
        <w:r>
          <w:rPr>
            <w:rFonts w:eastAsia="MS Gothic"/>
            <w:i/>
          </w:rPr>
          <w:t xml:space="preserve"> IAB-MT type 1-O,</w:t>
        </w:r>
        <w:r>
          <w:rPr>
            <w:rFonts w:eastAsia="MS Gothic" w:hint="eastAsia"/>
          </w:rPr>
          <w:t xml:space="preserve"> </w:t>
        </w:r>
        <w:r>
          <w:rPr>
            <w:rFonts w:eastAsia="MS Gothic"/>
          </w:rPr>
          <w:t xml:space="preserve">IAB-DU-FR2-TM1.1 for </w:t>
        </w:r>
        <w:r>
          <w:rPr>
            <w:rFonts w:eastAsia="MS Gothic"/>
            <w:i/>
          </w:rPr>
          <w:t>IAB-DU</w:t>
        </w:r>
        <w:r>
          <w:rPr>
            <w:rFonts w:eastAsia="MS Gothic" w:hint="eastAsia"/>
            <w:i/>
          </w:rPr>
          <w:t xml:space="preserve"> type </w:t>
        </w:r>
        <w:r>
          <w:rPr>
            <w:rFonts w:eastAsia="MS Gothic"/>
            <w:i/>
          </w:rPr>
          <w:t>2</w:t>
        </w:r>
        <w:r>
          <w:rPr>
            <w:rFonts w:eastAsia="MS Gothic" w:hint="eastAsia"/>
            <w:i/>
          </w:rPr>
          <w:t>-O</w:t>
        </w:r>
        <w:r>
          <w:rPr>
            <w:rFonts w:eastAsia="MS Gothic"/>
          </w:rPr>
          <w:t xml:space="preserve"> </w:t>
        </w:r>
        <w:r>
          <w:rPr>
            <w:rFonts w:eastAsia="MS Gothic" w:hint="eastAsia"/>
          </w:rPr>
          <w:t xml:space="preserve">or </w:t>
        </w:r>
        <w:r>
          <w:rPr>
            <w:rFonts w:eastAsia="MS Gothic"/>
          </w:rPr>
          <w:t>IAB</w:t>
        </w:r>
        <w:r>
          <w:rPr>
            <w:rFonts w:eastAsia="MS Gothic" w:hint="eastAsia"/>
          </w:rPr>
          <w:t>-</w:t>
        </w:r>
        <w:r>
          <w:rPr>
            <w:rFonts w:eastAsia="MS Gothic"/>
          </w:rPr>
          <w:t>MT-</w:t>
        </w:r>
        <w:r>
          <w:rPr>
            <w:rFonts w:eastAsia="MS Gothic" w:hint="eastAsia"/>
          </w:rPr>
          <w:t xml:space="preserve">FR2-TM1.1 for </w:t>
        </w:r>
        <w:r>
          <w:rPr>
            <w:rFonts w:eastAsia="MS Gothic"/>
            <w:i/>
          </w:rPr>
          <w:t>IAB-MT</w:t>
        </w:r>
        <w:r>
          <w:rPr>
            <w:rFonts w:eastAsia="MS Gothic" w:hint="eastAsia"/>
            <w:i/>
          </w:rPr>
          <w:t xml:space="preserve"> type 2-O</w:t>
        </w:r>
        <w:r>
          <w:rPr>
            <w:rFonts w:eastAsia="MS Gothic"/>
          </w:rPr>
          <w:t xml:space="preserve"> </w:t>
        </w:r>
        <w:r>
          <w:rPr>
            <w:rFonts w:hint="eastAsia"/>
            <w:lang w:eastAsia="zh-CN"/>
          </w:rPr>
          <w:t>in clause</w:t>
        </w:r>
        <w:r>
          <w:rPr>
            <w:lang w:eastAsia="zh-CN"/>
          </w:rPr>
          <w:t> </w:t>
        </w:r>
        <w:r>
          <w:rPr>
            <w:rFonts w:hint="eastAsia"/>
            <w:lang w:eastAsia="zh-CN"/>
          </w:rPr>
          <w:t>4.9.2</w:t>
        </w:r>
        <w:r>
          <w:rPr>
            <w:rFonts w:eastAsia="MS Gothic"/>
          </w:rPr>
          <w:t xml:space="preserve"> using the applicable test configuration and corresponding power setting specified in clauses 4.7.2</w:t>
        </w:r>
        <w:r>
          <w:rPr>
            <w:rFonts w:hint="eastAsia"/>
            <w:lang w:eastAsia="zh-CN"/>
          </w:rPr>
          <w:t xml:space="preserve"> and 4.8</w:t>
        </w:r>
        <w:r>
          <w:rPr>
            <w:rFonts w:eastAsia="MS Gothic"/>
          </w:rPr>
          <w:t>.</w:t>
        </w:r>
      </w:ins>
    </w:p>
    <w:p w14:paraId="3AE771AD" w14:textId="77777777" w:rsidR="00E377D8" w:rsidRPr="001877D6" w:rsidRDefault="00E377D8" w:rsidP="00573D2A">
      <w:pPr>
        <w:rPr>
          <w:rFonts w:eastAsia="MS Gothic"/>
        </w:rPr>
      </w:pPr>
    </w:p>
    <w:p w14:paraId="3B9892F6" w14:textId="77777777" w:rsidR="00A70E9C" w:rsidRPr="00120294" w:rsidRDefault="00A70E9C" w:rsidP="000314BE">
      <w:pPr>
        <w:pStyle w:val="Heading5"/>
        <w:rPr>
          <w:lang w:eastAsia="sv-SE"/>
        </w:rPr>
      </w:pPr>
      <w:bookmarkStart w:id="1454" w:name="_Toc82429616"/>
      <w:bookmarkStart w:id="1455" w:name="_Toc89939867"/>
      <w:bookmarkStart w:id="1456" w:name="_Toc98754193"/>
      <w:bookmarkStart w:id="1457" w:name="_Toc106178007"/>
      <w:r w:rsidRPr="00120294">
        <w:rPr>
          <w:lang w:eastAsia="sv-SE"/>
        </w:rPr>
        <w:t>6.7.2.4.2</w:t>
      </w:r>
      <w:r w:rsidRPr="00120294">
        <w:rPr>
          <w:lang w:eastAsia="sv-SE"/>
        </w:rPr>
        <w:tab/>
        <w:t>Procedure</w:t>
      </w:r>
      <w:bookmarkEnd w:id="1445"/>
      <w:bookmarkEnd w:id="1446"/>
      <w:bookmarkEnd w:id="1447"/>
      <w:bookmarkEnd w:id="1448"/>
      <w:bookmarkEnd w:id="1449"/>
      <w:bookmarkEnd w:id="1454"/>
      <w:bookmarkEnd w:id="1455"/>
      <w:bookmarkEnd w:id="1456"/>
      <w:bookmarkEnd w:id="1457"/>
    </w:p>
    <w:p w14:paraId="674AC8EC" w14:textId="77777777" w:rsidR="00A70E9C" w:rsidRPr="00120294" w:rsidRDefault="00A70E9C" w:rsidP="00A70E9C">
      <w:pPr>
        <w:ind w:left="568" w:hanging="284"/>
      </w:pPr>
      <w:r w:rsidRPr="00120294">
        <w:t>1)</w:t>
      </w:r>
      <w:r w:rsidRPr="00120294">
        <w:tab/>
        <w:t>Place the IAB at the positioner.</w:t>
      </w:r>
    </w:p>
    <w:p w14:paraId="3B0AF29B" w14:textId="77777777" w:rsidR="00A70E9C" w:rsidRPr="00120294" w:rsidRDefault="00A70E9C" w:rsidP="00A70E9C">
      <w:pPr>
        <w:ind w:left="568" w:hanging="284"/>
      </w:pPr>
      <w:r w:rsidRPr="00120294">
        <w:t>2)</w:t>
      </w:r>
      <w:r w:rsidRPr="00120294">
        <w:tab/>
        <w:t>Align the manufacturer declared coordinate system orientation (D.2) of the IAB with the test system.</w:t>
      </w:r>
    </w:p>
    <w:p w14:paraId="2E09FB3A" w14:textId="77777777" w:rsidR="00A70E9C" w:rsidRPr="00120294" w:rsidRDefault="00A70E9C" w:rsidP="00A70E9C">
      <w:pPr>
        <w:ind w:left="568" w:hanging="284"/>
      </w:pPr>
      <w:r w:rsidRPr="00120294">
        <w:t>3)</w:t>
      </w:r>
      <w:r w:rsidRPr="00120294">
        <w:tab/>
        <w:t xml:space="preserve">Orient the positioner (and IAB) in order that the direction to be tested aligns with the test </w:t>
      </w:r>
      <w:proofErr w:type="gramStart"/>
      <w:r w:rsidRPr="00120294">
        <w:t>antenna..</w:t>
      </w:r>
      <w:proofErr w:type="gramEnd"/>
    </w:p>
    <w:p w14:paraId="4FF7AE85" w14:textId="77777777" w:rsidR="00A70E9C" w:rsidRPr="00120294" w:rsidRDefault="00A70E9C" w:rsidP="00A70E9C">
      <w:pPr>
        <w:ind w:left="568" w:hanging="284"/>
      </w:pPr>
      <w:r w:rsidRPr="00120294">
        <w:t>4)</w:t>
      </w:r>
      <w:r w:rsidRPr="00120294">
        <w:tab/>
        <w:t>Configure the beam peak direction of the IAB according to the declared beam direction pair.</w:t>
      </w:r>
    </w:p>
    <w:p w14:paraId="6BEF04F9" w14:textId="77777777" w:rsidR="00A70E9C" w:rsidRPr="00120294" w:rsidRDefault="00A70E9C" w:rsidP="00A70E9C">
      <w:pPr>
        <w:ind w:left="568" w:hanging="284"/>
        <w:rPr>
          <w:rFonts w:eastAsia="MS Gothic"/>
        </w:rPr>
      </w:pPr>
      <w:r w:rsidRPr="00120294">
        <w:rPr>
          <w:snapToGrid w:val="0"/>
        </w:rPr>
        <w:t>5)</w:t>
      </w:r>
      <w:r w:rsidRPr="00120294">
        <w:rPr>
          <w:snapToGrid w:val="0"/>
        </w:rPr>
        <w:tab/>
        <w:t xml:space="preserve">Set the </w:t>
      </w:r>
      <w:r w:rsidRPr="00120294">
        <w:rPr>
          <w:rFonts w:eastAsia="Yu Gothic UI"/>
          <w:snapToGrid w:val="0"/>
        </w:rPr>
        <w:t>IAB</w:t>
      </w:r>
      <w:r w:rsidRPr="00120294">
        <w:rPr>
          <w:snapToGrid w:val="0"/>
        </w:rPr>
        <w:t xml:space="preserve"> to transmit signal.</w:t>
      </w:r>
    </w:p>
    <w:p w14:paraId="4B9EAA6F" w14:textId="77777777" w:rsidR="00A70E9C" w:rsidRPr="00120294" w:rsidRDefault="00A70E9C" w:rsidP="00A70E9C">
      <w:pPr>
        <w:ind w:left="568" w:hanging="284"/>
      </w:pPr>
      <w:r w:rsidRPr="00120294">
        <w:t>6)</w:t>
      </w:r>
      <w:r w:rsidRPr="00120294">
        <w:tab/>
      </w:r>
      <w:r w:rsidRPr="00120294">
        <w:rPr>
          <w:rFonts w:hint="eastAsia"/>
        </w:rPr>
        <w:t>M</w:t>
      </w:r>
      <w:r w:rsidRPr="00120294">
        <w:t>easure the spectrum emission of the transmitted signal using at least the number of measurement points, and across a span, as listed in table 6.7.2.4.2-1</w:t>
      </w:r>
      <w:r w:rsidRPr="00120294">
        <w:rPr>
          <w:rFonts w:hint="eastAsia"/>
        </w:rPr>
        <w:t xml:space="preserve"> and table </w:t>
      </w:r>
      <w:r w:rsidRPr="00120294">
        <w:t>6.7.2.4.2-</w:t>
      </w:r>
      <w:r w:rsidRPr="00120294">
        <w:rPr>
          <w:rFonts w:hint="eastAsia"/>
        </w:rPr>
        <w:t>2</w:t>
      </w:r>
      <w:r w:rsidRPr="00120294">
        <w:t>. The selected resolution bandwidth (RBW) filter of the analyser shall be 30 kHz or less.</w:t>
      </w:r>
    </w:p>
    <w:p w14:paraId="20FD4668" w14:textId="7ACF3B20" w:rsidR="00A70E9C" w:rsidRPr="00120294" w:rsidRDefault="00124AE4" w:rsidP="00124AE4">
      <w:pPr>
        <w:pStyle w:val="NO"/>
      </w:pPr>
      <w:r w:rsidRPr="00120294">
        <w:t>NOTE</w:t>
      </w:r>
      <w:r w:rsidR="00A70E9C" w:rsidRPr="00120294">
        <w:t>:</w:t>
      </w:r>
      <w:r w:rsidR="00A70E9C" w:rsidRPr="00120294">
        <w:tab/>
        <w:t xml:space="preserve">The detection mode of the spectrum </w:t>
      </w:r>
      <w:r w:rsidR="001F6DF4" w:rsidRPr="00120294">
        <w:t>analyser</w:t>
      </w:r>
      <w:r w:rsidR="00A70E9C" w:rsidRPr="00120294">
        <w:t xml:space="preserve"> will not have any effect on the result if the statistical properties of the out-of-OBW power are the same as those of the inside-OBW power. Both are expected to have the Rayleigh distribution of the amplitude of Gaussian noise. In any case where the statistics are not the same, though, the detection mode is power responding. There are at least two ways to be power responding. The spectrum analyser can be set to "sample" detection, with its video bandwidth setting at least three times its RBW setting. Or the analyser may be set to respond to the average of the power (root-mean-square of the voltage) across the measurement cell.</w:t>
      </w:r>
    </w:p>
    <w:p w14:paraId="2F82D4B5" w14:textId="77777777" w:rsidR="00A70E9C" w:rsidRPr="00120294" w:rsidRDefault="00A70E9C" w:rsidP="00124AE4">
      <w:pPr>
        <w:pStyle w:val="TH"/>
      </w:pPr>
      <w:r w:rsidRPr="00120294">
        <w:t xml:space="preserve">Table </w:t>
      </w:r>
      <w:r w:rsidRPr="00120294">
        <w:rPr>
          <w:lang w:eastAsia="zh-CN"/>
        </w:rPr>
        <w:t>6.7.2.4.2-1:</w:t>
      </w:r>
      <w:r w:rsidRPr="00120294">
        <w:t xml:space="preserve"> </w:t>
      </w:r>
      <w:r w:rsidRPr="00120294">
        <w:rPr>
          <w:rFonts w:hint="eastAsia"/>
          <w:lang w:eastAsia="zh-CN"/>
        </w:rPr>
        <w:t xml:space="preserve">Span </w:t>
      </w:r>
      <w:r w:rsidRPr="00120294">
        <w:rPr>
          <w:lang w:eastAsia="zh-CN"/>
        </w:rPr>
        <w:t>and number of measurement points</w:t>
      </w:r>
      <w:r w:rsidRPr="00120294">
        <w:rPr>
          <w:rFonts w:hint="eastAsia"/>
          <w:lang w:eastAsia="zh-CN"/>
        </w:rPr>
        <w:t xml:space="preserve"> for OBW measurements</w:t>
      </w:r>
      <w:r w:rsidRPr="00120294">
        <w:rPr>
          <w:lang w:eastAsia="zh-CN"/>
        </w:rPr>
        <w:t xml:space="preserve"> for </w:t>
      </w:r>
      <w:r w:rsidRPr="00120294">
        <w:t>FR1</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87"/>
        <w:gridCol w:w="862"/>
        <w:gridCol w:w="850"/>
        <w:gridCol w:w="780"/>
        <w:gridCol w:w="2009"/>
        <w:gridCol w:w="2009"/>
      </w:tblGrid>
      <w:tr w:rsidR="00A70E9C" w:rsidRPr="00120294" w14:paraId="4DCFAB35" w14:textId="77777777" w:rsidTr="00836A4B">
        <w:trPr>
          <w:cantSplit/>
          <w:jc w:val="center"/>
        </w:trPr>
        <w:tc>
          <w:tcPr>
            <w:tcW w:w="2687" w:type="dxa"/>
            <w:tcBorders>
              <w:bottom w:val="nil"/>
            </w:tcBorders>
            <w:shd w:val="clear" w:color="auto" w:fill="auto"/>
          </w:tcPr>
          <w:p w14:paraId="4926DDD3" w14:textId="77777777" w:rsidR="00A70E9C" w:rsidRPr="00120294" w:rsidRDefault="00A70E9C" w:rsidP="00A70E9C">
            <w:pPr>
              <w:keepNext/>
              <w:keepLines/>
              <w:spacing w:after="0"/>
              <w:jc w:val="center"/>
              <w:rPr>
                <w:rFonts w:ascii="Arial" w:hAnsi="Arial"/>
                <w:b/>
                <w:sz w:val="18"/>
              </w:rPr>
            </w:pPr>
            <w:r w:rsidRPr="00120294">
              <w:rPr>
                <w:rFonts w:ascii="Arial" w:hAnsi="Arial"/>
                <w:b/>
                <w:sz w:val="18"/>
              </w:rPr>
              <w:t>Bandwidth</w:t>
            </w:r>
          </w:p>
        </w:tc>
        <w:tc>
          <w:tcPr>
            <w:tcW w:w="4501" w:type="dxa"/>
            <w:gridSpan w:val="4"/>
          </w:tcPr>
          <w:p w14:paraId="7318B8B9" w14:textId="07D46A43" w:rsidR="00A70E9C" w:rsidRPr="00120294" w:rsidRDefault="00A70E9C" w:rsidP="00A70E9C">
            <w:pPr>
              <w:keepNext/>
              <w:keepLines/>
              <w:spacing w:after="0"/>
              <w:jc w:val="center"/>
              <w:rPr>
                <w:rFonts w:ascii="Arial" w:hAnsi="Arial"/>
                <w:b/>
                <w:sz w:val="18"/>
              </w:rPr>
            </w:pPr>
            <w:r w:rsidRPr="00120294">
              <w:rPr>
                <w:rFonts w:ascii="Arial" w:hAnsi="Arial"/>
                <w:b/>
                <w:sz w:val="18"/>
              </w:rPr>
              <w:t>IAB</w:t>
            </w:r>
            <w:r w:rsidR="00836A4B" w:rsidRPr="00120294">
              <w:rPr>
                <w:rFonts w:ascii="Arial" w:hAnsi="Arial"/>
                <w:b/>
                <w:sz w:val="18"/>
              </w:rPr>
              <w:t xml:space="preserve"> </w:t>
            </w:r>
            <w:r w:rsidRPr="00120294">
              <w:rPr>
                <w:rFonts w:ascii="Arial" w:hAnsi="Arial"/>
                <w:b/>
                <w:sz w:val="18"/>
              </w:rPr>
              <w:t>channel</w:t>
            </w:r>
            <w:r w:rsidR="00836A4B" w:rsidRPr="00120294">
              <w:rPr>
                <w:rFonts w:ascii="Arial" w:hAnsi="Arial"/>
                <w:b/>
                <w:sz w:val="18"/>
              </w:rPr>
              <w:t xml:space="preserve"> </w:t>
            </w:r>
            <w:r w:rsidRPr="00120294">
              <w:rPr>
                <w:rFonts w:ascii="Arial" w:hAnsi="Arial"/>
                <w:b/>
                <w:sz w:val="18"/>
              </w:rPr>
              <w:t>bandwidth</w:t>
            </w:r>
          </w:p>
          <w:p w14:paraId="16737F94" w14:textId="6337E78F" w:rsidR="00A70E9C" w:rsidRPr="00120294" w:rsidRDefault="00A70E9C" w:rsidP="00A70E9C">
            <w:pPr>
              <w:keepNext/>
              <w:keepLines/>
              <w:spacing w:after="0"/>
              <w:jc w:val="center"/>
              <w:rPr>
                <w:rFonts w:ascii="Arial" w:hAnsi="Arial"/>
                <w:b/>
                <w:sz w:val="18"/>
              </w:rPr>
            </w:pPr>
            <w:proofErr w:type="spellStart"/>
            <w:r w:rsidRPr="00120294">
              <w:rPr>
                <w:rFonts w:ascii="Arial" w:hAnsi="Arial"/>
                <w:b/>
                <w:sz w:val="18"/>
              </w:rPr>
              <w:t>BW</w:t>
            </w:r>
            <w:r w:rsidRPr="00120294">
              <w:rPr>
                <w:rFonts w:ascii="Arial" w:hAnsi="Arial"/>
                <w:b/>
                <w:sz w:val="18"/>
                <w:vertAlign w:val="subscript"/>
              </w:rPr>
              <w:t>Channel</w:t>
            </w:r>
            <w:proofErr w:type="spellEnd"/>
            <w:r w:rsidR="00836A4B" w:rsidRPr="00120294">
              <w:rPr>
                <w:rFonts w:ascii="Arial" w:hAnsi="Arial"/>
                <w:b/>
                <w:sz w:val="18"/>
              </w:rPr>
              <w:t xml:space="preserve"> </w:t>
            </w:r>
            <w:r w:rsidRPr="00120294">
              <w:rPr>
                <w:rFonts w:ascii="Arial" w:hAnsi="Arial"/>
                <w:b/>
                <w:sz w:val="18"/>
              </w:rPr>
              <w:t>(MHz)</w:t>
            </w:r>
          </w:p>
        </w:tc>
        <w:tc>
          <w:tcPr>
            <w:tcW w:w="2009" w:type="dxa"/>
          </w:tcPr>
          <w:p w14:paraId="67F219AB" w14:textId="56613E9B" w:rsidR="00A70E9C" w:rsidRPr="00120294" w:rsidRDefault="00A70E9C" w:rsidP="00A70E9C">
            <w:pPr>
              <w:keepNext/>
              <w:keepLines/>
              <w:spacing w:after="0"/>
              <w:jc w:val="center"/>
              <w:rPr>
                <w:rFonts w:ascii="Arial" w:hAnsi="Arial"/>
                <w:b/>
                <w:sz w:val="18"/>
              </w:rPr>
            </w:pPr>
            <w:r w:rsidRPr="00120294">
              <w:rPr>
                <w:rFonts w:ascii="Arial" w:hAnsi="Arial" w:hint="eastAsia"/>
                <w:b/>
                <w:sz w:val="18"/>
              </w:rPr>
              <w:t>Aggregated</w:t>
            </w:r>
            <w:r w:rsidR="00836A4B" w:rsidRPr="00120294">
              <w:rPr>
                <w:rFonts w:ascii="Arial" w:hAnsi="Arial" w:hint="eastAsia"/>
                <w:b/>
                <w:sz w:val="18"/>
              </w:rPr>
              <w:t xml:space="preserve"> </w:t>
            </w:r>
            <w:r w:rsidRPr="00120294">
              <w:rPr>
                <w:rFonts w:ascii="Arial" w:hAnsi="Arial"/>
                <w:b/>
                <w:sz w:val="18"/>
              </w:rPr>
              <w:t>IAB</w:t>
            </w:r>
            <w:r w:rsidR="00836A4B" w:rsidRPr="00120294">
              <w:rPr>
                <w:rFonts w:ascii="Arial" w:hAnsi="Arial"/>
                <w:b/>
                <w:sz w:val="18"/>
              </w:rPr>
              <w:t xml:space="preserve"> </w:t>
            </w:r>
            <w:r w:rsidRPr="00120294">
              <w:rPr>
                <w:rFonts w:ascii="Arial" w:hAnsi="Arial" w:hint="eastAsia"/>
                <w:b/>
                <w:sz w:val="18"/>
              </w:rPr>
              <w:t>channel</w:t>
            </w:r>
            <w:r w:rsidR="00836A4B" w:rsidRPr="00120294">
              <w:rPr>
                <w:rFonts w:ascii="Arial" w:hAnsi="Arial" w:hint="eastAsia"/>
                <w:b/>
                <w:sz w:val="18"/>
              </w:rPr>
              <w:t xml:space="preserve"> </w:t>
            </w:r>
            <w:r w:rsidRPr="00120294">
              <w:rPr>
                <w:rFonts w:ascii="Arial" w:hAnsi="Arial" w:hint="eastAsia"/>
                <w:b/>
                <w:sz w:val="18"/>
              </w:rPr>
              <w:t>bandwidth</w:t>
            </w:r>
            <w:r w:rsidR="00836A4B" w:rsidRPr="00120294">
              <w:rPr>
                <w:rFonts w:ascii="Arial" w:hAnsi="Arial"/>
                <w:b/>
                <w:sz w:val="18"/>
              </w:rPr>
              <w:t xml:space="preserve"> </w:t>
            </w:r>
            <w:proofErr w:type="spellStart"/>
            <w:r w:rsidRPr="00120294">
              <w:rPr>
                <w:rFonts w:ascii="Arial" w:hAnsi="Arial" w:hint="eastAsia"/>
                <w:b/>
                <w:sz w:val="18"/>
              </w:rPr>
              <w:t>BW</w:t>
            </w:r>
            <w:r w:rsidRPr="00120294">
              <w:rPr>
                <w:rFonts w:ascii="Arial" w:hAnsi="Arial" w:hint="eastAsia"/>
                <w:b/>
                <w:sz w:val="18"/>
                <w:vertAlign w:val="subscript"/>
              </w:rPr>
              <w:t>Channel_CA</w:t>
            </w:r>
            <w:proofErr w:type="spellEnd"/>
            <w:r w:rsidR="00836A4B" w:rsidRPr="00120294">
              <w:rPr>
                <w:rFonts w:ascii="Arial" w:hAnsi="Arial" w:cs="Arial"/>
                <w:b/>
                <w:sz w:val="18"/>
              </w:rPr>
              <w:t xml:space="preserve"> </w:t>
            </w:r>
            <w:r w:rsidRPr="00120294">
              <w:rPr>
                <w:rFonts w:ascii="Arial" w:hAnsi="Arial" w:cs="Arial"/>
                <w:b/>
                <w:sz w:val="18"/>
              </w:rPr>
              <w:t>(MHz)</w:t>
            </w:r>
          </w:p>
        </w:tc>
      </w:tr>
      <w:tr w:rsidR="00A70E9C" w:rsidRPr="00120294" w14:paraId="342A7999" w14:textId="77777777" w:rsidTr="00836A4B">
        <w:trPr>
          <w:cantSplit/>
          <w:jc w:val="center"/>
        </w:trPr>
        <w:tc>
          <w:tcPr>
            <w:tcW w:w="2687" w:type="dxa"/>
            <w:tcBorders>
              <w:top w:val="nil"/>
            </w:tcBorders>
            <w:shd w:val="clear" w:color="auto" w:fill="auto"/>
          </w:tcPr>
          <w:p w14:paraId="32E7F449" w14:textId="77777777" w:rsidR="00A70E9C" w:rsidRPr="00120294" w:rsidRDefault="00A70E9C" w:rsidP="00A70E9C">
            <w:pPr>
              <w:keepNext/>
              <w:keepLines/>
              <w:spacing w:after="0"/>
              <w:jc w:val="center"/>
              <w:rPr>
                <w:rFonts w:ascii="Arial" w:hAnsi="Arial"/>
                <w:b/>
                <w:sz w:val="18"/>
              </w:rPr>
            </w:pPr>
          </w:p>
        </w:tc>
        <w:tc>
          <w:tcPr>
            <w:tcW w:w="862" w:type="dxa"/>
          </w:tcPr>
          <w:p w14:paraId="07935ACE" w14:textId="355326CA" w:rsidR="00A70E9C" w:rsidRPr="00120294" w:rsidRDefault="00A70E9C" w:rsidP="00A70E9C">
            <w:pPr>
              <w:keepNext/>
              <w:keepLines/>
              <w:spacing w:after="0"/>
              <w:jc w:val="center"/>
              <w:rPr>
                <w:rFonts w:ascii="Arial" w:hAnsi="Arial"/>
                <w:b/>
                <w:sz w:val="18"/>
              </w:rPr>
            </w:pPr>
            <w:r w:rsidRPr="00120294">
              <w:rPr>
                <w:rFonts w:ascii="Arial" w:hAnsi="Arial"/>
                <w:b/>
                <w:sz w:val="18"/>
              </w:rPr>
              <w:t>10</w:t>
            </w:r>
            <w:r w:rsidR="00836A4B" w:rsidRPr="00120294">
              <w:rPr>
                <w:rFonts w:ascii="Arial" w:hAnsi="Arial"/>
                <w:b/>
                <w:sz w:val="18"/>
              </w:rPr>
              <w:t xml:space="preserve"> </w:t>
            </w:r>
          </w:p>
        </w:tc>
        <w:tc>
          <w:tcPr>
            <w:tcW w:w="850" w:type="dxa"/>
          </w:tcPr>
          <w:p w14:paraId="3B0F52D9" w14:textId="77777777" w:rsidR="00A70E9C" w:rsidRPr="00120294" w:rsidRDefault="00A70E9C" w:rsidP="00A70E9C">
            <w:pPr>
              <w:keepNext/>
              <w:keepLines/>
              <w:spacing w:after="0"/>
              <w:jc w:val="center"/>
              <w:rPr>
                <w:rFonts w:ascii="Arial" w:hAnsi="Arial"/>
                <w:b/>
                <w:sz w:val="18"/>
              </w:rPr>
            </w:pPr>
            <w:r w:rsidRPr="00120294">
              <w:rPr>
                <w:rFonts w:ascii="Arial" w:hAnsi="Arial"/>
                <w:b/>
                <w:sz w:val="18"/>
              </w:rPr>
              <w:t>15</w:t>
            </w:r>
          </w:p>
        </w:tc>
        <w:tc>
          <w:tcPr>
            <w:tcW w:w="780" w:type="dxa"/>
          </w:tcPr>
          <w:p w14:paraId="55EA29A5" w14:textId="77777777" w:rsidR="00A70E9C" w:rsidRPr="00120294" w:rsidRDefault="00A70E9C" w:rsidP="00A70E9C">
            <w:pPr>
              <w:keepNext/>
              <w:keepLines/>
              <w:spacing w:after="0"/>
              <w:jc w:val="center"/>
              <w:rPr>
                <w:rFonts w:ascii="Arial" w:hAnsi="Arial"/>
                <w:b/>
                <w:sz w:val="18"/>
              </w:rPr>
            </w:pPr>
            <w:r w:rsidRPr="00120294">
              <w:rPr>
                <w:rFonts w:ascii="Arial" w:hAnsi="Arial"/>
                <w:b/>
                <w:sz w:val="18"/>
              </w:rPr>
              <w:t>20</w:t>
            </w:r>
          </w:p>
        </w:tc>
        <w:tc>
          <w:tcPr>
            <w:tcW w:w="2009" w:type="dxa"/>
          </w:tcPr>
          <w:p w14:paraId="134C7E7A" w14:textId="7CE6E769" w:rsidR="00A70E9C" w:rsidRPr="00120294" w:rsidRDefault="00A70E9C" w:rsidP="00A70E9C">
            <w:pPr>
              <w:keepNext/>
              <w:keepLines/>
              <w:spacing w:after="0"/>
              <w:jc w:val="center"/>
              <w:rPr>
                <w:rFonts w:ascii="Arial" w:hAnsi="Arial"/>
                <w:b/>
                <w:sz w:val="18"/>
              </w:rPr>
            </w:pPr>
            <w:r w:rsidRPr="00120294">
              <w:rPr>
                <w:rFonts w:ascii="Arial" w:hAnsi="Arial"/>
                <w:b/>
                <w:sz w:val="18"/>
              </w:rPr>
              <w:t>&gt;</w:t>
            </w:r>
            <w:r w:rsidR="00836A4B" w:rsidRPr="00120294">
              <w:rPr>
                <w:rFonts w:ascii="Arial" w:hAnsi="Arial"/>
                <w:b/>
                <w:sz w:val="18"/>
              </w:rPr>
              <w:t xml:space="preserve"> </w:t>
            </w:r>
            <w:r w:rsidRPr="00120294">
              <w:rPr>
                <w:rFonts w:ascii="Arial" w:hAnsi="Arial"/>
                <w:b/>
                <w:sz w:val="18"/>
              </w:rPr>
              <w:t>20</w:t>
            </w:r>
          </w:p>
        </w:tc>
        <w:tc>
          <w:tcPr>
            <w:tcW w:w="2009" w:type="dxa"/>
          </w:tcPr>
          <w:p w14:paraId="789CD87F" w14:textId="17C23BB1" w:rsidR="00A70E9C" w:rsidRPr="00120294" w:rsidRDefault="00A70E9C" w:rsidP="00A70E9C">
            <w:pPr>
              <w:keepNext/>
              <w:keepLines/>
              <w:spacing w:after="0"/>
              <w:jc w:val="center"/>
              <w:rPr>
                <w:rFonts w:ascii="Arial" w:hAnsi="Arial"/>
                <w:b/>
                <w:sz w:val="18"/>
              </w:rPr>
            </w:pPr>
            <w:r w:rsidRPr="00120294">
              <w:rPr>
                <w:rFonts w:ascii="Arial" w:hAnsi="Arial"/>
                <w:b/>
                <w:sz w:val="18"/>
              </w:rPr>
              <w:t>&gt;</w:t>
            </w:r>
            <w:r w:rsidR="00836A4B" w:rsidRPr="00120294">
              <w:rPr>
                <w:rFonts w:ascii="Arial" w:hAnsi="Arial"/>
                <w:b/>
                <w:sz w:val="18"/>
              </w:rPr>
              <w:t xml:space="preserve"> </w:t>
            </w:r>
            <w:r w:rsidRPr="00120294">
              <w:rPr>
                <w:rFonts w:ascii="Arial" w:hAnsi="Arial"/>
                <w:b/>
                <w:sz w:val="18"/>
              </w:rPr>
              <w:t>20</w:t>
            </w:r>
          </w:p>
        </w:tc>
      </w:tr>
      <w:tr w:rsidR="00A70E9C" w:rsidRPr="00120294" w14:paraId="7119829D" w14:textId="77777777" w:rsidTr="00836A4B">
        <w:trPr>
          <w:cantSplit/>
          <w:jc w:val="center"/>
        </w:trPr>
        <w:tc>
          <w:tcPr>
            <w:tcW w:w="2687" w:type="dxa"/>
          </w:tcPr>
          <w:p w14:paraId="5C87A6FD" w14:textId="5C5D128F" w:rsidR="00A70E9C" w:rsidRPr="00120294" w:rsidRDefault="00A70E9C" w:rsidP="00A70E9C">
            <w:pPr>
              <w:keepNext/>
              <w:keepLines/>
              <w:spacing w:after="0"/>
              <w:jc w:val="center"/>
              <w:rPr>
                <w:rFonts w:ascii="Arial" w:hAnsi="Arial"/>
                <w:sz w:val="18"/>
                <w:lang w:eastAsia="zh-CN"/>
              </w:rPr>
            </w:pPr>
            <w:r w:rsidRPr="00120294">
              <w:rPr>
                <w:rFonts w:ascii="Arial" w:hAnsi="Arial" w:hint="eastAsia"/>
                <w:sz w:val="18"/>
                <w:lang w:eastAsia="zh-CN"/>
              </w:rPr>
              <w:t>Span</w:t>
            </w:r>
            <w:r w:rsidR="00836A4B" w:rsidRPr="00120294">
              <w:rPr>
                <w:rFonts w:ascii="Arial" w:hAnsi="Arial" w:hint="eastAsia"/>
                <w:sz w:val="18"/>
                <w:lang w:eastAsia="zh-CN"/>
              </w:rPr>
              <w:t xml:space="preserve"> </w:t>
            </w:r>
            <w:r w:rsidRPr="00120294">
              <w:rPr>
                <w:rFonts w:ascii="Arial" w:hAnsi="Arial"/>
                <w:sz w:val="18"/>
              </w:rPr>
              <w:t>(MHz)</w:t>
            </w:r>
          </w:p>
        </w:tc>
        <w:tc>
          <w:tcPr>
            <w:tcW w:w="862" w:type="dxa"/>
          </w:tcPr>
          <w:p w14:paraId="5B1E31E4" w14:textId="77777777" w:rsidR="00A70E9C" w:rsidRPr="00120294" w:rsidRDefault="00A70E9C" w:rsidP="00A70E9C">
            <w:pPr>
              <w:keepNext/>
              <w:keepLines/>
              <w:spacing w:after="0"/>
              <w:jc w:val="center"/>
              <w:rPr>
                <w:rFonts w:ascii="Arial" w:hAnsi="Arial"/>
                <w:sz w:val="18"/>
              </w:rPr>
            </w:pPr>
            <w:r w:rsidRPr="00120294">
              <w:rPr>
                <w:rFonts w:ascii="Arial" w:hAnsi="Arial"/>
                <w:sz w:val="18"/>
              </w:rPr>
              <w:t>2</w:t>
            </w:r>
            <w:r w:rsidRPr="00120294">
              <w:rPr>
                <w:rFonts w:ascii="Arial" w:hAnsi="Arial" w:hint="eastAsia"/>
                <w:sz w:val="18"/>
              </w:rPr>
              <w:t>0</w:t>
            </w:r>
          </w:p>
        </w:tc>
        <w:tc>
          <w:tcPr>
            <w:tcW w:w="850" w:type="dxa"/>
          </w:tcPr>
          <w:p w14:paraId="306CECF1" w14:textId="77777777" w:rsidR="00A70E9C" w:rsidRPr="00120294" w:rsidRDefault="00A70E9C" w:rsidP="00A70E9C">
            <w:pPr>
              <w:keepNext/>
              <w:keepLines/>
              <w:spacing w:after="0"/>
              <w:jc w:val="center"/>
              <w:rPr>
                <w:rFonts w:ascii="Arial" w:hAnsi="Arial"/>
                <w:sz w:val="18"/>
              </w:rPr>
            </w:pPr>
            <w:r w:rsidRPr="00120294">
              <w:rPr>
                <w:rFonts w:ascii="Arial" w:hAnsi="Arial"/>
                <w:sz w:val="18"/>
              </w:rPr>
              <w:t>3</w:t>
            </w:r>
            <w:r w:rsidRPr="00120294">
              <w:rPr>
                <w:rFonts w:ascii="Arial" w:hAnsi="Arial" w:hint="eastAsia"/>
                <w:sz w:val="18"/>
              </w:rPr>
              <w:t>0</w:t>
            </w:r>
          </w:p>
        </w:tc>
        <w:tc>
          <w:tcPr>
            <w:tcW w:w="780" w:type="dxa"/>
          </w:tcPr>
          <w:p w14:paraId="5DCAAFB8" w14:textId="77777777" w:rsidR="00A70E9C" w:rsidRPr="00120294" w:rsidRDefault="00A70E9C" w:rsidP="00A70E9C">
            <w:pPr>
              <w:keepNext/>
              <w:keepLines/>
              <w:spacing w:after="0"/>
              <w:jc w:val="center"/>
              <w:rPr>
                <w:rFonts w:ascii="Arial" w:hAnsi="Arial"/>
                <w:sz w:val="18"/>
              </w:rPr>
            </w:pPr>
            <w:r w:rsidRPr="00120294">
              <w:rPr>
                <w:rFonts w:ascii="Arial" w:hAnsi="Arial"/>
                <w:sz w:val="18"/>
              </w:rPr>
              <w:t>4</w:t>
            </w:r>
            <w:r w:rsidRPr="00120294">
              <w:rPr>
                <w:rFonts w:ascii="Arial" w:hAnsi="Arial" w:hint="eastAsia"/>
                <w:sz w:val="18"/>
              </w:rPr>
              <w:t>0</w:t>
            </w:r>
          </w:p>
        </w:tc>
        <w:tc>
          <w:tcPr>
            <w:tcW w:w="2009" w:type="dxa"/>
          </w:tcPr>
          <w:p w14:paraId="43C3FB56" w14:textId="43600025" w:rsidR="00A70E9C" w:rsidRPr="00120294" w:rsidRDefault="00A70E9C" w:rsidP="00A70E9C">
            <w:pPr>
              <w:keepNext/>
              <w:keepLines/>
              <w:spacing w:after="0"/>
              <w:jc w:val="center"/>
              <w:rPr>
                <w:rFonts w:ascii="Arial" w:hAnsi="Arial"/>
                <w:position w:val="-14"/>
                <w:sz w:val="16"/>
              </w:rPr>
            </w:pPr>
            <m:oMathPara>
              <m:oMath>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oMath>
            </m:oMathPara>
          </w:p>
        </w:tc>
        <w:tc>
          <w:tcPr>
            <w:tcW w:w="2009" w:type="dxa"/>
          </w:tcPr>
          <w:p w14:paraId="508DF5BF" w14:textId="004F4BAC" w:rsidR="00A70E9C" w:rsidRPr="00120294" w:rsidRDefault="00A70E9C" w:rsidP="00A70E9C">
            <w:pPr>
              <w:keepNext/>
              <w:keepLines/>
              <w:spacing w:after="0"/>
              <w:jc w:val="center"/>
              <w:rPr>
                <w:rFonts w:ascii="Arial" w:hAnsi="Arial"/>
                <w:sz w:val="18"/>
              </w:rPr>
            </w:pPr>
            <w:r w:rsidRPr="00120294">
              <w:rPr>
                <w:rFonts w:ascii="Arial" w:hAnsi="Arial"/>
                <w:noProof/>
                <w:sz w:val="18"/>
                <w:lang w:eastAsia="en-GB"/>
              </w:rPr>
              <w:drawing>
                <wp:inline distT="0" distB="0" distL="0" distR="0" wp14:anchorId="3B17C25D" wp14:editId="4E146ABA">
                  <wp:extent cx="889000" cy="215900"/>
                  <wp:effectExtent l="0" t="0" r="635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00" cy="215900"/>
                          </a:xfrm>
                          <a:prstGeom prst="rect">
                            <a:avLst/>
                          </a:prstGeom>
                          <a:noFill/>
                          <a:ln>
                            <a:noFill/>
                          </a:ln>
                        </pic:spPr>
                      </pic:pic>
                    </a:graphicData>
                  </a:graphic>
                </wp:inline>
              </w:drawing>
            </w:r>
          </w:p>
        </w:tc>
      </w:tr>
      <w:tr w:rsidR="00A70E9C" w:rsidRPr="00120294" w14:paraId="53081EBB" w14:textId="77777777" w:rsidTr="00836A4B">
        <w:trPr>
          <w:cantSplit/>
          <w:jc w:val="center"/>
        </w:trPr>
        <w:tc>
          <w:tcPr>
            <w:tcW w:w="2687" w:type="dxa"/>
          </w:tcPr>
          <w:p w14:paraId="7AB4C641" w14:textId="10EED666" w:rsidR="00A70E9C" w:rsidRPr="00120294" w:rsidRDefault="00A70E9C" w:rsidP="00A70E9C">
            <w:pPr>
              <w:keepNext/>
              <w:keepLines/>
              <w:spacing w:after="0"/>
              <w:jc w:val="center"/>
              <w:rPr>
                <w:rFonts w:ascii="Arial" w:hAnsi="Arial"/>
                <w:sz w:val="18"/>
                <w:lang w:eastAsia="zh-CN"/>
              </w:rPr>
            </w:pPr>
            <w:r w:rsidRPr="00120294">
              <w:rPr>
                <w:rFonts w:ascii="Arial" w:hAnsi="Arial"/>
                <w:sz w:val="18"/>
              </w:rPr>
              <w:t>Minimum</w:t>
            </w:r>
            <w:r w:rsidR="00836A4B" w:rsidRPr="00120294">
              <w:rPr>
                <w:rFonts w:ascii="Arial" w:hAnsi="Arial"/>
                <w:sz w:val="18"/>
              </w:rPr>
              <w:t xml:space="preserve"> </w:t>
            </w:r>
            <w:r w:rsidRPr="00120294">
              <w:rPr>
                <w:rFonts w:ascii="Arial" w:hAnsi="Arial"/>
                <w:sz w:val="18"/>
              </w:rPr>
              <w:t>number</w:t>
            </w:r>
            <w:r w:rsidR="00836A4B" w:rsidRPr="00120294">
              <w:rPr>
                <w:rFonts w:ascii="Arial" w:hAnsi="Arial"/>
                <w:sz w:val="18"/>
              </w:rPr>
              <w:t xml:space="preserve"> </w:t>
            </w:r>
            <w:r w:rsidRPr="00120294">
              <w:rPr>
                <w:rFonts w:ascii="Arial" w:hAnsi="Arial"/>
                <w:sz w:val="18"/>
              </w:rPr>
              <w:t>of</w:t>
            </w:r>
            <w:r w:rsidR="00836A4B" w:rsidRPr="00120294">
              <w:rPr>
                <w:rFonts w:ascii="Arial" w:hAnsi="Arial"/>
                <w:sz w:val="18"/>
              </w:rPr>
              <w:t xml:space="preserve"> </w:t>
            </w:r>
            <w:r w:rsidRPr="00120294">
              <w:rPr>
                <w:rFonts w:ascii="Arial" w:hAnsi="Arial"/>
                <w:sz w:val="18"/>
              </w:rPr>
              <w:t>measurement</w:t>
            </w:r>
            <w:r w:rsidR="00836A4B" w:rsidRPr="00120294">
              <w:rPr>
                <w:rFonts w:ascii="Arial" w:hAnsi="Arial"/>
                <w:sz w:val="18"/>
              </w:rPr>
              <w:t xml:space="preserve"> </w:t>
            </w:r>
            <w:r w:rsidRPr="00120294">
              <w:rPr>
                <w:rFonts w:ascii="Arial" w:hAnsi="Arial"/>
                <w:sz w:val="18"/>
              </w:rPr>
              <w:t>points</w:t>
            </w:r>
          </w:p>
        </w:tc>
        <w:tc>
          <w:tcPr>
            <w:tcW w:w="862" w:type="dxa"/>
          </w:tcPr>
          <w:p w14:paraId="0426AA52" w14:textId="77777777" w:rsidR="00A70E9C" w:rsidRPr="00120294" w:rsidRDefault="00A70E9C" w:rsidP="00A70E9C">
            <w:pPr>
              <w:keepNext/>
              <w:keepLines/>
              <w:spacing w:after="0"/>
              <w:jc w:val="center"/>
              <w:rPr>
                <w:rFonts w:ascii="Arial" w:hAnsi="Arial"/>
                <w:sz w:val="18"/>
              </w:rPr>
            </w:pPr>
            <w:r w:rsidRPr="00120294">
              <w:rPr>
                <w:rFonts w:ascii="Arial" w:hAnsi="Arial"/>
                <w:sz w:val="18"/>
              </w:rPr>
              <w:t>400</w:t>
            </w:r>
          </w:p>
        </w:tc>
        <w:tc>
          <w:tcPr>
            <w:tcW w:w="850" w:type="dxa"/>
          </w:tcPr>
          <w:p w14:paraId="5A60C542" w14:textId="77777777" w:rsidR="00A70E9C" w:rsidRPr="00120294" w:rsidRDefault="00A70E9C" w:rsidP="00A70E9C">
            <w:pPr>
              <w:keepNext/>
              <w:keepLines/>
              <w:spacing w:after="0"/>
              <w:jc w:val="center"/>
              <w:rPr>
                <w:rFonts w:ascii="Arial" w:hAnsi="Arial"/>
                <w:sz w:val="18"/>
              </w:rPr>
            </w:pPr>
            <w:r w:rsidRPr="00120294">
              <w:rPr>
                <w:rFonts w:ascii="Arial" w:hAnsi="Arial"/>
                <w:sz w:val="18"/>
              </w:rPr>
              <w:t>400</w:t>
            </w:r>
          </w:p>
        </w:tc>
        <w:tc>
          <w:tcPr>
            <w:tcW w:w="780" w:type="dxa"/>
          </w:tcPr>
          <w:p w14:paraId="4D7C5B07" w14:textId="77777777" w:rsidR="00A70E9C" w:rsidRPr="00120294" w:rsidRDefault="00A70E9C" w:rsidP="00A70E9C">
            <w:pPr>
              <w:keepNext/>
              <w:keepLines/>
              <w:spacing w:after="0"/>
              <w:jc w:val="center"/>
              <w:rPr>
                <w:rFonts w:ascii="Arial" w:hAnsi="Arial"/>
                <w:sz w:val="18"/>
              </w:rPr>
            </w:pPr>
            <w:r w:rsidRPr="00120294">
              <w:rPr>
                <w:rFonts w:ascii="Arial" w:hAnsi="Arial"/>
                <w:sz w:val="18"/>
              </w:rPr>
              <w:t>400</w:t>
            </w:r>
          </w:p>
        </w:tc>
        <w:tc>
          <w:tcPr>
            <w:tcW w:w="2009" w:type="dxa"/>
          </w:tcPr>
          <w:p w14:paraId="36BD0485" w14:textId="065D49F0" w:rsidR="00A70E9C" w:rsidRPr="00120294" w:rsidRDefault="00434BE4" w:rsidP="00A70E9C">
            <w:pPr>
              <w:keepNext/>
              <w:keepLines/>
              <w:spacing w:after="0"/>
              <w:jc w:val="center"/>
              <w:rPr>
                <w:rFonts w:ascii="Arial" w:hAnsi="Arial"/>
                <w:position w:val="-32"/>
                <w:sz w:val="16"/>
              </w:rPr>
            </w:pPr>
            <m:oMathPara>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w:rPr>
                                <w:rFonts w:ascii="Cambria Math" w:hAnsi="Cambria Math"/>
                              </w:rPr>
                              <m:t>BW</m:t>
                            </m:r>
                          </m:e>
                          <m:sub>
                            <m:r>
                              <w:rPr>
                                <w:rFonts w:ascii="Cambria Math" w:hAnsi="Cambria Math"/>
                              </w:rPr>
                              <m:t>Channel</m:t>
                            </m:r>
                          </m:sub>
                        </m:sSub>
                      </m:num>
                      <m:den>
                        <m:r>
                          <m:rPr>
                            <m:sty m:val="p"/>
                          </m:rPr>
                          <w:rPr>
                            <w:rFonts w:ascii="Cambria Math" w:hAnsi="Cambria Math"/>
                          </w:rPr>
                          <m:t>100</m:t>
                        </m:r>
                        <m:r>
                          <w:rPr>
                            <w:rFonts w:ascii="Cambria Math" w:hAnsi="Cambria Math"/>
                          </w:rPr>
                          <m:t>kHz</m:t>
                        </m:r>
                      </m:den>
                    </m:f>
                  </m:e>
                </m:d>
              </m:oMath>
            </m:oMathPara>
          </w:p>
        </w:tc>
        <w:tc>
          <w:tcPr>
            <w:tcW w:w="2009" w:type="dxa"/>
          </w:tcPr>
          <w:p w14:paraId="0C632827" w14:textId="47842F16" w:rsidR="00A70E9C" w:rsidRPr="00120294" w:rsidRDefault="00A70E9C" w:rsidP="00A70E9C">
            <w:pPr>
              <w:keepNext/>
              <w:keepLines/>
              <w:spacing w:after="0"/>
              <w:jc w:val="center"/>
              <w:rPr>
                <w:rFonts w:ascii="Arial" w:hAnsi="Arial"/>
                <w:sz w:val="18"/>
              </w:rPr>
            </w:pPr>
            <w:r w:rsidRPr="00120294">
              <w:rPr>
                <w:rFonts w:ascii="Arial" w:hAnsi="Arial"/>
                <w:noProof/>
                <w:sz w:val="18"/>
                <w:lang w:eastAsia="en-GB"/>
              </w:rPr>
              <w:drawing>
                <wp:inline distT="0" distB="0" distL="0" distR="0" wp14:anchorId="1D716D76" wp14:editId="29D0BA34">
                  <wp:extent cx="1130300" cy="43815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0300" cy="438150"/>
                          </a:xfrm>
                          <a:prstGeom prst="rect">
                            <a:avLst/>
                          </a:prstGeom>
                          <a:noFill/>
                          <a:ln>
                            <a:noFill/>
                          </a:ln>
                        </pic:spPr>
                      </pic:pic>
                    </a:graphicData>
                  </a:graphic>
                </wp:inline>
              </w:drawing>
            </w:r>
          </w:p>
        </w:tc>
      </w:tr>
    </w:tbl>
    <w:p w14:paraId="798FDF78" w14:textId="77777777" w:rsidR="00A70E9C" w:rsidRPr="00120294" w:rsidRDefault="00A70E9C" w:rsidP="00A70E9C"/>
    <w:p w14:paraId="1F7D023F" w14:textId="77777777" w:rsidR="00A70E9C" w:rsidRPr="00120294" w:rsidRDefault="00A70E9C" w:rsidP="00124AE4">
      <w:pPr>
        <w:pStyle w:val="TH"/>
      </w:pPr>
      <w:r w:rsidRPr="00120294">
        <w:lastRenderedPageBreak/>
        <w:t xml:space="preserve">Table </w:t>
      </w:r>
      <w:r w:rsidRPr="00120294">
        <w:rPr>
          <w:lang w:eastAsia="zh-CN"/>
        </w:rPr>
        <w:t>6.7.2.4.2-</w:t>
      </w:r>
      <w:r w:rsidRPr="00120294">
        <w:rPr>
          <w:rFonts w:hint="eastAsia"/>
        </w:rPr>
        <w:t>2</w:t>
      </w:r>
      <w:r w:rsidRPr="00120294">
        <w:rPr>
          <w:lang w:eastAsia="zh-CN"/>
        </w:rPr>
        <w:t>:</w:t>
      </w:r>
      <w:r w:rsidRPr="00120294">
        <w:t xml:space="preserve"> </w:t>
      </w:r>
      <w:r w:rsidRPr="00120294">
        <w:rPr>
          <w:rFonts w:hint="eastAsia"/>
          <w:lang w:eastAsia="zh-CN"/>
        </w:rPr>
        <w:t xml:space="preserve">Span </w:t>
      </w:r>
      <w:r w:rsidRPr="00120294">
        <w:rPr>
          <w:lang w:eastAsia="zh-CN"/>
        </w:rPr>
        <w:t>and number of measurement points</w:t>
      </w:r>
      <w:r w:rsidRPr="00120294">
        <w:rPr>
          <w:rFonts w:hint="eastAsia"/>
          <w:lang w:eastAsia="zh-CN"/>
        </w:rPr>
        <w:t xml:space="preserve"> for OBW measurements</w:t>
      </w:r>
      <w:r w:rsidRPr="00120294">
        <w:rPr>
          <w:lang w:eastAsia="zh-CN"/>
        </w:rPr>
        <w:t xml:space="preserve"> for </w:t>
      </w:r>
      <w:r w:rsidRPr="00120294">
        <w:rPr>
          <w:rFonts w:hint="eastAsia"/>
        </w:rPr>
        <w:t>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659"/>
        <w:gridCol w:w="623"/>
        <w:gridCol w:w="623"/>
        <w:gridCol w:w="623"/>
        <w:gridCol w:w="627"/>
        <w:gridCol w:w="2008"/>
      </w:tblGrid>
      <w:tr w:rsidR="00A70E9C" w:rsidRPr="00120294" w14:paraId="52DA84EE" w14:textId="77777777" w:rsidTr="00836A4B">
        <w:trPr>
          <w:cantSplit/>
          <w:jc w:val="center"/>
        </w:trPr>
        <w:tc>
          <w:tcPr>
            <w:tcW w:w="3659" w:type="dxa"/>
            <w:tcBorders>
              <w:bottom w:val="nil"/>
            </w:tcBorders>
            <w:shd w:val="clear" w:color="auto" w:fill="auto"/>
          </w:tcPr>
          <w:p w14:paraId="19CBE3E9" w14:textId="77777777" w:rsidR="00A70E9C" w:rsidRPr="00120294" w:rsidRDefault="00A70E9C" w:rsidP="00A70E9C">
            <w:pPr>
              <w:keepNext/>
              <w:keepLines/>
              <w:spacing w:after="0"/>
              <w:jc w:val="center"/>
              <w:rPr>
                <w:rFonts w:ascii="Arial" w:hAnsi="Arial"/>
                <w:b/>
                <w:sz w:val="18"/>
              </w:rPr>
            </w:pPr>
            <w:r w:rsidRPr="00120294">
              <w:rPr>
                <w:rFonts w:ascii="Arial" w:hAnsi="Arial"/>
                <w:b/>
                <w:sz w:val="18"/>
              </w:rPr>
              <w:t>Bandwidth</w:t>
            </w:r>
          </w:p>
        </w:tc>
        <w:tc>
          <w:tcPr>
            <w:tcW w:w="2496" w:type="dxa"/>
            <w:gridSpan w:val="4"/>
          </w:tcPr>
          <w:p w14:paraId="3DF31DE3" w14:textId="18FEBB01" w:rsidR="00A70E9C" w:rsidRPr="00120294" w:rsidRDefault="00A70E9C" w:rsidP="00A70E9C">
            <w:pPr>
              <w:keepNext/>
              <w:keepLines/>
              <w:spacing w:after="0"/>
              <w:jc w:val="center"/>
              <w:rPr>
                <w:rFonts w:ascii="Arial" w:hAnsi="Arial"/>
                <w:b/>
                <w:sz w:val="18"/>
              </w:rPr>
            </w:pPr>
            <w:r w:rsidRPr="00120294">
              <w:rPr>
                <w:rFonts w:ascii="Arial" w:hAnsi="Arial"/>
                <w:b/>
                <w:sz w:val="18"/>
              </w:rPr>
              <w:t>IAB</w:t>
            </w:r>
            <w:r w:rsidR="00836A4B" w:rsidRPr="00120294">
              <w:rPr>
                <w:rFonts w:ascii="Arial" w:hAnsi="Arial"/>
                <w:b/>
                <w:sz w:val="18"/>
              </w:rPr>
              <w:t xml:space="preserve"> </w:t>
            </w:r>
            <w:r w:rsidRPr="00120294">
              <w:rPr>
                <w:rFonts w:ascii="Arial" w:hAnsi="Arial"/>
                <w:b/>
                <w:sz w:val="18"/>
              </w:rPr>
              <w:t>channel</w:t>
            </w:r>
            <w:r w:rsidR="00836A4B" w:rsidRPr="00120294">
              <w:rPr>
                <w:rFonts w:ascii="Arial" w:hAnsi="Arial"/>
                <w:b/>
                <w:sz w:val="18"/>
              </w:rPr>
              <w:t xml:space="preserve"> </w:t>
            </w:r>
            <w:r w:rsidRPr="00120294">
              <w:rPr>
                <w:rFonts w:ascii="Arial" w:hAnsi="Arial"/>
                <w:b/>
                <w:sz w:val="18"/>
              </w:rPr>
              <w:t>bandwidth</w:t>
            </w:r>
          </w:p>
          <w:p w14:paraId="32CE68CE" w14:textId="108A3ED3" w:rsidR="00A70E9C" w:rsidRPr="00120294" w:rsidRDefault="00A70E9C" w:rsidP="00A70E9C">
            <w:pPr>
              <w:keepNext/>
              <w:keepLines/>
              <w:spacing w:after="0"/>
              <w:jc w:val="center"/>
              <w:rPr>
                <w:rFonts w:ascii="Arial" w:hAnsi="Arial"/>
                <w:b/>
                <w:sz w:val="18"/>
              </w:rPr>
            </w:pPr>
            <w:proofErr w:type="spellStart"/>
            <w:r w:rsidRPr="00120294">
              <w:rPr>
                <w:rFonts w:ascii="Arial" w:hAnsi="Arial"/>
                <w:b/>
                <w:sz w:val="18"/>
              </w:rPr>
              <w:t>BW</w:t>
            </w:r>
            <w:r w:rsidRPr="00120294">
              <w:rPr>
                <w:rFonts w:ascii="Arial" w:hAnsi="Arial"/>
                <w:b/>
                <w:sz w:val="18"/>
                <w:vertAlign w:val="subscript"/>
              </w:rPr>
              <w:t>Channel</w:t>
            </w:r>
            <w:proofErr w:type="spellEnd"/>
            <w:r w:rsidR="00836A4B" w:rsidRPr="00120294">
              <w:rPr>
                <w:rFonts w:ascii="Arial" w:hAnsi="Arial"/>
                <w:b/>
                <w:sz w:val="18"/>
              </w:rPr>
              <w:t xml:space="preserve"> </w:t>
            </w:r>
            <w:r w:rsidRPr="00120294">
              <w:rPr>
                <w:rFonts w:ascii="Arial" w:hAnsi="Arial"/>
                <w:b/>
                <w:sz w:val="18"/>
              </w:rPr>
              <w:t>(MHz)</w:t>
            </w:r>
          </w:p>
        </w:tc>
        <w:tc>
          <w:tcPr>
            <w:tcW w:w="2008" w:type="dxa"/>
          </w:tcPr>
          <w:p w14:paraId="33976A6C" w14:textId="34CADDCC" w:rsidR="00A70E9C" w:rsidRPr="00120294" w:rsidRDefault="00A70E9C" w:rsidP="00A70E9C">
            <w:pPr>
              <w:keepNext/>
              <w:keepLines/>
              <w:spacing w:after="0"/>
              <w:jc w:val="center"/>
              <w:rPr>
                <w:rFonts w:ascii="Arial" w:hAnsi="Arial"/>
                <w:b/>
                <w:sz w:val="18"/>
              </w:rPr>
            </w:pPr>
            <w:r w:rsidRPr="00120294">
              <w:rPr>
                <w:rFonts w:ascii="Arial" w:hAnsi="Arial" w:hint="eastAsia"/>
                <w:b/>
                <w:sz w:val="18"/>
              </w:rPr>
              <w:t>Aggregated</w:t>
            </w:r>
            <w:r w:rsidR="00836A4B" w:rsidRPr="00120294">
              <w:rPr>
                <w:rFonts w:ascii="Arial" w:hAnsi="Arial" w:hint="eastAsia"/>
                <w:b/>
                <w:sz w:val="18"/>
              </w:rPr>
              <w:t xml:space="preserve"> </w:t>
            </w:r>
            <w:r w:rsidRPr="00120294">
              <w:rPr>
                <w:rFonts w:ascii="Arial" w:hAnsi="Arial"/>
                <w:b/>
                <w:sz w:val="18"/>
              </w:rPr>
              <w:t>IAB</w:t>
            </w:r>
            <w:r w:rsidR="00836A4B" w:rsidRPr="00120294">
              <w:rPr>
                <w:rFonts w:ascii="Arial" w:hAnsi="Arial"/>
                <w:b/>
                <w:sz w:val="18"/>
              </w:rPr>
              <w:t xml:space="preserve"> </w:t>
            </w:r>
            <w:r w:rsidRPr="00120294">
              <w:rPr>
                <w:rFonts w:ascii="Arial" w:hAnsi="Arial" w:hint="eastAsia"/>
                <w:b/>
                <w:sz w:val="18"/>
              </w:rPr>
              <w:t>channel</w:t>
            </w:r>
            <w:r w:rsidR="00836A4B" w:rsidRPr="00120294">
              <w:rPr>
                <w:rFonts w:ascii="Arial" w:hAnsi="Arial" w:hint="eastAsia"/>
                <w:b/>
                <w:sz w:val="18"/>
              </w:rPr>
              <w:t xml:space="preserve"> </w:t>
            </w:r>
            <w:r w:rsidRPr="00120294">
              <w:rPr>
                <w:rFonts w:ascii="Arial" w:hAnsi="Arial" w:hint="eastAsia"/>
                <w:b/>
                <w:sz w:val="18"/>
              </w:rPr>
              <w:t>bandwidth</w:t>
            </w:r>
            <w:r w:rsidR="00836A4B" w:rsidRPr="00120294">
              <w:rPr>
                <w:rFonts w:ascii="Arial" w:hAnsi="Arial"/>
                <w:b/>
                <w:sz w:val="18"/>
              </w:rPr>
              <w:t xml:space="preserve"> </w:t>
            </w:r>
            <w:proofErr w:type="spellStart"/>
            <w:r w:rsidRPr="00120294">
              <w:rPr>
                <w:rFonts w:ascii="Arial" w:hAnsi="Arial" w:hint="eastAsia"/>
                <w:b/>
                <w:sz w:val="18"/>
              </w:rPr>
              <w:t>BW</w:t>
            </w:r>
            <w:r w:rsidRPr="00120294">
              <w:rPr>
                <w:rFonts w:ascii="Arial" w:hAnsi="Arial" w:hint="eastAsia"/>
                <w:b/>
                <w:sz w:val="18"/>
                <w:vertAlign w:val="subscript"/>
              </w:rPr>
              <w:t>Channel_CA</w:t>
            </w:r>
            <w:proofErr w:type="spellEnd"/>
            <w:r w:rsidR="00836A4B" w:rsidRPr="00120294">
              <w:rPr>
                <w:rFonts w:ascii="Arial" w:hAnsi="Arial" w:cs="Arial"/>
                <w:b/>
                <w:sz w:val="18"/>
              </w:rPr>
              <w:t xml:space="preserve"> </w:t>
            </w:r>
            <w:r w:rsidRPr="00120294">
              <w:rPr>
                <w:rFonts w:ascii="Arial" w:hAnsi="Arial" w:cs="Arial"/>
                <w:b/>
                <w:sz w:val="18"/>
              </w:rPr>
              <w:t>(MHz)</w:t>
            </w:r>
          </w:p>
        </w:tc>
      </w:tr>
      <w:tr w:rsidR="00A70E9C" w:rsidRPr="00120294" w14:paraId="20430F46" w14:textId="77777777" w:rsidTr="00836A4B">
        <w:trPr>
          <w:cantSplit/>
          <w:jc w:val="center"/>
        </w:trPr>
        <w:tc>
          <w:tcPr>
            <w:tcW w:w="3659" w:type="dxa"/>
            <w:tcBorders>
              <w:top w:val="nil"/>
            </w:tcBorders>
            <w:shd w:val="clear" w:color="auto" w:fill="auto"/>
          </w:tcPr>
          <w:p w14:paraId="242A742E" w14:textId="77777777" w:rsidR="00A70E9C" w:rsidRPr="00120294" w:rsidRDefault="00A70E9C" w:rsidP="00A70E9C">
            <w:pPr>
              <w:keepNext/>
              <w:keepLines/>
              <w:spacing w:after="0"/>
              <w:jc w:val="center"/>
              <w:rPr>
                <w:rFonts w:ascii="Arial" w:hAnsi="Arial"/>
                <w:b/>
                <w:sz w:val="18"/>
              </w:rPr>
            </w:pPr>
          </w:p>
        </w:tc>
        <w:tc>
          <w:tcPr>
            <w:tcW w:w="623" w:type="dxa"/>
          </w:tcPr>
          <w:p w14:paraId="0BB7DAC3" w14:textId="77777777" w:rsidR="00A70E9C" w:rsidRPr="00120294" w:rsidRDefault="00A70E9C" w:rsidP="00A70E9C">
            <w:pPr>
              <w:keepNext/>
              <w:keepLines/>
              <w:spacing w:after="0"/>
              <w:jc w:val="center"/>
              <w:rPr>
                <w:rFonts w:ascii="Arial" w:hAnsi="Arial"/>
                <w:b/>
                <w:sz w:val="18"/>
              </w:rPr>
            </w:pPr>
            <w:r w:rsidRPr="00120294">
              <w:rPr>
                <w:rFonts w:ascii="Arial" w:hAnsi="Arial"/>
                <w:b/>
                <w:sz w:val="18"/>
              </w:rPr>
              <w:t>5</w:t>
            </w:r>
            <w:r w:rsidRPr="00120294">
              <w:rPr>
                <w:rFonts w:ascii="Arial" w:hAnsi="Arial" w:hint="eastAsia"/>
                <w:b/>
                <w:sz w:val="18"/>
              </w:rPr>
              <w:t>0</w:t>
            </w:r>
          </w:p>
        </w:tc>
        <w:tc>
          <w:tcPr>
            <w:tcW w:w="623" w:type="dxa"/>
          </w:tcPr>
          <w:p w14:paraId="27501A59" w14:textId="08663326" w:rsidR="00A70E9C" w:rsidRPr="00120294" w:rsidRDefault="00A70E9C" w:rsidP="00A70E9C">
            <w:pPr>
              <w:keepNext/>
              <w:keepLines/>
              <w:spacing w:after="0"/>
              <w:jc w:val="center"/>
              <w:rPr>
                <w:rFonts w:ascii="Arial" w:hAnsi="Arial"/>
                <w:b/>
                <w:sz w:val="18"/>
              </w:rPr>
            </w:pPr>
            <w:r w:rsidRPr="00120294">
              <w:rPr>
                <w:rFonts w:ascii="Arial" w:hAnsi="Arial"/>
                <w:b/>
                <w:sz w:val="18"/>
              </w:rPr>
              <w:t>10</w:t>
            </w:r>
            <w:r w:rsidRPr="00120294">
              <w:rPr>
                <w:rFonts w:ascii="Arial" w:hAnsi="Arial" w:hint="eastAsia"/>
                <w:b/>
                <w:sz w:val="18"/>
              </w:rPr>
              <w:t>0</w:t>
            </w:r>
            <w:r w:rsidR="00836A4B" w:rsidRPr="00120294">
              <w:rPr>
                <w:rFonts w:ascii="Arial" w:hAnsi="Arial"/>
                <w:b/>
                <w:sz w:val="18"/>
              </w:rPr>
              <w:t xml:space="preserve"> </w:t>
            </w:r>
          </w:p>
        </w:tc>
        <w:tc>
          <w:tcPr>
            <w:tcW w:w="623" w:type="dxa"/>
          </w:tcPr>
          <w:p w14:paraId="470F81F4" w14:textId="77777777" w:rsidR="00A70E9C" w:rsidRPr="00120294" w:rsidRDefault="00A70E9C" w:rsidP="00A70E9C">
            <w:pPr>
              <w:keepNext/>
              <w:keepLines/>
              <w:spacing w:after="0"/>
              <w:jc w:val="center"/>
              <w:rPr>
                <w:rFonts w:ascii="Arial" w:hAnsi="Arial"/>
                <w:b/>
                <w:sz w:val="18"/>
              </w:rPr>
            </w:pPr>
            <w:r w:rsidRPr="00120294">
              <w:rPr>
                <w:rFonts w:ascii="Arial" w:hAnsi="Arial" w:hint="eastAsia"/>
                <w:b/>
                <w:sz w:val="18"/>
              </w:rPr>
              <w:t>200</w:t>
            </w:r>
          </w:p>
        </w:tc>
        <w:tc>
          <w:tcPr>
            <w:tcW w:w="627" w:type="dxa"/>
          </w:tcPr>
          <w:p w14:paraId="38F93B44" w14:textId="77777777" w:rsidR="00A70E9C" w:rsidRPr="00120294" w:rsidRDefault="00A70E9C" w:rsidP="00A70E9C">
            <w:pPr>
              <w:keepNext/>
              <w:keepLines/>
              <w:spacing w:after="0"/>
              <w:jc w:val="center"/>
              <w:rPr>
                <w:rFonts w:ascii="Arial" w:hAnsi="Arial"/>
                <w:b/>
                <w:sz w:val="18"/>
              </w:rPr>
            </w:pPr>
            <w:r w:rsidRPr="00120294">
              <w:rPr>
                <w:rFonts w:ascii="Arial" w:hAnsi="Arial" w:hint="eastAsia"/>
                <w:b/>
                <w:sz w:val="18"/>
              </w:rPr>
              <w:t>400</w:t>
            </w:r>
          </w:p>
        </w:tc>
        <w:tc>
          <w:tcPr>
            <w:tcW w:w="2008" w:type="dxa"/>
          </w:tcPr>
          <w:p w14:paraId="4C63806F" w14:textId="46B1A06C" w:rsidR="00A70E9C" w:rsidRPr="00120294" w:rsidRDefault="00A70E9C" w:rsidP="00A70E9C">
            <w:pPr>
              <w:keepNext/>
              <w:keepLines/>
              <w:spacing w:after="0"/>
              <w:jc w:val="center"/>
              <w:rPr>
                <w:rFonts w:ascii="Arial" w:hAnsi="Arial"/>
                <w:b/>
                <w:sz w:val="18"/>
              </w:rPr>
            </w:pPr>
            <w:r w:rsidRPr="00120294">
              <w:rPr>
                <w:rFonts w:ascii="Arial" w:hAnsi="Arial"/>
                <w:b/>
                <w:sz w:val="18"/>
              </w:rPr>
              <w:t>&gt;</w:t>
            </w:r>
            <w:r w:rsidR="00836A4B" w:rsidRPr="00120294">
              <w:rPr>
                <w:rFonts w:ascii="Arial" w:hAnsi="Arial"/>
                <w:b/>
                <w:sz w:val="18"/>
              </w:rPr>
              <w:t xml:space="preserve"> </w:t>
            </w:r>
            <w:r w:rsidRPr="00120294">
              <w:rPr>
                <w:rFonts w:ascii="Arial" w:hAnsi="Arial"/>
                <w:b/>
                <w:sz w:val="18"/>
              </w:rPr>
              <w:t>50</w:t>
            </w:r>
          </w:p>
        </w:tc>
      </w:tr>
      <w:tr w:rsidR="00A70E9C" w:rsidRPr="00120294" w14:paraId="0EEF9A29" w14:textId="77777777" w:rsidTr="00836A4B">
        <w:trPr>
          <w:cantSplit/>
          <w:jc w:val="center"/>
        </w:trPr>
        <w:tc>
          <w:tcPr>
            <w:tcW w:w="3659" w:type="dxa"/>
          </w:tcPr>
          <w:p w14:paraId="47ADA7F4" w14:textId="45EACDB5" w:rsidR="00A70E9C" w:rsidRPr="00120294" w:rsidRDefault="00A70E9C" w:rsidP="00A70E9C">
            <w:pPr>
              <w:keepNext/>
              <w:keepLines/>
              <w:spacing w:after="0"/>
              <w:jc w:val="center"/>
              <w:rPr>
                <w:rFonts w:ascii="Arial" w:hAnsi="Arial"/>
                <w:sz w:val="18"/>
                <w:lang w:eastAsia="zh-CN"/>
              </w:rPr>
            </w:pPr>
            <w:r w:rsidRPr="00120294">
              <w:rPr>
                <w:rFonts w:ascii="Arial" w:hAnsi="Arial" w:hint="eastAsia"/>
                <w:sz w:val="18"/>
                <w:lang w:eastAsia="zh-CN"/>
              </w:rPr>
              <w:t>Span</w:t>
            </w:r>
            <w:r w:rsidR="00836A4B" w:rsidRPr="00120294">
              <w:rPr>
                <w:rFonts w:ascii="Arial" w:hAnsi="Arial" w:hint="eastAsia"/>
                <w:sz w:val="18"/>
                <w:lang w:eastAsia="zh-CN"/>
              </w:rPr>
              <w:t xml:space="preserve"> </w:t>
            </w:r>
            <w:r w:rsidRPr="00120294">
              <w:rPr>
                <w:rFonts w:ascii="Arial" w:hAnsi="Arial"/>
                <w:sz w:val="18"/>
              </w:rPr>
              <w:t>(MHz)</w:t>
            </w:r>
          </w:p>
        </w:tc>
        <w:tc>
          <w:tcPr>
            <w:tcW w:w="2496" w:type="dxa"/>
            <w:gridSpan w:val="4"/>
          </w:tcPr>
          <w:p w14:paraId="6C1105F8" w14:textId="77777777" w:rsidR="00A70E9C" w:rsidRPr="00120294" w:rsidRDefault="00984454" w:rsidP="00A70E9C">
            <w:pPr>
              <w:keepNext/>
              <w:keepLines/>
              <w:spacing w:after="0"/>
              <w:jc w:val="center"/>
              <w:rPr>
                <w:rFonts w:ascii="Arial" w:hAnsi="Arial"/>
                <w:sz w:val="18"/>
              </w:rPr>
            </w:pPr>
            <w:r>
              <w:rPr>
                <w:rFonts w:ascii="Arial" w:hAnsi="Arial"/>
                <w:sz w:val="18"/>
              </w:rPr>
              <w:pict w14:anchorId="23810576">
                <v:shape id="_x0000_i1027" type="#_x0000_t75" style="width:57.75pt;height:21pt">
                  <v:imagedata r:id="rId22" o:title=""/>
                </v:shape>
              </w:pict>
            </w:r>
          </w:p>
        </w:tc>
        <w:tc>
          <w:tcPr>
            <w:tcW w:w="2008" w:type="dxa"/>
          </w:tcPr>
          <w:p w14:paraId="641EDC20" w14:textId="20016E5B" w:rsidR="00A70E9C" w:rsidRPr="00120294" w:rsidRDefault="00A70E9C" w:rsidP="00A70E9C">
            <w:pPr>
              <w:keepNext/>
              <w:keepLines/>
              <w:spacing w:after="0"/>
              <w:jc w:val="center"/>
              <w:rPr>
                <w:rFonts w:ascii="Arial" w:hAnsi="Arial"/>
                <w:sz w:val="18"/>
              </w:rPr>
            </w:pPr>
            <w:r w:rsidRPr="00120294">
              <w:rPr>
                <w:rFonts w:ascii="Arial" w:hAnsi="Arial"/>
                <w:noProof/>
                <w:sz w:val="18"/>
                <w:lang w:eastAsia="en-GB"/>
              </w:rPr>
              <w:drawing>
                <wp:inline distT="0" distB="0" distL="0" distR="0" wp14:anchorId="27BB3F2F" wp14:editId="109ADC48">
                  <wp:extent cx="889000" cy="215900"/>
                  <wp:effectExtent l="0" t="0" r="635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00" cy="215900"/>
                          </a:xfrm>
                          <a:prstGeom prst="rect">
                            <a:avLst/>
                          </a:prstGeom>
                          <a:noFill/>
                          <a:ln>
                            <a:noFill/>
                          </a:ln>
                        </pic:spPr>
                      </pic:pic>
                    </a:graphicData>
                  </a:graphic>
                </wp:inline>
              </w:drawing>
            </w:r>
          </w:p>
        </w:tc>
      </w:tr>
      <w:tr w:rsidR="00A70E9C" w:rsidRPr="00120294" w14:paraId="48B288A7" w14:textId="77777777" w:rsidTr="00836A4B">
        <w:trPr>
          <w:cantSplit/>
          <w:jc w:val="center"/>
        </w:trPr>
        <w:tc>
          <w:tcPr>
            <w:tcW w:w="3659" w:type="dxa"/>
          </w:tcPr>
          <w:p w14:paraId="18F9C4E7" w14:textId="7482D973" w:rsidR="00A70E9C" w:rsidRPr="00120294" w:rsidRDefault="00A70E9C" w:rsidP="00A70E9C">
            <w:pPr>
              <w:keepNext/>
              <w:keepLines/>
              <w:spacing w:after="0"/>
              <w:jc w:val="center"/>
              <w:rPr>
                <w:rFonts w:ascii="Arial" w:hAnsi="Arial"/>
                <w:sz w:val="18"/>
                <w:lang w:eastAsia="zh-CN"/>
              </w:rPr>
            </w:pPr>
            <w:r w:rsidRPr="00120294">
              <w:rPr>
                <w:rFonts w:ascii="Arial" w:hAnsi="Arial"/>
                <w:sz w:val="18"/>
              </w:rPr>
              <w:t>Minimum</w:t>
            </w:r>
            <w:r w:rsidR="00836A4B" w:rsidRPr="00120294">
              <w:rPr>
                <w:rFonts w:ascii="Arial" w:hAnsi="Arial"/>
                <w:sz w:val="18"/>
              </w:rPr>
              <w:t xml:space="preserve"> </w:t>
            </w:r>
            <w:r w:rsidRPr="00120294">
              <w:rPr>
                <w:rFonts w:ascii="Arial" w:hAnsi="Arial"/>
                <w:sz w:val="18"/>
              </w:rPr>
              <w:t>number</w:t>
            </w:r>
            <w:r w:rsidR="00836A4B" w:rsidRPr="00120294">
              <w:rPr>
                <w:rFonts w:ascii="Arial" w:hAnsi="Arial"/>
                <w:sz w:val="18"/>
              </w:rPr>
              <w:t xml:space="preserve"> </w:t>
            </w:r>
            <w:r w:rsidRPr="00120294">
              <w:rPr>
                <w:rFonts w:ascii="Arial" w:hAnsi="Arial"/>
                <w:sz w:val="18"/>
              </w:rPr>
              <w:t>of</w:t>
            </w:r>
            <w:r w:rsidR="00836A4B" w:rsidRPr="00120294">
              <w:rPr>
                <w:rFonts w:ascii="Arial" w:hAnsi="Arial"/>
                <w:sz w:val="18"/>
              </w:rPr>
              <w:t xml:space="preserve"> </w:t>
            </w:r>
            <w:r w:rsidRPr="00120294">
              <w:rPr>
                <w:rFonts w:ascii="Arial" w:hAnsi="Arial"/>
                <w:sz w:val="18"/>
              </w:rPr>
              <w:t>measurement</w:t>
            </w:r>
            <w:r w:rsidR="00836A4B" w:rsidRPr="00120294">
              <w:rPr>
                <w:rFonts w:ascii="Arial" w:hAnsi="Arial"/>
                <w:sz w:val="18"/>
              </w:rPr>
              <w:t xml:space="preserve"> </w:t>
            </w:r>
            <w:r w:rsidRPr="00120294">
              <w:rPr>
                <w:rFonts w:ascii="Arial" w:hAnsi="Arial"/>
                <w:sz w:val="18"/>
              </w:rPr>
              <w:t>points</w:t>
            </w:r>
          </w:p>
        </w:tc>
        <w:tc>
          <w:tcPr>
            <w:tcW w:w="2496" w:type="dxa"/>
            <w:gridSpan w:val="4"/>
          </w:tcPr>
          <w:p w14:paraId="410399A0" w14:textId="77777777" w:rsidR="00A70E9C" w:rsidRPr="00120294" w:rsidRDefault="00984454" w:rsidP="00A70E9C">
            <w:pPr>
              <w:keepNext/>
              <w:keepLines/>
              <w:spacing w:after="0"/>
              <w:jc w:val="center"/>
              <w:rPr>
                <w:rFonts w:ascii="Arial" w:hAnsi="Arial"/>
                <w:sz w:val="18"/>
              </w:rPr>
            </w:pPr>
            <w:r>
              <w:rPr>
                <w:rFonts w:ascii="Arial" w:hAnsi="Arial"/>
                <w:sz w:val="18"/>
              </w:rPr>
              <w:pict w14:anchorId="5573B435">
                <v:shape id="_x0000_i1028" type="#_x0000_t75" style="width:1in;height:44.25pt">
                  <v:imagedata r:id="rId23" o:title=""/>
                </v:shape>
              </w:pict>
            </w:r>
          </w:p>
        </w:tc>
        <w:tc>
          <w:tcPr>
            <w:tcW w:w="2008" w:type="dxa"/>
          </w:tcPr>
          <w:p w14:paraId="42296272" w14:textId="77777777" w:rsidR="00A70E9C" w:rsidRPr="00120294" w:rsidRDefault="00984454" w:rsidP="00A70E9C">
            <w:pPr>
              <w:keepNext/>
              <w:keepLines/>
              <w:spacing w:after="0"/>
              <w:jc w:val="center"/>
              <w:rPr>
                <w:rFonts w:ascii="Arial" w:hAnsi="Arial"/>
                <w:sz w:val="18"/>
              </w:rPr>
            </w:pPr>
            <w:r>
              <w:rPr>
                <w:rFonts w:ascii="Arial" w:hAnsi="Arial"/>
                <w:sz w:val="18"/>
              </w:rPr>
              <w:pict w14:anchorId="52D52FB1">
                <v:shape id="_x0000_i1029" type="#_x0000_t75" style="width:87pt;height:45pt">
                  <v:imagedata r:id="rId24" o:title=""/>
                </v:shape>
              </w:pict>
            </w:r>
          </w:p>
        </w:tc>
      </w:tr>
    </w:tbl>
    <w:p w14:paraId="04315553" w14:textId="77777777" w:rsidR="00A70E9C" w:rsidRPr="00120294" w:rsidRDefault="00A70E9C" w:rsidP="00A70E9C"/>
    <w:p w14:paraId="73A2FEC8" w14:textId="77777777" w:rsidR="00A70E9C" w:rsidRPr="00120294" w:rsidRDefault="00A70E9C" w:rsidP="00A70E9C">
      <w:pPr>
        <w:ind w:left="568" w:hanging="284"/>
      </w:pPr>
      <w:r w:rsidRPr="00120294">
        <w:t>7)</w:t>
      </w:r>
      <w:r w:rsidRPr="00120294">
        <w:tab/>
        <w:t xml:space="preserve">Compute the total of the EIRP, P0, (in power units, not decibel units) of all the measurement cells in the measurement span. Compute P1, the EIRP outside the occupied bandwidth on each side. P1 is half of the total EIRP outside the bandwidth. P1 is half of (100 % - (occupied percentage)) of P0. Measure the EIRP for any two orthogonal polarizations (denoted p1 and p2) and calculate total radiated transmit power for particular </w:t>
      </w:r>
      <w:r w:rsidRPr="00120294">
        <w:rPr>
          <w:i/>
        </w:rPr>
        <w:t>beam direction pair</w:t>
      </w:r>
      <w:r w:rsidRPr="00120294">
        <w:t xml:space="preserve"> as EIRP = EIRP</w:t>
      </w:r>
      <w:r w:rsidRPr="00120294">
        <w:rPr>
          <w:vertAlign w:val="subscript"/>
        </w:rPr>
        <w:t>p1</w:t>
      </w:r>
      <w:r w:rsidRPr="00120294">
        <w:t xml:space="preserve"> + EIRP</w:t>
      </w:r>
      <w:r w:rsidRPr="00120294">
        <w:rPr>
          <w:vertAlign w:val="subscript"/>
        </w:rPr>
        <w:t>p2</w:t>
      </w:r>
      <w:r w:rsidRPr="00120294">
        <w:t>.</w:t>
      </w:r>
    </w:p>
    <w:p w14:paraId="4F15303F" w14:textId="77777777" w:rsidR="00A70E9C" w:rsidRPr="00120294" w:rsidRDefault="00A70E9C" w:rsidP="00A70E9C">
      <w:pPr>
        <w:ind w:left="568" w:hanging="284"/>
      </w:pPr>
      <w:r w:rsidRPr="00120294">
        <w:t>8)</w:t>
      </w:r>
      <w:r w:rsidRPr="00120294">
        <w:tab/>
        <w:t>Determine the lowest frequency, f1, for which the sum of all EIRP in the measurement cells from the beginning of the span to f1 exceeds P1.</w:t>
      </w:r>
    </w:p>
    <w:p w14:paraId="7AE8C8CF" w14:textId="77777777" w:rsidR="00A70E9C" w:rsidRPr="00120294" w:rsidRDefault="00A70E9C" w:rsidP="00A70E9C">
      <w:pPr>
        <w:ind w:left="568" w:hanging="284"/>
        <w:rPr>
          <w:rFonts w:eastAsia="MS Gothic"/>
        </w:rPr>
      </w:pPr>
      <w:r w:rsidRPr="00120294">
        <w:t>9)</w:t>
      </w:r>
      <w:r w:rsidRPr="00120294">
        <w:tab/>
        <w:t>Determine the highest frequency, f2, for which the sum of all EIRP in the measurement cells from the end of the span to f2 exceeds P1.</w:t>
      </w:r>
    </w:p>
    <w:p w14:paraId="4F6CAAEE" w14:textId="77777777" w:rsidR="00A70E9C" w:rsidRPr="00120294" w:rsidRDefault="00A70E9C" w:rsidP="00A70E9C">
      <w:pPr>
        <w:ind w:left="568" w:hanging="284"/>
      </w:pPr>
      <w:r w:rsidRPr="00120294">
        <w:t>10)</w:t>
      </w:r>
      <w:r w:rsidRPr="00120294">
        <w:tab/>
        <w:t>Compute the OTA occupied bandwidth as f2 - f1.</w:t>
      </w:r>
    </w:p>
    <w:p w14:paraId="16E63E83" w14:textId="77777777" w:rsidR="00A70E9C" w:rsidRPr="00120294" w:rsidRDefault="00A70E9C" w:rsidP="00A70E9C">
      <w:r w:rsidRPr="00120294">
        <w:t xml:space="preserve">In addition, for </w:t>
      </w:r>
      <w:r w:rsidRPr="00120294">
        <w:rPr>
          <w:i/>
        </w:rPr>
        <w:t>multi-band RIB</w:t>
      </w:r>
      <w:r w:rsidRPr="00120294">
        <w:rPr>
          <w:i/>
          <w:lang w:eastAsia="zh-CN"/>
        </w:rPr>
        <w:t>(s)</w:t>
      </w:r>
      <w:r w:rsidRPr="00120294">
        <w:t>, the following steps shall apply:</w:t>
      </w:r>
    </w:p>
    <w:p w14:paraId="19F8D719" w14:textId="77777777" w:rsidR="00A70E9C" w:rsidRPr="00120294" w:rsidRDefault="00A70E9C" w:rsidP="00A70E9C">
      <w:pPr>
        <w:ind w:left="568" w:hanging="284"/>
      </w:pPr>
      <w:r w:rsidRPr="00120294">
        <w:t xml:space="preserve">11) For </w:t>
      </w:r>
      <w:r w:rsidRPr="00120294">
        <w:rPr>
          <w:i/>
        </w:rPr>
        <w:t xml:space="preserve">multi-band </w:t>
      </w:r>
      <w:r w:rsidRPr="00120294">
        <w:rPr>
          <w:i/>
          <w:lang w:eastAsia="zh-CN"/>
        </w:rPr>
        <w:t>RIBs</w:t>
      </w:r>
      <w:r w:rsidRPr="00120294">
        <w:rPr>
          <w:lang w:eastAsia="zh-CN"/>
        </w:rPr>
        <w:t xml:space="preserve"> </w:t>
      </w:r>
      <w:r w:rsidRPr="00120294">
        <w:t xml:space="preserve">and single band tests, </w:t>
      </w:r>
      <w:r w:rsidRPr="00120294">
        <w:rPr>
          <w:lang w:eastAsia="zh-CN"/>
        </w:rPr>
        <w:t>repeat the steps 6) - 10) above per involved band where single band test configurations and test models shall apply with no carriers activated in the other band.</w:t>
      </w:r>
    </w:p>
    <w:p w14:paraId="7A6093B3" w14:textId="77777777" w:rsidR="00A70E9C" w:rsidRPr="00120294" w:rsidRDefault="00A70E9C" w:rsidP="00DD157E">
      <w:pPr>
        <w:pStyle w:val="Heading4"/>
        <w:rPr>
          <w:lang w:eastAsia="sv-SE"/>
        </w:rPr>
      </w:pPr>
      <w:bookmarkStart w:id="1458" w:name="_Toc75334072"/>
      <w:bookmarkStart w:id="1459" w:name="_Toc75508264"/>
      <w:bookmarkStart w:id="1460" w:name="_Toc75816003"/>
      <w:bookmarkStart w:id="1461" w:name="_Toc76541161"/>
      <w:bookmarkStart w:id="1462" w:name="_Toc76541728"/>
      <w:bookmarkStart w:id="1463" w:name="_Toc82429617"/>
      <w:bookmarkStart w:id="1464" w:name="_Toc89939868"/>
      <w:bookmarkStart w:id="1465" w:name="_Toc98754194"/>
      <w:bookmarkStart w:id="1466" w:name="_Toc106178008"/>
      <w:r w:rsidRPr="00120294">
        <w:rPr>
          <w:lang w:eastAsia="sv-SE"/>
        </w:rPr>
        <w:t>6.</w:t>
      </w:r>
      <w:r w:rsidRPr="00120294">
        <w:rPr>
          <w:lang w:eastAsia="zh-CN"/>
        </w:rPr>
        <w:t>7.2.</w:t>
      </w:r>
      <w:r w:rsidRPr="00120294">
        <w:rPr>
          <w:lang w:eastAsia="sv-SE"/>
        </w:rPr>
        <w:t>5</w:t>
      </w:r>
      <w:r w:rsidRPr="00120294">
        <w:rPr>
          <w:lang w:eastAsia="sv-SE"/>
        </w:rPr>
        <w:tab/>
        <w:t>Test requirement</w:t>
      </w:r>
      <w:bookmarkEnd w:id="1458"/>
      <w:bookmarkEnd w:id="1459"/>
      <w:bookmarkEnd w:id="1460"/>
      <w:bookmarkEnd w:id="1461"/>
      <w:bookmarkEnd w:id="1462"/>
      <w:bookmarkEnd w:id="1463"/>
      <w:bookmarkEnd w:id="1464"/>
      <w:bookmarkEnd w:id="1465"/>
      <w:bookmarkEnd w:id="1466"/>
    </w:p>
    <w:p w14:paraId="660F2E04" w14:textId="77777777" w:rsidR="00A70E9C" w:rsidRPr="00120294" w:rsidRDefault="00A70E9C" w:rsidP="000314BE">
      <w:pPr>
        <w:pStyle w:val="Heading5"/>
      </w:pPr>
      <w:bookmarkStart w:id="1467" w:name="_Toc75334073"/>
      <w:bookmarkStart w:id="1468" w:name="_Toc75508265"/>
      <w:bookmarkStart w:id="1469" w:name="_Toc75816004"/>
      <w:bookmarkStart w:id="1470" w:name="_Toc76541162"/>
      <w:bookmarkStart w:id="1471" w:name="_Toc76541729"/>
      <w:bookmarkStart w:id="1472" w:name="_Toc82429618"/>
      <w:bookmarkStart w:id="1473" w:name="_Toc89939869"/>
      <w:bookmarkStart w:id="1474" w:name="_Toc98754195"/>
      <w:bookmarkStart w:id="1475" w:name="_Toc106178009"/>
      <w:r w:rsidRPr="00120294">
        <w:t>6.7.2.5.1</w:t>
      </w:r>
      <w:r w:rsidRPr="00120294">
        <w:tab/>
      </w:r>
      <w:r w:rsidRPr="00120294">
        <w:rPr>
          <w:i/>
        </w:rPr>
        <w:t xml:space="preserve">IAB-DU type 1-O </w:t>
      </w:r>
      <w:r w:rsidRPr="00120294">
        <w:rPr>
          <w:iCs/>
        </w:rPr>
        <w:t>and</w:t>
      </w:r>
      <w:r w:rsidRPr="00120294">
        <w:rPr>
          <w:i/>
        </w:rPr>
        <w:t xml:space="preserve"> IAB-DU type 2-O</w:t>
      </w:r>
      <w:bookmarkEnd w:id="1467"/>
      <w:bookmarkEnd w:id="1468"/>
      <w:bookmarkEnd w:id="1469"/>
      <w:bookmarkEnd w:id="1470"/>
      <w:bookmarkEnd w:id="1471"/>
      <w:bookmarkEnd w:id="1472"/>
      <w:bookmarkEnd w:id="1473"/>
      <w:bookmarkEnd w:id="1474"/>
      <w:bookmarkEnd w:id="1475"/>
    </w:p>
    <w:p w14:paraId="6F65302F" w14:textId="77777777" w:rsidR="00A70E9C" w:rsidRPr="00120294" w:rsidRDefault="00A70E9C" w:rsidP="00A70E9C">
      <w:pPr>
        <w:rPr>
          <w:bCs/>
          <w:iCs/>
        </w:rPr>
      </w:pPr>
      <w:r w:rsidRPr="00120294">
        <w:rPr>
          <w:snapToGrid w:val="0"/>
          <w:lang w:eastAsia="zh-CN"/>
        </w:rPr>
        <w:t>The OTA occupied bandwidth</w:t>
      </w:r>
      <w:r w:rsidRPr="00120294">
        <w:rPr>
          <w:snapToGrid w:val="0"/>
        </w:rPr>
        <w:t xml:space="preserve"> for each </w:t>
      </w:r>
      <w:r w:rsidRPr="00120294">
        <w:rPr>
          <w:snapToGrid w:val="0"/>
          <w:lang w:eastAsia="zh-CN"/>
        </w:rPr>
        <w:t>NR</w:t>
      </w:r>
      <w:r w:rsidRPr="00120294">
        <w:rPr>
          <w:snapToGrid w:val="0"/>
        </w:rPr>
        <w:t xml:space="preserve"> carrier shall be less than the </w:t>
      </w:r>
      <w:r w:rsidRPr="00120294">
        <w:rPr>
          <w:i/>
          <w:snapToGrid w:val="0"/>
        </w:rPr>
        <w:t>IAB-DU channel bandwidth</w:t>
      </w:r>
      <w:r w:rsidRPr="00120294">
        <w:rPr>
          <w:snapToGrid w:val="0"/>
          <w:lang w:eastAsia="zh-CN"/>
        </w:rPr>
        <w:t>.</w:t>
      </w:r>
      <w:r w:rsidRPr="00120294">
        <w:rPr>
          <w:snapToGrid w:val="0"/>
        </w:rPr>
        <w:t xml:space="preserve"> For </w:t>
      </w:r>
      <w:r w:rsidRPr="00120294">
        <w:t xml:space="preserve">intra-band </w:t>
      </w:r>
      <w:r w:rsidRPr="00120294">
        <w:rPr>
          <w:snapToGrid w:val="0"/>
        </w:rPr>
        <w:t>contiguous CA, t</w:t>
      </w:r>
      <w:r w:rsidRPr="00120294">
        <w:rPr>
          <w:bCs/>
        </w:rPr>
        <w:t xml:space="preserve">he </w:t>
      </w:r>
      <w:r w:rsidRPr="00120294">
        <w:rPr>
          <w:bCs/>
          <w:lang w:eastAsia="zh-CN"/>
        </w:rPr>
        <w:t xml:space="preserve">OTA </w:t>
      </w:r>
      <w:r w:rsidRPr="00120294">
        <w:rPr>
          <w:bCs/>
        </w:rPr>
        <w:t xml:space="preserve">occupied bandwidth shall be less than or equal to the </w:t>
      </w:r>
      <w:r w:rsidRPr="00120294">
        <w:rPr>
          <w:bCs/>
          <w:i/>
          <w:iCs/>
        </w:rPr>
        <w:t xml:space="preserve">Aggregated </w:t>
      </w:r>
      <w:r w:rsidRPr="00120294">
        <w:rPr>
          <w:bCs/>
          <w:i/>
          <w:iCs/>
          <w:lang w:eastAsia="zh-CN"/>
        </w:rPr>
        <w:t xml:space="preserve">IAB-DU </w:t>
      </w:r>
      <w:r w:rsidRPr="00120294">
        <w:rPr>
          <w:bCs/>
          <w:i/>
          <w:iCs/>
        </w:rPr>
        <w:t>Channel Bandwidth</w:t>
      </w:r>
      <w:r w:rsidRPr="00120294">
        <w:rPr>
          <w:bCs/>
          <w:iCs/>
        </w:rPr>
        <w:t>.</w:t>
      </w:r>
    </w:p>
    <w:p w14:paraId="17F66806" w14:textId="77777777" w:rsidR="00A70E9C" w:rsidRPr="00120294" w:rsidRDefault="00A70E9C" w:rsidP="000314BE">
      <w:pPr>
        <w:pStyle w:val="Heading5"/>
      </w:pPr>
      <w:bookmarkStart w:id="1476" w:name="_Toc75334074"/>
      <w:bookmarkStart w:id="1477" w:name="_Toc75508266"/>
      <w:bookmarkStart w:id="1478" w:name="_Toc75816005"/>
      <w:bookmarkStart w:id="1479" w:name="_Toc76541163"/>
      <w:bookmarkStart w:id="1480" w:name="_Toc76541730"/>
      <w:bookmarkStart w:id="1481" w:name="_Toc82429619"/>
      <w:bookmarkStart w:id="1482" w:name="_Toc89939870"/>
      <w:bookmarkStart w:id="1483" w:name="_Toc98754196"/>
      <w:bookmarkStart w:id="1484" w:name="_Toc106178010"/>
      <w:r w:rsidRPr="00120294">
        <w:t>6.7.2.5.</w:t>
      </w:r>
      <w:r w:rsidRPr="00120294">
        <w:rPr>
          <w:rFonts w:hint="eastAsia"/>
        </w:rPr>
        <w:t>2</w:t>
      </w:r>
      <w:r w:rsidRPr="00120294">
        <w:tab/>
      </w:r>
      <w:r w:rsidRPr="00120294">
        <w:rPr>
          <w:i/>
        </w:rPr>
        <w:t xml:space="preserve">IAB-MT type 1-O </w:t>
      </w:r>
      <w:r w:rsidRPr="00120294">
        <w:rPr>
          <w:iCs/>
        </w:rPr>
        <w:t>and</w:t>
      </w:r>
      <w:r w:rsidRPr="00120294">
        <w:rPr>
          <w:i/>
        </w:rPr>
        <w:t xml:space="preserve"> IAB-MT type 2-O</w:t>
      </w:r>
      <w:bookmarkEnd w:id="1476"/>
      <w:bookmarkEnd w:id="1477"/>
      <w:bookmarkEnd w:id="1478"/>
      <w:bookmarkEnd w:id="1479"/>
      <w:bookmarkEnd w:id="1480"/>
      <w:bookmarkEnd w:id="1481"/>
      <w:bookmarkEnd w:id="1482"/>
      <w:bookmarkEnd w:id="1483"/>
      <w:bookmarkEnd w:id="1484"/>
    </w:p>
    <w:p w14:paraId="630165D9" w14:textId="77777777" w:rsidR="00A70E9C" w:rsidRPr="00120294" w:rsidRDefault="00A70E9C" w:rsidP="00A70E9C">
      <w:pPr>
        <w:rPr>
          <w:lang w:eastAsia="zh-CN"/>
        </w:rPr>
      </w:pPr>
      <w:r w:rsidRPr="00120294">
        <w:rPr>
          <w:snapToGrid w:val="0"/>
          <w:lang w:eastAsia="zh-CN"/>
        </w:rPr>
        <w:t>The OTA occupied bandwidth</w:t>
      </w:r>
      <w:r w:rsidRPr="00120294">
        <w:rPr>
          <w:snapToGrid w:val="0"/>
        </w:rPr>
        <w:t xml:space="preserve"> for each </w:t>
      </w:r>
      <w:r w:rsidRPr="00120294">
        <w:rPr>
          <w:snapToGrid w:val="0"/>
          <w:lang w:eastAsia="zh-CN"/>
        </w:rPr>
        <w:t>NR</w:t>
      </w:r>
      <w:r w:rsidRPr="00120294">
        <w:rPr>
          <w:snapToGrid w:val="0"/>
        </w:rPr>
        <w:t xml:space="preserve"> carrier shall be less than the </w:t>
      </w:r>
      <w:r w:rsidRPr="00120294">
        <w:rPr>
          <w:i/>
          <w:snapToGrid w:val="0"/>
        </w:rPr>
        <w:t>IAB-MT channel bandwidth</w:t>
      </w:r>
      <w:r w:rsidRPr="00120294">
        <w:rPr>
          <w:snapToGrid w:val="0"/>
          <w:lang w:eastAsia="zh-CN"/>
        </w:rPr>
        <w:t>.</w:t>
      </w:r>
      <w:r w:rsidRPr="00120294">
        <w:rPr>
          <w:snapToGrid w:val="0"/>
        </w:rPr>
        <w:t xml:space="preserve"> For </w:t>
      </w:r>
      <w:r w:rsidRPr="00120294">
        <w:t xml:space="preserve">intra-band </w:t>
      </w:r>
      <w:r w:rsidRPr="00120294">
        <w:rPr>
          <w:snapToGrid w:val="0"/>
        </w:rPr>
        <w:t>contiguous CA, t</w:t>
      </w:r>
      <w:r w:rsidRPr="00120294">
        <w:rPr>
          <w:bCs/>
        </w:rPr>
        <w:t xml:space="preserve">he </w:t>
      </w:r>
      <w:r w:rsidRPr="00120294">
        <w:rPr>
          <w:bCs/>
          <w:lang w:eastAsia="zh-CN"/>
        </w:rPr>
        <w:t xml:space="preserve">OTA </w:t>
      </w:r>
      <w:r w:rsidRPr="00120294">
        <w:rPr>
          <w:bCs/>
        </w:rPr>
        <w:t xml:space="preserve">occupied bandwidth shall be less than or equal to the </w:t>
      </w:r>
      <w:r w:rsidRPr="00120294">
        <w:rPr>
          <w:bCs/>
          <w:i/>
          <w:iCs/>
        </w:rPr>
        <w:t xml:space="preserve">Aggregated </w:t>
      </w:r>
      <w:r w:rsidRPr="00120294">
        <w:rPr>
          <w:bCs/>
          <w:i/>
          <w:iCs/>
          <w:lang w:eastAsia="zh-CN"/>
        </w:rPr>
        <w:t xml:space="preserve">IAB-MT </w:t>
      </w:r>
      <w:r w:rsidRPr="00120294">
        <w:rPr>
          <w:bCs/>
          <w:i/>
          <w:iCs/>
        </w:rPr>
        <w:t>Channel Bandwidth</w:t>
      </w:r>
      <w:r w:rsidRPr="00120294">
        <w:rPr>
          <w:bCs/>
          <w:iCs/>
        </w:rPr>
        <w:t>.</w:t>
      </w:r>
    </w:p>
    <w:p w14:paraId="47AD3476" w14:textId="77777777" w:rsidR="00A70E9C" w:rsidRPr="00120294" w:rsidRDefault="00A70E9C" w:rsidP="00DD157E">
      <w:pPr>
        <w:pStyle w:val="Heading3"/>
      </w:pPr>
      <w:bookmarkStart w:id="1485" w:name="_Toc75334075"/>
      <w:bookmarkStart w:id="1486" w:name="_Toc75508267"/>
      <w:bookmarkStart w:id="1487" w:name="_Toc75816006"/>
      <w:bookmarkStart w:id="1488" w:name="_Toc76541164"/>
      <w:bookmarkStart w:id="1489" w:name="_Toc76541731"/>
      <w:bookmarkStart w:id="1490" w:name="_Toc82429620"/>
      <w:bookmarkStart w:id="1491" w:name="_Toc89939871"/>
      <w:bookmarkStart w:id="1492" w:name="_Toc98754197"/>
      <w:bookmarkStart w:id="1493" w:name="_Toc106178011"/>
      <w:r w:rsidRPr="00120294">
        <w:t>6.7.3</w:t>
      </w:r>
      <w:r w:rsidRPr="00120294">
        <w:tab/>
        <w:t>OTA Adjacent Channel Leakage Power Ratio (ACLR)</w:t>
      </w:r>
      <w:bookmarkEnd w:id="1485"/>
      <w:bookmarkEnd w:id="1486"/>
      <w:bookmarkEnd w:id="1487"/>
      <w:bookmarkEnd w:id="1488"/>
      <w:bookmarkEnd w:id="1489"/>
      <w:bookmarkEnd w:id="1490"/>
      <w:bookmarkEnd w:id="1491"/>
      <w:bookmarkEnd w:id="1492"/>
      <w:bookmarkEnd w:id="1493"/>
    </w:p>
    <w:p w14:paraId="5AC26BA8" w14:textId="77777777" w:rsidR="00A70E9C" w:rsidRPr="00120294" w:rsidRDefault="00A70E9C" w:rsidP="00DD157E">
      <w:pPr>
        <w:pStyle w:val="Heading4"/>
        <w:rPr>
          <w:lang w:eastAsia="zh-CN"/>
        </w:rPr>
      </w:pPr>
      <w:bookmarkStart w:id="1494" w:name="_Toc75334076"/>
      <w:bookmarkStart w:id="1495" w:name="_Toc75508268"/>
      <w:bookmarkStart w:id="1496" w:name="_Toc75816007"/>
      <w:bookmarkStart w:id="1497" w:name="_Toc76541165"/>
      <w:bookmarkStart w:id="1498" w:name="_Toc76541732"/>
      <w:bookmarkStart w:id="1499" w:name="_Toc82429621"/>
      <w:bookmarkStart w:id="1500" w:name="_Toc89939872"/>
      <w:bookmarkStart w:id="1501" w:name="_Toc98754198"/>
      <w:bookmarkStart w:id="1502" w:name="_Toc106178012"/>
      <w:r w:rsidRPr="00120294">
        <w:rPr>
          <w:lang w:eastAsia="zh-CN"/>
        </w:rPr>
        <w:t>6.7.3.1</w:t>
      </w:r>
      <w:r w:rsidRPr="00120294">
        <w:rPr>
          <w:lang w:eastAsia="zh-CN"/>
        </w:rPr>
        <w:tab/>
        <w:t>Definition and applicability</w:t>
      </w:r>
      <w:bookmarkEnd w:id="1494"/>
      <w:bookmarkEnd w:id="1495"/>
      <w:bookmarkEnd w:id="1496"/>
      <w:bookmarkEnd w:id="1497"/>
      <w:bookmarkEnd w:id="1498"/>
      <w:bookmarkEnd w:id="1499"/>
      <w:bookmarkEnd w:id="1500"/>
      <w:bookmarkEnd w:id="1501"/>
      <w:bookmarkEnd w:id="1502"/>
    </w:p>
    <w:p w14:paraId="6FA8EF3C" w14:textId="77777777" w:rsidR="00A70E9C" w:rsidRPr="00120294" w:rsidRDefault="00A70E9C" w:rsidP="00A70E9C">
      <w:r w:rsidRPr="00120294">
        <w:t xml:space="preserve">OTA Adjacent Channel Leakage </w:t>
      </w:r>
      <w:proofErr w:type="gramStart"/>
      <w:r w:rsidRPr="00120294">
        <w:t>power</w:t>
      </w:r>
      <w:proofErr w:type="gramEnd"/>
      <w:r w:rsidRPr="00120294">
        <w:t xml:space="preserve"> Ratio (ACLR) is the ratio of the filtered mean power centred on the assigned channel frequency to the filtered mean power centred on an adjacent channel frequency. The measured power is TRP.</w:t>
      </w:r>
    </w:p>
    <w:p w14:paraId="3EEEBD85" w14:textId="77777777" w:rsidR="00A70E9C" w:rsidRPr="00120294" w:rsidRDefault="00A70E9C" w:rsidP="00A70E9C">
      <w:r w:rsidRPr="00120294">
        <w:t xml:space="preserve">The requirement </w:t>
      </w:r>
      <w:r w:rsidRPr="00120294">
        <w:rPr>
          <w:lang w:eastAsia="zh-CN"/>
        </w:rPr>
        <w:t xml:space="preserve">shall be applied </w:t>
      </w:r>
      <w:r w:rsidRPr="00120294">
        <w:t xml:space="preserve">per RIB during the </w:t>
      </w:r>
      <w:r w:rsidRPr="00120294">
        <w:rPr>
          <w:i/>
        </w:rPr>
        <w:t>transmitter ON period</w:t>
      </w:r>
      <w:r w:rsidRPr="00120294">
        <w:t>.</w:t>
      </w:r>
    </w:p>
    <w:p w14:paraId="67E9605F" w14:textId="77777777" w:rsidR="00A70E9C" w:rsidRPr="00120294" w:rsidRDefault="00A70E9C" w:rsidP="00DD157E">
      <w:pPr>
        <w:pStyle w:val="Heading4"/>
        <w:rPr>
          <w:lang w:eastAsia="zh-CN"/>
        </w:rPr>
      </w:pPr>
      <w:bookmarkStart w:id="1503" w:name="_Toc75334077"/>
      <w:bookmarkStart w:id="1504" w:name="_Toc75508269"/>
      <w:bookmarkStart w:id="1505" w:name="_Toc75816008"/>
      <w:bookmarkStart w:id="1506" w:name="_Toc76541166"/>
      <w:bookmarkStart w:id="1507" w:name="_Toc76541733"/>
      <w:bookmarkStart w:id="1508" w:name="_Toc82429622"/>
      <w:bookmarkStart w:id="1509" w:name="_Toc89939873"/>
      <w:bookmarkStart w:id="1510" w:name="_Toc98754199"/>
      <w:bookmarkStart w:id="1511" w:name="_Toc106178013"/>
      <w:r w:rsidRPr="00120294">
        <w:rPr>
          <w:lang w:eastAsia="zh-CN"/>
        </w:rPr>
        <w:t>6.7.3.2</w:t>
      </w:r>
      <w:r w:rsidRPr="00120294">
        <w:rPr>
          <w:lang w:eastAsia="zh-CN"/>
        </w:rPr>
        <w:tab/>
        <w:t>Minimum requirement</w:t>
      </w:r>
      <w:bookmarkEnd w:id="1503"/>
      <w:bookmarkEnd w:id="1504"/>
      <w:bookmarkEnd w:id="1505"/>
      <w:bookmarkEnd w:id="1506"/>
      <w:bookmarkEnd w:id="1507"/>
      <w:bookmarkEnd w:id="1508"/>
      <w:bookmarkEnd w:id="1509"/>
      <w:bookmarkEnd w:id="1510"/>
      <w:bookmarkEnd w:id="1511"/>
    </w:p>
    <w:p w14:paraId="7F22FA2B" w14:textId="77777777" w:rsidR="00A70E9C" w:rsidRPr="00120294" w:rsidRDefault="00A70E9C" w:rsidP="00A70E9C">
      <w:pPr>
        <w:rPr>
          <w:lang w:eastAsia="zh-CN"/>
        </w:rPr>
      </w:pPr>
      <w:r w:rsidRPr="00120294">
        <w:rPr>
          <w:lang w:eastAsia="zh-CN"/>
        </w:rPr>
        <w:t xml:space="preserve">The minimum requirement for </w:t>
      </w:r>
      <w:r w:rsidRPr="00120294">
        <w:rPr>
          <w:i/>
          <w:lang w:eastAsia="zh-CN"/>
        </w:rPr>
        <w:t xml:space="preserve">IAB-DU type 1-O </w:t>
      </w:r>
      <w:r w:rsidRPr="00120294">
        <w:rPr>
          <w:iCs/>
          <w:lang w:eastAsia="zh-CN"/>
        </w:rPr>
        <w:t>and</w:t>
      </w:r>
      <w:r w:rsidRPr="00120294">
        <w:rPr>
          <w:i/>
          <w:lang w:eastAsia="zh-CN"/>
        </w:rPr>
        <w:t xml:space="preserve"> IAB-MT type 1-O </w:t>
      </w:r>
      <w:r w:rsidRPr="00120294">
        <w:rPr>
          <w:lang w:eastAsia="zh-CN"/>
        </w:rPr>
        <w:t>is in TS 38.174 [2], clause 9.7.3.2.</w:t>
      </w:r>
    </w:p>
    <w:p w14:paraId="7BE445C5" w14:textId="77777777" w:rsidR="00A70E9C" w:rsidRPr="00120294" w:rsidRDefault="00A70E9C" w:rsidP="00A70E9C">
      <w:pPr>
        <w:rPr>
          <w:lang w:eastAsia="zh-CN"/>
        </w:rPr>
      </w:pPr>
      <w:r w:rsidRPr="00120294">
        <w:rPr>
          <w:lang w:eastAsia="zh-CN"/>
        </w:rPr>
        <w:t xml:space="preserve">The minimum requirement for </w:t>
      </w:r>
      <w:r w:rsidRPr="00120294">
        <w:rPr>
          <w:i/>
          <w:lang w:eastAsia="zh-CN"/>
        </w:rPr>
        <w:t xml:space="preserve">IAB-DU type 2-O </w:t>
      </w:r>
      <w:r w:rsidRPr="00120294">
        <w:rPr>
          <w:iCs/>
          <w:lang w:eastAsia="zh-CN"/>
        </w:rPr>
        <w:t>and</w:t>
      </w:r>
      <w:r w:rsidRPr="00120294">
        <w:rPr>
          <w:i/>
          <w:lang w:eastAsia="zh-CN"/>
        </w:rPr>
        <w:t xml:space="preserve"> Wide Area IAB-MT type 2-O </w:t>
      </w:r>
      <w:r w:rsidRPr="00120294">
        <w:rPr>
          <w:lang w:eastAsia="zh-CN"/>
        </w:rPr>
        <w:t>is in TS 38.174 [2], clause 9.7.3.3.</w:t>
      </w:r>
    </w:p>
    <w:p w14:paraId="7F558408" w14:textId="77777777" w:rsidR="00A70E9C" w:rsidRPr="00120294" w:rsidRDefault="00A70E9C" w:rsidP="00DD157E">
      <w:pPr>
        <w:pStyle w:val="Heading4"/>
        <w:rPr>
          <w:lang w:eastAsia="zh-CN"/>
        </w:rPr>
      </w:pPr>
      <w:bookmarkStart w:id="1512" w:name="_Toc75334078"/>
      <w:bookmarkStart w:id="1513" w:name="_Toc75508270"/>
      <w:bookmarkStart w:id="1514" w:name="_Toc75816009"/>
      <w:bookmarkStart w:id="1515" w:name="_Toc76541167"/>
      <w:bookmarkStart w:id="1516" w:name="_Toc76541734"/>
      <w:bookmarkStart w:id="1517" w:name="_Toc82429623"/>
      <w:bookmarkStart w:id="1518" w:name="_Toc89939874"/>
      <w:bookmarkStart w:id="1519" w:name="_Toc98754200"/>
      <w:bookmarkStart w:id="1520" w:name="_Toc106178014"/>
      <w:r w:rsidRPr="00120294">
        <w:rPr>
          <w:lang w:eastAsia="zh-CN"/>
        </w:rPr>
        <w:lastRenderedPageBreak/>
        <w:t>6.7.3.3</w:t>
      </w:r>
      <w:r w:rsidRPr="00120294">
        <w:rPr>
          <w:lang w:eastAsia="zh-CN"/>
        </w:rPr>
        <w:tab/>
        <w:t>Test purpose</w:t>
      </w:r>
      <w:bookmarkEnd w:id="1512"/>
      <w:bookmarkEnd w:id="1513"/>
      <w:bookmarkEnd w:id="1514"/>
      <w:bookmarkEnd w:id="1515"/>
      <w:bookmarkEnd w:id="1516"/>
      <w:bookmarkEnd w:id="1517"/>
      <w:bookmarkEnd w:id="1518"/>
      <w:bookmarkEnd w:id="1519"/>
      <w:bookmarkEnd w:id="1520"/>
    </w:p>
    <w:p w14:paraId="0EB735A6" w14:textId="77777777" w:rsidR="00A70E9C" w:rsidRPr="00120294" w:rsidRDefault="00A70E9C" w:rsidP="00A70E9C">
      <w:pPr>
        <w:rPr>
          <w:lang w:eastAsia="zh-CN"/>
        </w:rPr>
      </w:pPr>
      <w:r w:rsidRPr="00120294">
        <w:rPr>
          <w:lang w:eastAsia="zh-CN"/>
        </w:rPr>
        <w:t>To verify that the OTA adjacent channel leakage ratio requirement shall be met as specified by the minimum requirement.</w:t>
      </w:r>
    </w:p>
    <w:p w14:paraId="2591D5D5" w14:textId="77777777" w:rsidR="00A70E9C" w:rsidRPr="00120294" w:rsidRDefault="00A70E9C" w:rsidP="00DD157E">
      <w:pPr>
        <w:pStyle w:val="Heading4"/>
        <w:rPr>
          <w:lang w:eastAsia="zh-CN"/>
        </w:rPr>
      </w:pPr>
      <w:bookmarkStart w:id="1521" w:name="_Toc75334079"/>
      <w:bookmarkStart w:id="1522" w:name="_Toc75508271"/>
      <w:bookmarkStart w:id="1523" w:name="_Toc75816010"/>
      <w:bookmarkStart w:id="1524" w:name="_Toc76541168"/>
      <w:bookmarkStart w:id="1525" w:name="_Toc76541735"/>
      <w:bookmarkStart w:id="1526" w:name="_Toc82429624"/>
      <w:bookmarkStart w:id="1527" w:name="_Toc89939875"/>
      <w:bookmarkStart w:id="1528" w:name="_Toc98754201"/>
      <w:bookmarkStart w:id="1529" w:name="_Toc106178015"/>
      <w:r w:rsidRPr="00120294">
        <w:rPr>
          <w:lang w:eastAsia="zh-CN"/>
        </w:rPr>
        <w:t>6.7.3.4</w:t>
      </w:r>
      <w:r w:rsidRPr="00120294">
        <w:rPr>
          <w:lang w:eastAsia="zh-CN"/>
        </w:rPr>
        <w:tab/>
        <w:t>Method of test</w:t>
      </w:r>
      <w:bookmarkEnd w:id="1521"/>
      <w:bookmarkEnd w:id="1522"/>
      <w:bookmarkEnd w:id="1523"/>
      <w:bookmarkEnd w:id="1524"/>
      <w:bookmarkEnd w:id="1525"/>
      <w:bookmarkEnd w:id="1526"/>
      <w:bookmarkEnd w:id="1527"/>
      <w:bookmarkEnd w:id="1528"/>
      <w:bookmarkEnd w:id="1529"/>
    </w:p>
    <w:p w14:paraId="66C50C84" w14:textId="77777777" w:rsidR="00A70E9C" w:rsidRPr="00120294" w:rsidRDefault="00A70E9C" w:rsidP="000314BE">
      <w:pPr>
        <w:pStyle w:val="Heading5"/>
        <w:rPr>
          <w:lang w:eastAsia="zh-CN"/>
        </w:rPr>
      </w:pPr>
      <w:bookmarkStart w:id="1530" w:name="_Toc75334080"/>
      <w:bookmarkStart w:id="1531" w:name="_Toc75508272"/>
      <w:bookmarkStart w:id="1532" w:name="_Toc75816011"/>
      <w:bookmarkStart w:id="1533" w:name="_Toc76541169"/>
      <w:bookmarkStart w:id="1534" w:name="_Toc76541736"/>
      <w:bookmarkStart w:id="1535" w:name="_Toc82429625"/>
      <w:bookmarkStart w:id="1536" w:name="_Toc89939876"/>
      <w:bookmarkStart w:id="1537" w:name="_Toc98754202"/>
      <w:bookmarkStart w:id="1538" w:name="_Toc106178016"/>
      <w:r w:rsidRPr="00120294">
        <w:rPr>
          <w:lang w:eastAsia="zh-CN"/>
        </w:rPr>
        <w:t>6.7.3.4.1</w:t>
      </w:r>
      <w:r w:rsidRPr="00120294">
        <w:rPr>
          <w:lang w:eastAsia="zh-CN"/>
        </w:rPr>
        <w:tab/>
        <w:t>Initial conditions</w:t>
      </w:r>
      <w:bookmarkEnd w:id="1530"/>
      <w:bookmarkEnd w:id="1531"/>
      <w:bookmarkEnd w:id="1532"/>
      <w:bookmarkEnd w:id="1533"/>
      <w:bookmarkEnd w:id="1534"/>
      <w:bookmarkEnd w:id="1535"/>
      <w:bookmarkEnd w:id="1536"/>
      <w:bookmarkEnd w:id="1537"/>
      <w:bookmarkEnd w:id="1538"/>
    </w:p>
    <w:p w14:paraId="307E1060" w14:textId="77777777" w:rsidR="00A70E9C" w:rsidRPr="00120294" w:rsidRDefault="00A70E9C" w:rsidP="00A70E9C">
      <w:pPr>
        <w:rPr>
          <w:lang w:eastAsia="zh-CN"/>
        </w:rPr>
      </w:pPr>
      <w:r w:rsidRPr="00120294">
        <w:rPr>
          <w:lang w:eastAsia="zh-CN"/>
        </w:rPr>
        <w:t>Test environment:</w:t>
      </w:r>
      <w:r w:rsidRPr="00120294">
        <w:rPr>
          <w:lang w:eastAsia="zh-CN"/>
        </w:rPr>
        <w:tab/>
        <w:t>normal; see annex B.2.</w:t>
      </w:r>
    </w:p>
    <w:p w14:paraId="6F470658" w14:textId="77777777" w:rsidR="00A70E9C" w:rsidRPr="00120294" w:rsidRDefault="00A70E9C" w:rsidP="00A70E9C">
      <w:pPr>
        <w:rPr>
          <w:lang w:eastAsia="zh-CN"/>
        </w:rPr>
      </w:pPr>
      <w:r w:rsidRPr="00120294">
        <w:rPr>
          <w:lang w:eastAsia="zh-CN"/>
        </w:rPr>
        <w:t>RF channels to be tested</w:t>
      </w:r>
      <w:r w:rsidRPr="00120294">
        <w:rPr>
          <w:rFonts w:hint="eastAsia"/>
          <w:lang w:eastAsia="zh-CN"/>
        </w:rPr>
        <w:t xml:space="preserve"> for single carrier</w:t>
      </w:r>
      <w:r w:rsidRPr="00120294">
        <w:rPr>
          <w:lang w:eastAsia="zh-CN"/>
        </w:rPr>
        <w:t>:</w:t>
      </w:r>
      <w:r w:rsidRPr="00120294">
        <w:rPr>
          <w:lang w:eastAsia="zh-CN"/>
        </w:rPr>
        <w:tab/>
      </w:r>
      <w:r w:rsidRPr="00120294">
        <w:rPr>
          <w:rFonts w:hint="eastAsia"/>
          <w:lang w:eastAsia="zh-CN"/>
        </w:rPr>
        <w:t>B and T</w:t>
      </w:r>
      <w:r w:rsidRPr="00120294">
        <w:rPr>
          <w:lang w:eastAsia="zh-CN"/>
        </w:rPr>
        <w:t>; see clause 4.9.1.</w:t>
      </w:r>
    </w:p>
    <w:p w14:paraId="12CB4526" w14:textId="77777777" w:rsidR="00A70E9C" w:rsidRPr="00120294" w:rsidRDefault="00A70E9C" w:rsidP="00A70E9C">
      <w:pPr>
        <w:rPr>
          <w:lang w:eastAsia="zh-CN"/>
        </w:rPr>
      </w:pPr>
      <w:r w:rsidRPr="00120294">
        <w:rPr>
          <w:rFonts w:eastAsia="Yu Gothic UI"/>
          <w:i/>
        </w:rPr>
        <w:t>IAB RF Bandwidth</w:t>
      </w:r>
      <w:r w:rsidRPr="00120294">
        <w:rPr>
          <w:rFonts w:eastAsia="Yu Gothic UI"/>
        </w:rPr>
        <w:t xml:space="preserve"> </w:t>
      </w:r>
      <w:r w:rsidRPr="00120294">
        <w:t>positions to be tested for multi-carrier</w:t>
      </w:r>
      <w:r w:rsidRPr="00120294">
        <w:rPr>
          <w:rFonts w:hint="eastAsia"/>
          <w:lang w:eastAsia="zh-CN"/>
        </w:rPr>
        <w:t xml:space="preserve"> and/or CA</w:t>
      </w:r>
      <w:r w:rsidRPr="00120294">
        <w:t>:</w:t>
      </w:r>
    </w:p>
    <w:p w14:paraId="1B287AEE" w14:textId="77777777" w:rsidR="00A70E9C" w:rsidRPr="00120294" w:rsidRDefault="00A70E9C" w:rsidP="00B56291">
      <w:pPr>
        <w:pStyle w:val="B1"/>
      </w:pPr>
      <w:r w:rsidRPr="00120294">
        <w:t>-</w:t>
      </w:r>
      <w:r w:rsidRPr="00120294">
        <w:tab/>
        <w:t>B</w:t>
      </w:r>
      <w:r w:rsidRPr="00120294">
        <w:rPr>
          <w:vertAlign w:val="subscript"/>
        </w:rPr>
        <w:t>RF</w:t>
      </w:r>
      <w:r w:rsidRPr="00120294">
        <w:rPr>
          <w:vertAlign w:val="subscript"/>
          <w:lang w:eastAsia="zh-CN"/>
        </w:rPr>
        <w:t>BW</w:t>
      </w:r>
      <w:r w:rsidRPr="00120294">
        <w:rPr>
          <w:rFonts w:hint="eastAsia"/>
          <w:vertAlign w:val="subscript"/>
          <w:lang w:eastAsia="zh-CN"/>
        </w:rPr>
        <w:t xml:space="preserve"> </w:t>
      </w:r>
      <w:r w:rsidRPr="00120294">
        <w:rPr>
          <w:rFonts w:hint="eastAsia"/>
          <w:lang w:eastAsia="zh-CN"/>
        </w:rPr>
        <w:t>a</w:t>
      </w:r>
      <w:r w:rsidRPr="00120294">
        <w:t>nd T</w:t>
      </w:r>
      <w:r w:rsidRPr="00120294">
        <w:rPr>
          <w:vertAlign w:val="subscript"/>
        </w:rPr>
        <w:t>RF</w:t>
      </w:r>
      <w:r w:rsidRPr="00120294">
        <w:rPr>
          <w:vertAlign w:val="subscript"/>
          <w:lang w:eastAsia="zh-CN"/>
        </w:rPr>
        <w:t>BW</w:t>
      </w:r>
      <w:r w:rsidRPr="00120294">
        <w:rPr>
          <w:rFonts w:hint="eastAsia"/>
          <w:vertAlign w:val="subscript"/>
          <w:lang w:eastAsia="zh-CN"/>
        </w:rPr>
        <w:t xml:space="preserve"> </w:t>
      </w:r>
      <w:r w:rsidRPr="00120294">
        <w:t>in single-band operation, see clause </w:t>
      </w:r>
      <w:proofErr w:type="gramStart"/>
      <w:r w:rsidRPr="00120294">
        <w:t>4.9.1;</w:t>
      </w:r>
      <w:proofErr w:type="gramEnd"/>
    </w:p>
    <w:p w14:paraId="7B00B1CE" w14:textId="2DF4B2C8" w:rsidR="00A70E9C" w:rsidRPr="00120294" w:rsidRDefault="00A70E9C" w:rsidP="00B56291">
      <w:pPr>
        <w:pStyle w:val="B1"/>
      </w:pPr>
      <w:r w:rsidRPr="00120294">
        <w:t>-</w:t>
      </w:r>
      <w:r w:rsidRPr="00120294">
        <w:tab/>
        <w:t>B</w:t>
      </w:r>
      <w:r w:rsidRPr="00120294">
        <w:rPr>
          <w:vertAlign w:val="subscript"/>
        </w:rPr>
        <w:t>RFBW</w:t>
      </w:r>
      <w:r w:rsidRPr="00120294">
        <w:t>_T</w:t>
      </w:r>
      <w:r w:rsidRPr="00120294">
        <w:rPr>
          <w:lang w:eastAsia="zh-CN"/>
        </w:rPr>
        <w:t>'</w:t>
      </w:r>
      <w:r w:rsidRPr="00120294">
        <w:rPr>
          <w:vertAlign w:val="subscript"/>
        </w:rPr>
        <w:t>RFBW</w:t>
      </w:r>
      <w:r w:rsidRPr="00120294">
        <w:rPr>
          <w:lang w:eastAsia="zh-CN"/>
        </w:rPr>
        <w:t xml:space="preserve"> and</w:t>
      </w:r>
      <w:r w:rsidRPr="00120294">
        <w:t xml:space="preserve"> B</w:t>
      </w:r>
      <w:r w:rsidRPr="00120294">
        <w:rPr>
          <w:lang w:eastAsia="zh-CN"/>
        </w:rPr>
        <w:t>'</w:t>
      </w:r>
      <w:r w:rsidRPr="00120294">
        <w:rPr>
          <w:vertAlign w:val="subscript"/>
        </w:rPr>
        <w:t>RFBW</w:t>
      </w:r>
      <w:r w:rsidRPr="00120294">
        <w:t>_T</w:t>
      </w:r>
      <w:r w:rsidRPr="00120294">
        <w:rPr>
          <w:vertAlign w:val="subscript"/>
        </w:rPr>
        <w:t>RFBW</w:t>
      </w:r>
      <w:r w:rsidRPr="00120294">
        <w:rPr>
          <w:rFonts w:hint="eastAsia"/>
          <w:vertAlign w:val="subscript"/>
          <w:lang w:eastAsia="zh-CN"/>
        </w:rPr>
        <w:t xml:space="preserve"> </w:t>
      </w:r>
      <w:r w:rsidRPr="00120294">
        <w:t xml:space="preserve">in multi-band </w:t>
      </w:r>
      <w:r w:rsidR="001F6DF4" w:rsidRPr="00120294">
        <w:t>operation</w:t>
      </w:r>
      <w:r w:rsidRPr="00120294">
        <w:t>, see clause 4.9.1.</w:t>
      </w:r>
    </w:p>
    <w:p w14:paraId="64B238A0" w14:textId="77777777" w:rsidR="00A70E9C" w:rsidRPr="00120294" w:rsidRDefault="00A70E9C" w:rsidP="00A70E9C">
      <w:pPr>
        <w:rPr>
          <w:lang w:eastAsia="zh-CN"/>
        </w:rPr>
      </w:pPr>
      <w:r w:rsidRPr="00120294">
        <w:t>Directions to be tested: As the requirement is TRP the beam pattern(s) may be set up to optimise the TRP measurement procedure (see annex I) as long as the required TRP level is achieved.</w:t>
      </w:r>
    </w:p>
    <w:p w14:paraId="243337A8" w14:textId="77777777" w:rsidR="00A70E9C" w:rsidRPr="00120294" w:rsidRDefault="00A70E9C" w:rsidP="000314BE">
      <w:pPr>
        <w:pStyle w:val="Heading5"/>
        <w:rPr>
          <w:lang w:eastAsia="zh-CN"/>
        </w:rPr>
      </w:pPr>
      <w:bookmarkStart w:id="1539" w:name="_Toc75334081"/>
      <w:bookmarkStart w:id="1540" w:name="_Toc75508273"/>
      <w:bookmarkStart w:id="1541" w:name="_Toc75816012"/>
      <w:bookmarkStart w:id="1542" w:name="_Toc76541170"/>
      <w:bookmarkStart w:id="1543" w:name="_Toc76541737"/>
      <w:bookmarkStart w:id="1544" w:name="_Toc82429626"/>
      <w:bookmarkStart w:id="1545" w:name="_Toc89939877"/>
      <w:bookmarkStart w:id="1546" w:name="_Toc98754203"/>
      <w:bookmarkStart w:id="1547" w:name="_Toc106178017"/>
      <w:r w:rsidRPr="00120294">
        <w:rPr>
          <w:lang w:eastAsia="zh-CN"/>
        </w:rPr>
        <w:t>6.7.3.4.2</w:t>
      </w:r>
      <w:r w:rsidRPr="00120294">
        <w:rPr>
          <w:lang w:eastAsia="zh-CN"/>
        </w:rPr>
        <w:tab/>
        <w:t>Procedure</w:t>
      </w:r>
      <w:bookmarkEnd w:id="1539"/>
      <w:bookmarkEnd w:id="1540"/>
      <w:bookmarkEnd w:id="1541"/>
      <w:bookmarkEnd w:id="1542"/>
      <w:bookmarkEnd w:id="1543"/>
      <w:bookmarkEnd w:id="1544"/>
      <w:bookmarkEnd w:id="1545"/>
      <w:bookmarkEnd w:id="1546"/>
      <w:bookmarkEnd w:id="1547"/>
    </w:p>
    <w:p w14:paraId="5BEAE03A" w14:textId="60B05447" w:rsidR="00A70E9C" w:rsidRPr="00120294" w:rsidRDefault="00A70E9C" w:rsidP="00A70E9C">
      <w:pPr>
        <w:rPr>
          <w:lang w:eastAsia="zh-CN"/>
        </w:rPr>
      </w:pPr>
      <w:r w:rsidRPr="00120294">
        <w:rPr>
          <w:lang w:eastAsia="zh-CN"/>
        </w:rPr>
        <w:t>The following procedure for measuring TRP is based on the directional power measurements as described in annex</w:t>
      </w:r>
      <w:r w:rsidR="001F6DF4">
        <w:rPr>
          <w:lang w:eastAsia="zh-CN"/>
        </w:rPr>
        <w:t xml:space="preserve"> </w:t>
      </w:r>
      <w:r w:rsidRPr="00120294">
        <w:rPr>
          <w:lang w:eastAsia="zh-CN"/>
        </w:rPr>
        <w:t xml:space="preserve">I. An alternative method to measure TRP is to use a </w:t>
      </w:r>
      <w:r w:rsidRPr="00120294">
        <w:t xml:space="preserve">characterized and calibrated </w:t>
      </w:r>
      <w:r w:rsidRPr="00120294">
        <w:rPr>
          <w:lang w:eastAsia="zh-CN"/>
        </w:rPr>
        <w:t xml:space="preserve">reverberation chamber if </w:t>
      </w:r>
      <w:proofErr w:type="gramStart"/>
      <w:r w:rsidRPr="00120294">
        <w:rPr>
          <w:lang w:eastAsia="zh-CN"/>
        </w:rPr>
        <w:t>so</w:t>
      </w:r>
      <w:proofErr w:type="gramEnd"/>
      <w:r w:rsidRPr="00120294">
        <w:rPr>
          <w:lang w:eastAsia="zh-CN"/>
        </w:rPr>
        <w:t xml:space="preserve"> follow steps 1, 3, 4, 6, 8, 9, 10, 11, 12 and 13.</w:t>
      </w:r>
    </w:p>
    <w:p w14:paraId="5CA8F3C0" w14:textId="77777777" w:rsidR="00A70E9C" w:rsidRPr="00120294" w:rsidRDefault="00A70E9C" w:rsidP="00A70E9C">
      <w:pPr>
        <w:ind w:left="568" w:hanging="284"/>
      </w:pPr>
      <w:r w:rsidRPr="00120294">
        <w:t>1)</w:t>
      </w:r>
      <w:r w:rsidRPr="00120294">
        <w:tab/>
        <w:t>Place the IAB at the positioner.</w:t>
      </w:r>
    </w:p>
    <w:p w14:paraId="589BEF0E" w14:textId="77777777" w:rsidR="00A70E9C" w:rsidRPr="00120294" w:rsidRDefault="00A70E9C" w:rsidP="00A70E9C">
      <w:pPr>
        <w:ind w:left="568" w:hanging="284"/>
      </w:pPr>
      <w:r w:rsidRPr="00120294">
        <w:t>2)</w:t>
      </w:r>
      <w:r w:rsidRPr="00120294">
        <w:tab/>
        <w:t>Align the manufacturer declared coordinate system orientation (D.2) of the IAB with the test system.</w:t>
      </w:r>
    </w:p>
    <w:p w14:paraId="712ED1E9" w14:textId="77777777" w:rsidR="00A70E9C" w:rsidRPr="00120294" w:rsidRDefault="00A70E9C" w:rsidP="00A70E9C">
      <w:pPr>
        <w:ind w:left="568" w:hanging="284"/>
      </w:pPr>
      <w:r w:rsidRPr="00120294">
        <w:t>3)</w:t>
      </w:r>
      <w:r w:rsidRPr="00120294">
        <w:tab/>
        <w:t>The measurement devices characteristics shall be:</w:t>
      </w:r>
    </w:p>
    <w:p w14:paraId="2C37D214" w14:textId="77777777" w:rsidR="00A70E9C" w:rsidRPr="00120294" w:rsidRDefault="00A70E9C" w:rsidP="00A70E9C">
      <w:pPr>
        <w:ind w:left="568" w:hanging="284"/>
      </w:pPr>
      <w:r w:rsidRPr="00120294">
        <w:tab/>
        <w:t>- measurement filter bandwidth: defined in clause 6.7.3.5.</w:t>
      </w:r>
    </w:p>
    <w:p w14:paraId="74831B9C" w14:textId="77777777" w:rsidR="00A70E9C" w:rsidRPr="00120294" w:rsidRDefault="00A70E9C" w:rsidP="00A70E9C">
      <w:pPr>
        <w:ind w:left="568" w:hanging="284"/>
      </w:pPr>
      <w:r w:rsidRPr="00120294">
        <w:tab/>
        <w:t>- detection mode: true RMS voltage or true power averaging.</w:t>
      </w:r>
    </w:p>
    <w:p w14:paraId="64C72169" w14:textId="77777777" w:rsidR="00A70E9C" w:rsidRPr="00120294" w:rsidRDefault="00A70E9C" w:rsidP="00A70E9C">
      <w:pPr>
        <w:ind w:left="568" w:hanging="284"/>
      </w:pPr>
      <w:r w:rsidRPr="00120294">
        <w:t>4)</w:t>
      </w:r>
      <w:r w:rsidRPr="00120294">
        <w:tab/>
        <w:t xml:space="preserve">For single carrier operation, set the IAB to transmit according to the applicable test configuration in clause 4.8 using the corresponding test model(s) in clause 4.9.2 at manufacturers declared </w:t>
      </w:r>
      <w:r w:rsidRPr="00120294">
        <w:rPr>
          <w:i/>
        </w:rPr>
        <w:t>rated carrier output power</w:t>
      </w:r>
      <w:r w:rsidRPr="00120294">
        <w:t xml:space="preserve"> (</w:t>
      </w:r>
      <w:proofErr w:type="spellStart"/>
      <w:proofErr w:type="gramStart"/>
      <w:r w:rsidRPr="00120294">
        <w:t>P</w:t>
      </w:r>
      <w:r w:rsidRPr="00120294">
        <w:rPr>
          <w:vertAlign w:val="subscript"/>
        </w:rPr>
        <w:t>rated,c</w:t>
      </w:r>
      <w:proofErr w:type="gramEnd"/>
      <w:r w:rsidRPr="00120294">
        <w:rPr>
          <w:vertAlign w:val="subscript"/>
        </w:rPr>
        <w:t>,TRP</w:t>
      </w:r>
      <w:proofErr w:type="spellEnd"/>
      <w:r w:rsidRPr="00120294">
        <w:t>).</w:t>
      </w:r>
    </w:p>
    <w:p w14:paraId="4659AF28" w14:textId="114A977A" w:rsidR="00A70E9C" w:rsidRDefault="00A70E9C" w:rsidP="00A70E9C">
      <w:pPr>
        <w:ind w:left="568" w:hanging="284"/>
        <w:rPr>
          <w:ins w:id="1548" w:author="R4-2214206" w:date="2022-08-30T18:19:00Z"/>
        </w:rPr>
      </w:pPr>
      <w:r w:rsidRPr="00120294">
        <w:tab/>
        <w:t>For a IAB declared to be capable of multi-carrier and/or CA operation use the applicable test signal configuration and corresponding power setting specified in clauses 4.</w:t>
      </w:r>
      <w:r w:rsidRPr="00120294">
        <w:rPr>
          <w:rFonts w:hint="eastAsia"/>
          <w:lang w:eastAsia="zh-CN"/>
        </w:rPr>
        <w:t xml:space="preserve">7.2 and 4.8 using </w:t>
      </w:r>
      <w:r w:rsidRPr="00120294">
        <w:t>the corresponding test model(s) in clause 4.9.2</w:t>
      </w:r>
      <w:r w:rsidRPr="00120294">
        <w:rPr>
          <w:rFonts w:hint="eastAsia"/>
          <w:lang w:eastAsia="zh-CN"/>
        </w:rPr>
        <w:t xml:space="preserve"> </w:t>
      </w:r>
      <w:r w:rsidRPr="00120294">
        <w:rPr>
          <w:snapToGrid w:val="0"/>
        </w:rPr>
        <w:t>on all carriers configured</w:t>
      </w:r>
      <w:r w:rsidRPr="00120294">
        <w:t>.</w:t>
      </w:r>
    </w:p>
    <w:p w14:paraId="1501D2C7" w14:textId="06A6B4CC" w:rsidR="00E377D8" w:rsidRDefault="00E377D8" w:rsidP="00E377D8">
      <w:pPr>
        <w:ind w:left="568" w:hanging="284"/>
        <w:rPr>
          <w:ins w:id="1549" w:author="R4-2214206" w:date="2022-08-30T18:19:00Z"/>
        </w:rPr>
      </w:pPr>
      <w:ins w:id="1550" w:author="R4-2214206" w:date="2022-08-30T18:19:00Z">
        <w:r>
          <w:rPr>
            <w:rFonts w:hint="eastAsia"/>
            <w:lang w:val="en-US" w:eastAsia="zh-CN"/>
          </w:rPr>
          <w:tab/>
        </w:r>
        <w:r>
          <w:rPr>
            <w:color w:val="000000"/>
            <w:lang w:eastAsia="zh-CN"/>
          </w:rPr>
          <w:t>For an IAB node declared to be capable of Simultaneous transmission between IAB-DU and IAB-MT (D.</w:t>
        </w:r>
      </w:ins>
      <w:ins w:id="1551" w:author="Nokia-editor" w:date="2022-08-31T12:08:00Z">
        <w:r w:rsidR="00984454" w:rsidRPr="00984454">
          <w:rPr>
            <w:color w:val="000000"/>
            <w:lang w:eastAsia="zh-CN"/>
          </w:rPr>
          <w:t xml:space="preserve"> </w:t>
        </w:r>
        <w:r w:rsidR="00984454">
          <w:rPr>
            <w:color w:val="000000"/>
            <w:lang w:eastAsia="zh-CN"/>
          </w:rPr>
          <w:t>IAB-3</w:t>
        </w:r>
      </w:ins>
      <w:ins w:id="1552" w:author="R4-2214206" w:date="2022-08-30T18:19:00Z">
        <w:r>
          <w:rPr>
            <w:color w:val="000000"/>
            <w:lang w:eastAsia="zh-CN"/>
          </w:rPr>
          <w:t xml:space="preserve">), </w:t>
        </w:r>
        <w:r>
          <w:rPr>
            <w:rFonts w:hint="eastAsia"/>
            <w:color w:val="000000"/>
            <w:lang w:val="en-US" w:eastAsia="zh-CN"/>
          </w:rPr>
          <w:t>use the applicable test signal configuration and corresponding power setting</w:t>
        </w:r>
        <w:r>
          <w:rPr>
            <w:color w:val="000000"/>
            <w:lang w:eastAsia="zh-CN"/>
          </w:rPr>
          <w:t xml:space="preserve"> in clauses 4.7.2 and 4.8 </w:t>
        </w:r>
        <w:r>
          <w:rPr>
            <w:rFonts w:hint="eastAsia"/>
            <w:color w:val="000000"/>
            <w:lang w:val="en-US" w:eastAsia="zh-CN"/>
          </w:rPr>
          <w:t xml:space="preserve">using the corresponding test model(s) in clause 4.9.2 for </w:t>
        </w:r>
        <w:r>
          <w:rPr>
            <w:color w:val="000000"/>
            <w:lang w:eastAsia="zh-CN"/>
          </w:rPr>
          <w:t xml:space="preserve">IAB-MT and IAB-DU. </w:t>
        </w:r>
      </w:ins>
    </w:p>
    <w:p w14:paraId="75A1E21B" w14:textId="77777777" w:rsidR="00E377D8" w:rsidRPr="00120294" w:rsidRDefault="00E377D8" w:rsidP="00A70E9C">
      <w:pPr>
        <w:ind w:left="568" w:hanging="284"/>
      </w:pPr>
    </w:p>
    <w:p w14:paraId="79A16E97" w14:textId="77777777" w:rsidR="00A70E9C" w:rsidRPr="00120294" w:rsidRDefault="00A70E9C" w:rsidP="00A70E9C">
      <w:pPr>
        <w:ind w:left="568" w:hanging="284"/>
      </w:pPr>
      <w:r w:rsidRPr="00120294">
        <w:t>5)</w:t>
      </w:r>
      <w:r w:rsidRPr="00120294">
        <w:tab/>
        <w:t>Orient the positioner (and IAB) in order that the direction to be tested aligns with the test antenna such that measurements to determine TRP can be performed (see annex I).</w:t>
      </w:r>
    </w:p>
    <w:p w14:paraId="411C879F" w14:textId="77777777" w:rsidR="00A70E9C" w:rsidRPr="00120294" w:rsidRDefault="00A70E9C" w:rsidP="00A70E9C">
      <w:pPr>
        <w:ind w:left="568" w:hanging="284"/>
        <w:rPr>
          <w:strike/>
        </w:rPr>
      </w:pPr>
      <w:r w:rsidRPr="00120294">
        <w:t>6)</w:t>
      </w:r>
      <w:r w:rsidRPr="00120294">
        <w:tab/>
        <w:t>Measure the absolute power of the assigned channel frequency and the (adjacent channel frequency).</w:t>
      </w:r>
    </w:p>
    <w:p w14:paraId="7E8BC6D5" w14:textId="77777777" w:rsidR="00A70E9C" w:rsidRPr="00120294" w:rsidRDefault="00A70E9C" w:rsidP="00A70E9C">
      <w:pPr>
        <w:ind w:left="568" w:hanging="284"/>
      </w:pPr>
      <w:r w:rsidRPr="00120294">
        <w:t>7)</w:t>
      </w:r>
      <w:r w:rsidRPr="00120294">
        <w:tab/>
        <w:t xml:space="preserve">Repeat step 5-6 for all directions in the appropriated TRP measurement grid needed for </w:t>
      </w:r>
      <w:proofErr w:type="spellStart"/>
      <w:r w:rsidRPr="00120294">
        <w:t>TRP</w:t>
      </w:r>
      <w:r w:rsidRPr="00120294">
        <w:rPr>
          <w:vertAlign w:val="subscript"/>
        </w:rPr>
        <w:t>Estimate</w:t>
      </w:r>
      <w:proofErr w:type="spellEnd"/>
      <w:r w:rsidRPr="00120294">
        <w:rPr>
          <w:vertAlign w:val="subscript"/>
        </w:rPr>
        <w:t xml:space="preserve"> </w:t>
      </w:r>
      <w:r w:rsidRPr="00120294">
        <w:t>(see annex I).</w:t>
      </w:r>
    </w:p>
    <w:p w14:paraId="5357E50B" w14:textId="77777777" w:rsidR="00A70E9C" w:rsidRPr="00120294" w:rsidRDefault="00A70E9C" w:rsidP="00A70E9C">
      <w:pPr>
        <w:ind w:left="568" w:hanging="284"/>
      </w:pPr>
      <w:r w:rsidRPr="00120294">
        <w:t>8)</w:t>
      </w:r>
      <w:r w:rsidRPr="00120294">
        <w:tab/>
        <w:t xml:space="preserve">Calculate </w:t>
      </w:r>
      <w:proofErr w:type="spellStart"/>
      <w:r w:rsidRPr="00120294">
        <w:t>TRP</w:t>
      </w:r>
      <w:r w:rsidRPr="00120294">
        <w:rPr>
          <w:vertAlign w:val="subscript"/>
        </w:rPr>
        <w:t>Estimate</w:t>
      </w:r>
      <w:proofErr w:type="spellEnd"/>
      <w:r w:rsidRPr="00120294">
        <w:t xml:space="preserve"> for the absolute total radiated power of the wanted channel and the adjacent channel using the measurements made in Step 7.</w:t>
      </w:r>
    </w:p>
    <w:p w14:paraId="6DFAC703" w14:textId="77777777" w:rsidR="00A70E9C" w:rsidRPr="00120294" w:rsidRDefault="00A70E9C" w:rsidP="00A70E9C">
      <w:pPr>
        <w:ind w:left="568" w:hanging="284"/>
      </w:pPr>
      <w:r w:rsidRPr="00120294">
        <w:t>9)</w:t>
      </w:r>
      <w:r w:rsidRPr="00120294">
        <w:tab/>
        <w:t>Calculate relative ACLR estimate.</w:t>
      </w:r>
    </w:p>
    <w:p w14:paraId="48B1AD22" w14:textId="58D231D0" w:rsidR="00A70E9C" w:rsidRPr="00120294" w:rsidRDefault="00124AE4" w:rsidP="00124AE4">
      <w:pPr>
        <w:pStyle w:val="NO"/>
      </w:pPr>
      <w:r w:rsidRPr="00120294">
        <w:lastRenderedPageBreak/>
        <w:t>NOTE</w:t>
      </w:r>
      <w:r w:rsidR="00A70E9C" w:rsidRPr="00120294">
        <w:t> 1:</w:t>
      </w:r>
      <w:r w:rsidR="00A70E9C" w:rsidRPr="00120294">
        <w:tab/>
        <w:t>ACLR is calculated by the ratio of the absolute TRP of the assigned channel frequency and the absolute TRP of the adjacent frequency channel.</w:t>
      </w:r>
    </w:p>
    <w:p w14:paraId="634BD2AE" w14:textId="6071903D" w:rsidR="00A70E9C" w:rsidRPr="00D94371" w:rsidRDefault="00124AE4" w:rsidP="00124AE4">
      <w:pPr>
        <w:pStyle w:val="NO"/>
      </w:pPr>
      <w:r w:rsidRPr="00D94371">
        <w:t>NOTE</w:t>
      </w:r>
      <w:r w:rsidR="00A70E9C" w:rsidRPr="00D94371">
        <w:t> 2:</w:t>
      </w:r>
      <w:r w:rsidR="00A70E9C" w:rsidRPr="00D94371">
        <w:tab/>
        <w:t>For FR1 the measurement uncertainty of the reverberation chamber for the relative ACLR is higher than the measurement uncertainty in clause 4.1.2 the test requirements in table 6.7.3.5.1-1 shall be tightened following the procedure in clause 4.1.3.</w:t>
      </w:r>
    </w:p>
    <w:p w14:paraId="6EDE5B8A" w14:textId="77777777" w:rsidR="00A70E9C" w:rsidRPr="00120294" w:rsidRDefault="00A70E9C" w:rsidP="00A70E9C">
      <w:pPr>
        <w:ind w:left="568" w:hanging="284"/>
      </w:pPr>
      <w:r w:rsidRPr="00D94371">
        <w:t>10)</w:t>
      </w:r>
      <w:r w:rsidRPr="00D94371">
        <w:tab/>
        <w:t xml:space="preserve">Measure OTA ACLR for the frequency offsets both side of channel frequency as specified in table 6.7.3.5.1-1 </w:t>
      </w:r>
      <w:r w:rsidRPr="00D94371">
        <w:rPr>
          <w:rFonts w:hint="eastAsia"/>
          <w:lang w:eastAsia="zh-CN"/>
        </w:rPr>
        <w:t xml:space="preserve">for </w:t>
      </w:r>
      <w:r w:rsidRPr="00D94371">
        <w:rPr>
          <w:i/>
          <w:iCs/>
          <w:lang w:eastAsia="zh-CN"/>
        </w:rPr>
        <w:t>IAB</w:t>
      </w:r>
      <w:r w:rsidRPr="00D94371">
        <w:rPr>
          <w:rFonts w:hint="eastAsia"/>
          <w:i/>
          <w:iCs/>
          <w:lang w:eastAsia="zh-CN"/>
        </w:rPr>
        <w:t xml:space="preserve"> type 1-O</w:t>
      </w:r>
      <w:r w:rsidRPr="00D94371">
        <w:t xml:space="preserve"> or </w:t>
      </w:r>
      <w:r w:rsidRPr="00D94371">
        <w:rPr>
          <w:rFonts w:hint="eastAsia"/>
          <w:lang w:eastAsia="zh-CN"/>
        </w:rPr>
        <w:t>t</w:t>
      </w:r>
      <w:r w:rsidRPr="00D94371">
        <w:t>able 6.7.3.5.</w:t>
      </w:r>
      <w:r w:rsidRPr="00D94371">
        <w:rPr>
          <w:rFonts w:hint="eastAsia"/>
          <w:lang w:eastAsia="zh-CN"/>
        </w:rPr>
        <w:t>2</w:t>
      </w:r>
      <w:r w:rsidRPr="00D94371">
        <w:t>-1</w:t>
      </w:r>
      <w:r w:rsidRPr="00D94371">
        <w:rPr>
          <w:rFonts w:hint="eastAsia"/>
          <w:lang w:eastAsia="zh-CN"/>
        </w:rPr>
        <w:t xml:space="preserve">for </w:t>
      </w:r>
      <w:r w:rsidRPr="00D94371">
        <w:rPr>
          <w:i/>
          <w:iCs/>
          <w:lang w:eastAsia="zh-CN"/>
        </w:rPr>
        <w:t>IAB</w:t>
      </w:r>
      <w:r w:rsidRPr="00D94371">
        <w:rPr>
          <w:rFonts w:hint="eastAsia"/>
          <w:i/>
          <w:iCs/>
          <w:lang w:eastAsia="zh-CN"/>
        </w:rPr>
        <w:t xml:space="preserve"> type 2-O</w:t>
      </w:r>
      <w:r w:rsidRPr="00D94371">
        <w:t xml:space="preserve"> respectively. In multiple carrier case o</w:t>
      </w:r>
      <w:r w:rsidRPr="00120294">
        <w:t>nly offset frequencies below the lowest and above the highest carrier frequency used shall be measured.</w:t>
      </w:r>
    </w:p>
    <w:p w14:paraId="636AA069" w14:textId="77777777" w:rsidR="00A70E9C" w:rsidRPr="00120294" w:rsidRDefault="00A70E9C" w:rsidP="00A70E9C">
      <w:pPr>
        <w:ind w:left="568" w:hanging="284"/>
        <w:rPr>
          <w:lang w:eastAsia="zh-CN"/>
        </w:rPr>
      </w:pPr>
      <w:r w:rsidRPr="00120294">
        <w:rPr>
          <w:lang w:eastAsia="zh-CN"/>
        </w:rPr>
        <w:t>11)</w:t>
      </w:r>
      <w:r w:rsidRPr="00120294">
        <w:rPr>
          <w:lang w:eastAsia="zh-CN"/>
        </w:rPr>
        <w:tab/>
      </w:r>
      <w:r w:rsidRPr="00120294">
        <w:rPr>
          <w:rFonts w:hint="eastAsia"/>
          <w:lang w:eastAsia="zh-CN"/>
        </w:rPr>
        <w:t xml:space="preserve">For the </w:t>
      </w:r>
      <w:r w:rsidRPr="00120294">
        <w:rPr>
          <w:lang w:eastAsia="zh-CN"/>
        </w:rPr>
        <w:t xml:space="preserve">OTA </w:t>
      </w:r>
      <w:r w:rsidRPr="00120294">
        <w:rPr>
          <w:rFonts w:hint="eastAsia"/>
          <w:lang w:eastAsia="zh-CN"/>
        </w:rPr>
        <w:t xml:space="preserve">ACLR requirement applied inside sub-block gap for non-contiguous spectrum </w:t>
      </w:r>
      <w:r w:rsidRPr="00120294">
        <w:rPr>
          <w:lang w:eastAsia="zh-CN"/>
        </w:rPr>
        <w:t>operation</w:t>
      </w:r>
      <w:r w:rsidRPr="00120294">
        <w:rPr>
          <w:rFonts w:hint="eastAsia"/>
          <w:lang w:eastAsia="zh-CN"/>
        </w:rPr>
        <w:t xml:space="preserve"> or inside </w:t>
      </w:r>
      <w:r w:rsidRPr="00120294">
        <w:rPr>
          <w:i/>
          <w:lang w:eastAsia="zh-CN"/>
        </w:rPr>
        <w:t>Inter RF Bandwidth gap</w:t>
      </w:r>
      <w:r w:rsidRPr="00120294">
        <w:rPr>
          <w:rFonts w:hint="eastAsia"/>
          <w:lang w:eastAsia="zh-CN"/>
        </w:rPr>
        <w:t xml:space="preserve"> for multi-band operation</w:t>
      </w:r>
      <w:r w:rsidRPr="00120294">
        <w:rPr>
          <w:lang w:eastAsia="zh-CN"/>
        </w:rPr>
        <w:t>:</w:t>
      </w:r>
    </w:p>
    <w:p w14:paraId="0C98CFEA" w14:textId="77777777" w:rsidR="00A70E9C" w:rsidRPr="00120294" w:rsidRDefault="00A70E9C" w:rsidP="00A70E9C">
      <w:pPr>
        <w:ind w:left="851" w:hanging="284"/>
        <w:rPr>
          <w:snapToGrid w:val="0"/>
          <w:lang w:eastAsia="zh-CN"/>
        </w:rPr>
      </w:pPr>
      <w:r w:rsidRPr="00120294">
        <w:t>a)</w:t>
      </w:r>
      <w:r w:rsidRPr="00120294">
        <w:tab/>
        <w:t xml:space="preserve">Measure OTA ACLR </w:t>
      </w:r>
      <w:r w:rsidRPr="00120294">
        <w:rPr>
          <w:rFonts w:hint="eastAsia"/>
          <w:snapToGrid w:val="0"/>
          <w:lang w:eastAsia="zh-CN"/>
        </w:rPr>
        <w:t xml:space="preserve">inside sub-block gap </w:t>
      </w:r>
      <w:r w:rsidRPr="00120294">
        <w:rPr>
          <w:lang w:eastAsia="zh-CN"/>
        </w:rPr>
        <w:t xml:space="preserve">or </w:t>
      </w:r>
      <w:r w:rsidRPr="00120294">
        <w:rPr>
          <w:i/>
          <w:lang w:eastAsia="zh-CN"/>
        </w:rPr>
        <w:t>Inter RF Bandwidth gap</w:t>
      </w:r>
      <w:r w:rsidRPr="00120294">
        <w:rPr>
          <w:snapToGrid w:val="0"/>
          <w:lang w:eastAsia="zh-CN"/>
        </w:rPr>
        <w:t>, if applicable</w:t>
      </w:r>
      <w:r w:rsidRPr="00120294">
        <w:rPr>
          <w:rFonts w:hint="eastAsia"/>
          <w:snapToGrid w:val="0"/>
          <w:lang w:eastAsia="zh-CN"/>
        </w:rPr>
        <w:t>.</w:t>
      </w:r>
    </w:p>
    <w:p w14:paraId="5D6CE978" w14:textId="77777777" w:rsidR="00A70E9C" w:rsidRPr="00120294" w:rsidRDefault="00A70E9C" w:rsidP="00A70E9C">
      <w:pPr>
        <w:ind w:left="851" w:hanging="284"/>
        <w:rPr>
          <w:lang w:eastAsia="zh-CN"/>
        </w:rPr>
      </w:pPr>
      <w:r w:rsidRPr="00120294">
        <w:t>b)</w:t>
      </w:r>
      <w:r w:rsidRPr="00120294">
        <w:tab/>
        <w:t xml:space="preserve">Measure OTA CACLR </w:t>
      </w:r>
      <w:r w:rsidRPr="00120294">
        <w:rPr>
          <w:rFonts w:hint="eastAsia"/>
          <w:lang w:eastAsia="zh-CN"/>
        </w:rPr>
        <w:t>inside sub-block gap</w:t>
      </w:r>
      <w:r w:rsidRPr="00120294">
        <w:rPr>
          <w:lang w:eastAsia="zh-CN"/>
        </w:rPr>
        <w:t xml:space="preserve"> or </w:t>
      </w:r>
      <w:r w:rsidRPr="00120294">
        <w:rPr>
          <w:i/>
          <w:lang w:eastAsia="zh-CN"/>
        </w:rPr>
        <w:t>Inter RF Bandwidth gap</w:t>
      </w:r>
      <w:r w:rsidRPr="00120294">
        <w:rPr>
          <w:lang w:eastAsia="zh-CN"/>
        </w:rPr>
        <w:t>, if applicable</w:t>
      </w:r>
      <w:r w:rsidRPr="00120294">
        <w:rPr>
          <w:rFonts w:hint="eastAsia"/>
          <w:lang w:eastAsia="zh-CN"/>
        </w:rPr>
        <w:t>.</w:t>
      </w:r>
    </w:p>
    <w:p w14:paraId="364599E7" w14:textId="77777777" w:rsidR="00A70E9C" w:rsidRPr="00120294" w:rsidRDefault="00A70E9C" w:rsidP="00A70E9C">
      <w:pPr>
        <w:ind w:left="568" w:hanging="284"/>
        <w:rPr>
          <w:lang w:eastAsia="zh-CN"/>
        </w:rPr>
      </w:pPr>
      <w:r w:rsidRPr="00120294">
        <w:rPr>
          <w:rFonts w:hint="eastAsia"/>
          <w:lang w:eastAsia="zh-CN"/>
        </w:rPr>
        <w:t>1</w:t>
      </w:r>
      <w:r w:rsidRPr="00120294">
        <w:rPr>
          <w:lang w:eastAsia="zh-CN"/>
        </w:rPr>
        <w:t>2</w:t>
      </w:r>
      <w:r w:rsidRPr="00120294">
        <w:t>)</w:t>
      </w:r>
      <w:r w:rsidRPr="00120294">
        <w:tab/>
        <w:t>Repeat the test with the channel set-up using IAB-</w:t>
      </w:r>
      <w:r w:rsidRPr="00120294">
        <w:rPr>
          <w:rFonts w:hint="eastAsia"/>
          <w:lang w:eastAsia="zh-CN"/>
        </w:rPr>
        <w:t xml:space="preserve"> FR1-</w:t>
      </w:r>
      <w:r w:rsidRPr="00120294">
        <w:t>TM1.</w:t>
      </w:r>
      <w:r w:rsidRPr="00120294">
        <w:rPr>
          <w:rFonts w:hint="eastAsia"/>
          <w:lang w:eastAsia="zh-CN"/>
        </w:rPr>
        <w:t xml:space="preserve">2 defined in </w:t>
      </w:r>
      <w:r w:rsidRPr="00120294">
        <w:t>clause 4.</w:t>
      </w:r>
      <w:r w:rsidRPr="00120294">
        <w:rPr>
          <w:rFonts w:hint="eastAsia"/>
          <w:lang w:eastAsia="zh-CN"/>
        </w:rPr>
        <w:t>9</w:t>
      </w:r>
      <w:r w:rsidRPr="00120294">
        <w:t>.</w:t>
      </w:r>
      <w:r w:rsidRPr="00120294">
        <w:rPr>
          <w:rFonts w:hint="eastAsia"/>
          <w:lang w:eastAsia="zh-CN"/>
        </w:rPr>
        <w:t xml:space="preserve">2 in </w:t>
      </w:r>
      <w:r w:rsidRPr="00120294">
        <w:t>TS 38.176-1 </w:t>
      </w:r>
      <w:r w:rsidRPr="00120294">
        <w:rPr>
          <w:rFonts w:hint="eastAsia"/>
          <w:lang w:eastAsia="zh-CN"/>
        </w:rPr>
        <w:t>[</w:t>
      </w:r>
      <w:r w:rsidRPr="00120294">
        <w:rPr>
          <w:lang w:eastAsia="zh-CN"/>
        </w:rPr>
        <w:t>3</w:t>
      </w:r>
      <w:r w:rsidRPr="00120294">
        <w:rPr>
          <w:rFonts w:hint="eastAsia"/>
          <w:lang w:eastAsia="zh-CN"/>
        </w:rPr>
        <w:t xml:space="preserve">] </w:t>
      </w:r>
      <w:r w:rsidRPr="00120294">
        <w:t xml:space="preserve">for </w:t>
      </w:r>
      <w:r w:rsidRPr="00120294">
        <w:rPr>
          <w:i/>
        </w:rPr>
        <w:t>IAB type 1-O</w:t>
      </w:r>
      <w:r w:rsidRPr="00120294">
        <w:rPr>
          <w:rFonts w:hint="eastAsia"/>
          <w:lang w:eastAsia="zh-CN"/>
        </w:rPr>
        <w:t>.</w:t>
      </w:r>
    </w:p>
    <w:p w14:paraId="272E0FAE" w14:textId="77777777" w:rsidR="00A70E9C" w:rsidRPr="00120294" w:rsidRDefault="00A70E9C" w:rsidP="00A70E9C">
      <w:r w:rsidRPr="00120294">
        <w:t xml:space="preserve">In addition, for </w:t>
      </w:r>
      <w:r w:rsidRPr="00120294">
        <w:rPr>
          <w:i/>
        </w:rPr>
        <w:t xml:space="preserve">multi-band </w:t>
      </w:r>
      <w:r w:rsidRPr="00120294">
        <w:rPr>
          <w:rFonts w:hint="eastAsia"/>
          <w:i/>
          <w:lang w:eastAsia="zh-CN"/>
        </w:rPr>
        <w:t>RIB</w:t>
      </w:r>
      <w:r w:rsidRPr="00120294">
        <w:t>, the following steps shall apply:</w:t>
      </w:r>
    </w:p>
    <w:p w14:paraId="2D1C5B1B" w14:textId="77777777" w:rsidR="00A70E9C" w:rsidRPr="00120294" w:rsidRDefault="00A70E9C" w:rsidP="00A70E9C">
      <w:pPr>
        <w:ind w:left="568" w:hanging="284"/>
      </w:pPr>
      <w:r w:rsidRPr="00120294">
        <w:rPr>
          <w:rFonts w:hint="eastAsia"/>
          <w:lang w:eastAsia="zh-CN"/>
        </w:rPr>
        <w:t>1</w:t>
      </w:r>
      <w:r w:rsidRPr="00120294">
        <w:rPr>
          <w:lang w:eastAsia="zh-CN"/>
        </w:rPr>
        <w:t>3</w:t>
      </w:r>
      <w:r w:rsidRPr="00120294">
        <w:t>)</w:t>
      </w:r>
      <w:r w:rsidRPr="00120294">
        <w:tab/>
        <w:t>For</w:t>
      </w:r>
      <w:r w:rsidRPr="00120294">
        <w:rPr>
          <w:rFonts w:hint="eastAsia"/>
          <w:lang w:eastAsia="zh-CN"/>
        </w:rPr>
        <w:t xml:space="preserve"> </w:t>
      </w:r>
      <w:r w:rsidRPr="00120294">
        <w:rPr>
          <w:i/>
          <w:iCs/>
          <w:lang w:eastAsia="zh-CN"/>
        </w:rPr>
        <w:t>IAB</w:t>
      </w:r>
      <w:r w:rsidRPr="00120294">
        <w:rPr>
          <w:rFonts w:hint="eastAsia"/>
          <w:i/>
          <w:iCs/>
          <w:lang w:eastAsia="zh-CN"/>
        </w:rPr>
        <w:t xml:space="preserve"> type 1-O </w:t>
      </w:r>
      <w:r w:rsidRPr="00120294">
        <w:rPr>
          <w:rFonts w:hint="eastAsia"/>
          <w:lang w:eastAsia="zh-CN"/>
        </w:rPr>
        <w:t>and</w:t>
      </w:r>
      <w:r w:rsidRPr="00120294">
        <w:t xml:space="preserve"> </w:t>
      </w:r>
      <w:r w:rsidRPr="00120294">
        <w:rPr>
          <w:i/>
        </w:rPr>
        <w:t xml:space="preserve">multi-band </w:t>
      </w:r>
      <w:r w:rsidRPr="00120294">
        <w:rPr>
          <w:rFonts w:hint="eastAsia"/>
          <w:i/>
          <w:lang w:eastAsia="zh-CN"/>
        </w:rPr>
        <w:t xml:space="preserve">RIB </w:t>
      </w:r>
      <w:r w:rsidRPr="00120294">
        <w:t>and single band tests, repeat the steps above per involved band where single band test configurations and test models shall apply with no carrier activated in the other band.</w:t>
      </w:r>
    </w:p>
    <w:p w14:paraId="6FE28B6D" w14:textId="2C40A636" w:rsidR="00A06012" w:rsidRPr="00BB31D1" w:rsidRDefault="00A06012" w:rsidP="00BB31D1">
      <w:pPr>
        <w:pStyle w:val="Title"/>
        <w:rPr>
          <w:rFonts w:cs="Arial"/>
          <w:b w:val="0"/>
          <w:color w:val="FF0000"/>
          <w:lang w:eastAsia="zh-CN"/>
        </w:rPr>
      </w:pPr>
      <w:bookmarkStart w:id="1553" w:name="_Toc75334082"/>
      <w:bookmarkStart w:id="1554" w:name="_Toc75508274"/>
      <w:bookmarkStart w:id="1555" w:name="_Toc75816013"/>
      <w:bookmarkStart w:id="1556" w:name="_Toc76541171"/>
      <w:bookmarkStart w:id="1557" w:name="_Toc76541738"/>
      <w:bookmarkStart w:id="1558" w:name="_Toc82429627"/>
      <w:bookmarkStart w:id="1559" w:name="_Toc89939878"/>
      <w:bookmarkStart w:id="1560" w:name="_Toc98754204"/>
      <w:bookmarkStart w:id="1561" w:name="_Toc106178018"/>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7BD15F01" w14:textId="77777777" w:rsidR="00A70E9C" w:rsidRPr="00120294" w:rsidRDefault="00A70E9C" w:rsidP="000314BE">
      <w:pPr>
        <w:pStyle w:val="Heading5"/>
        <w:rPr>
          <w:lang w:eastAsia="zh-CN"/>
        </w:rPr>
      </w:pPr>
      <w:bookmarkStart w:id="1562" w:name="_Toc75334095"/>
      <w:bookmarkStart w:id="1563" w:name="_Toc75508287"/>
      <w:bookmarkStart w:id="1564" w:name="_Toc75816026"/>
      <w:bookmarkStart w:id="1565" w:name="_Toc76541184"/>
      <w:bookmarkStart w:id="1566" w:name="_Toc76541751"/>
      <w:bookmarkStart w:id="1567" w:name="_Toc82429640"/>
      <w:bookmarkStart w:id="1568" w:name="_Toc89939891"/>
      <w:bookmarkStart w:id="1569" w:name="_Toc98754217"/>
      <w:bookmarkStart w:id="1570" w:name="_Toc106178031"/>
      <w:bookmarkEnd w:id="1553"/>
      <w:bookmarkEnd w:id="1554"/>
      <w:bookmarkEnd w:id="1555"/>
      <w:bookmarkEnd w:id="1556"/>
      <w:bookmarkEnd w:id="1557"/>
      <w:bookmarkEnd w:id="1558"/>
      <w:bookmarkEnd w:id="1559"/>
      <w:bookmarkEnd w:id="1560"/>
      <w:bookmarkEnd w:id="1561"/>
      <w:r w:rsidRPr="00120294">
        <w:rPr>
          <w:lang w:eastAsia="zh-CN"/>
        </w:rPr>
        <w:t>6.7.4.4.2</w:t>
      </w:r>
      <w:r w:rsidRPr="00120294">
        <w:rPr>
          <w:lang w:eastAsia="zh-CN"/>
        </w:rPr>
        <w:tab/>
        <w:t>Procedure</w:t>
      </w:r>
      <w:bookmarkEnd w:id="1562"/>
      <w:bookmarkEnd w:id="1563"/>
      <w:bookmarkEnd w:id="1564"/>
      <w:bookmarkEnd w:id="1565"/>
      <w:bookmarkEnd w:id="1566"/>
      <w:bookmarkEnd w:id="1567"/>
      <w:bookmarkEnd w:id="1568"/>
      <w:bookmarkEnd w:id="1569"/>
      <w:bookmarkEnd w:id="1570"/>
    </w:p>
    <w:p w14:paraId="2A36A380" w14:textId="76BC53ED" w:rsidR="00A70E9C" w:rsidRPr="00120294" w:rsidRDefault="00A70E9C" w:rsidP="00A70E9C">
      <w:pPr>
        <w:rPr>
          <w:color w:val="000000"/>
          <w:lang w:eastAsia="zh-CN"/>
        </w:rPr>
      </w:pPr>
      <w:r w:rsidRPr="00120294">
        <w:rPr>
          <w:color w:val="000000"/>
          <w:lang w:eastAsia="zh-CN"/>
        </w:rPr>
        <w:t xml:space="preserve">The following procedure for measuring TRP is based on the directional power measurements as described in annex I. An alternative method to measure TRP is to use a </w:t>
      </w:r>
      <w:r w:rsidRPr="00120294">
        <w:rPr>
          <w:color w:val="000000"/>
          <w:lang w:eastAsia="ja-JP"/>
        </w:rPr>
        <w:t xml:space="preserve">characterized and calibrated </w:t>
      </w:r>
      <w:r w:rsidRPr="00120294">
        <w:rPr>
          <w:color w:val="000000"/>
          <w:lang w:eastAsia="zh-CN"/>
        </w:rPr>
        <w:t xml:space="preserve">reverberation chamber if </w:t>
      </w:r>
      <w:proofErr w:type="gramStart"/>
      <w:r w:rsidRPr="00120294">
        <w:rPr>
          <w:color w:val="000000"/>
          <w:lang w:eastAsia="zh-CN"/>
        </w:rPr>
        <w:t>so</w:t>
      </w:r>
      <w:proofErr w:type="gramEnd"/>
      <w:r w:rsidRPr="00120294">
        <w:rPr>
          <w:color w:val="000000"/>
          <w:lang w:eastAsia="zh-CN"/>
        </w:rPr>
        <w:t xml:space="preserve"> follow steps 1, 3, 4, 6 and 9.</w:t>
      </w:r>
    </w:p>
    <w:p w14:paraId="0D2B1BFA" w14:textId="77777777" w:rsidR="00A70E9C" w:rsidRPr="00120294" w:rsidRDefault="00A70E9C" w:rsidP="00A70E9C">
      <w:pPr>
        <w:ind w:left="568" w:hanging="284"/>
        <w:rPr>
          <w:color w:val="000000"/>
          <w:lang w:eastAsia="ja-JP"/>
        </w:rPr>
      </w:pPr>
      <w:r w:rsidRPr="00120294">
        <w:rPr>
          <w:color w:val="000000"/>
          <w:lang w:eastAsia="ja-JP"/>
        </w:rPr>
        <w:t>1)</w:t>
      </w:r>
      <w:r w:rsidRPr="00120294">
        <w:rPr>
          <w:color w:val="000000"/>
          <w:lang w:eastAsia="ja-JP"/>
        </w:rPr>
        <w:tab/>
        <w:t>Place the IAB-Node at the positioner.</w:t>
      </w:r>
    </w:p>
    <w:p w14:paraId="49DCFB52" w14:textId="77777777" w:rsidR="00A70E9C" w:rsidRPr="00120294" w:rsidRDefault="00A70E9C" w:rsidP="00A70E9C">
      <w:pPr>
        <w:ind w:left="568" w:hanging="284"/>
        <w:rPr>
          <w:color w:val="000000"/>
          <w:lang w:eastAsia="ja-JP"/>
        </w:rPr>
      </w:pPr>
      <w:r w:rsidRPr="00120294">
        <w:rPr>
          <w:color w:val="000000"/>
          <w:lang w:eastAsia="ja-JP"/>
        </w:rPr>
        <w:t>2)</w:t>
      </w:r>
      <w:r w:rsidRPr="00120294">
        <w:rPr>
          <w:color w:val="000000"/>
          <w:lang w:eastAsia="ja-JP"/>
        </w:rPr>
        <w:tab/>
        <w:t>Align the manufacturer declared coordinate system orientation (D.2) of the IAB-Node with the test system.</w:t>
      </w:r>
    </w:p>
    <w:p w14:paraId="3DA246CA" w14:textId="77777777" w:rsidR="00A70E9C" w:rsidRPr="00120294" w:rsidRDefault="00A70E9C" w:rsidP="00A70E9C">
      <w:pPr>
        <w:ind w:left="568" w:hanging="284"/>
        <w:rPr>
          <w:color w:val="000000"/>
          <w:lang w:eastAsia="ja-JP"/>
        </w:rPr>
      </w:pPr>
      <w:r w:rsidRPr="00120294">
        <w:rPr>
          <w:color w:val="000000"/>
          <w:lang w:eastAsia="ja-JP"/>
        </w:rPr>
        <w:t>3)</w:t>
      </w:r>
      <w:r w:rsidRPr="00120294">
        <w:rPr>
          <w:color w:val="000000"/>
          <w:lang w:eastAsia="ja-JP"/>
        </w:rPr>
        <w:tab/>
        <w:t>The measurement devices characteristics shall be:</w:t>
      </w:r>
    </w:p>
    <w:p w14:paraId="15829099" w14:textId="77777777" w:rsidR="00A70E9C" w:rsidRPr="00120294" w:rsidRDefault="00A70E9C" w:rsidP="00A70E9C">
      <w:pPr>
        <w:ind w:left="568" w:hanging="284"/>
        <w:rPr>
          <w:color w:val="000000"/>
          <w:lang w:eastAsia="ja-JP"/>
        </w:rPr>
      </w:pPr>
      <w:r w:rsidRPr="00120294">
        <w:rPr>
          <w:color w:val="000000"/>
          <w:lang w:eastAsia="ja-JP"/>
        </w:rPr>
        <w:tab/>
        <w:t>- measurement filter bandwidth: defined in clause 6.7.4.5.</w:t>
      </w:r>
    </w:p>
    <w:p w14:paraId="4CF1EF8F" w14:textId="77777777" w:rsidR="00A70E9C" w:rsidRPr="00120294" w:rsidRDefault="00A70E9C" w:rsidP="00A70E9C">
      <w:pPr>
        <w:ind w:left="568" w:hanging="284"/>
        <w:rPr>
          <w:color w:val="000000"/>
          <w:lang w:eastAsia="ja-JP"/>
        </w:rPr>
      </w:pPr>
      <w:r w:rsidRPr="00120294">
        <w:rPr>
          <w:color w:val="000000"/>
          <w:lang w:eastAsia="ja-JP"/>
        </w:rPr>
        <w:tab/>
        <w:t>- detection mode: true RMS voltage or true power averaging.</w:t>
      </w:r>
    </w:p>
    <w:p w14:paraId="788020B4" w14:textId="77777777" w:rsidR="00A70E9C" w:rsidRPr="00120294" w:rsidRDefault="00A70E9C" w:rsidP="00A70E9C">
      <w:pPr>
        <w:ind w:left="568" w:hanging="284"/>
        <w:rPr>
          <w:color w:val="000000"/>
          <w:lang w:eastAsia="ja-JP"/>
        </w:rPr>
      </w:pPr>
      <w:r w:rsidRPr="00120294">
        <w:rPr>
          <w:color w:val="000000"/>
          <w:lang w:eastAsia="ja-JP"/>
        </w:rPr>
        <w:t>4)</w:t>
      </w:r>
      <w:r w:rsidRPr="00120294">
        <w:rPr>
          <w:color w:val="000000"/>
          <w:lang w:eastAsia="ja-JP"/>
        </w:rPr>
        <w:tab/>
        <w:t xml:space="preserve">For single carrier operation, set the IAB-Node to transmit according to the applicable test configuration in clause 4.8 using the corresponding test model(s) in clause 4.9.2 at manufacturers declared </w:t>
      </w:r>
      <w:r w:rsidRPr="00120294">
        <w:rPr>
          <w:i/>
          <w:color w:val="000000"/>
          <w:lang w:eastAsia="ja-JP"/>
        </w:rPr>
        <w:t>rated carrier output power</w:t>
      </w:r>
      <w:r w:rsidRPr="00120294">
        <w:rPr>
          <w:color w:val="000000"/>
          <w:lang w:eastAsia="ja-JP"/>
        </w:rPr>
        <w:t xml:space="preserve"> (</w:t>
      </w:r>
      <w:proofErr w:type="spellStart"/>
      <w:proofErr w:type="gramStart"/>
      <w:r w:rsidRPr="00120294">
        <w:rPr>
          <w:color w:val="000000"/>
          <w:lang w:eastAsia="ja-JP"/>
        </w:rPr>
        <w:t>P</w:t>
      </w:r>
      <w:r w:rsidRPr="00120294">
        <w:rPr>
          <w:color w:val="000000"/>
          <w:vertAlign w:val="subscript"/>
          <w:lang w:eastAsia="ja-JP"/>
        </w:rPr>
        <w:t>rated,c</w:t>
      </w:r>
      <w:proofErr w:type="gramEnd"/>
      <w:r w:rsidRPr="00120294">
        <w:rPr>
          <w:color w:val="000000"/>
          <w:vertAlign w:val="subscript"/>
          <w:lang w:eastAsia="ja-JP"/>
        </w:rPr>
        <w:t>,TRP</w:t>
      </w:r>
      <w:proofErr w:type="spellEnd"/>
      <w:r w:rsidRPr="00120294">
        <w:rPr>
          <w:color w:val="000000"/>
          <w:lang w:eastAsia="ja-JP"/>
        </w:rPr>
        <w:t>).</w:t>
      </w:r>
    </w:p>
    <w:p w14:paraId="66739ED6" w14:textId="7DB62C7C" w:rsidR="00A70E9C" w:rsidRDefault="00A70E9C" w:rsidP="00A70E9C">
      <w:pPr>
        <w:ind w:left="568" w:hanging="284"/>
        <w:rPr>
          <w:ins w:id="1571" w:author="R4-2214206" w:date="2022-08-30T18:20:00Z"/>
          <w:color w:val="000000"/>
          <w:lang w:eastAsia="ja-JP"/>
        </w:rPr>
      </w:pPr>
      <w:r w:rsidRPr="00120294">
        <w:rPr>
          <w:color w:val="000000"/>
          <w:lang w:eastAsia="ja-JP"/>
        </w:rPr>
        <w:tab/>
        <w:t xml:space="preserve">For a IAB declared to be capable of multi-carrier and/or CA operation, use the applicable test signal configuration and corresponding power setting specified in clause 4.7.2 </w:t>
      </w:r>
      <w:r w:rsidRPr="00120294">
        <w:rPr>
          <w:rFonts w:hint="eastAsia"/>
          <w:color w:val="000000"/>
          <w:lang w:eastAsia="zh-CN"/>
        </w:rPr>
        <w:t xml:space="preserve">and 4.8 using </w:t>
      </w:r>
      <w:r w:rsidRPr="00120294">
        <w:rPr>
          <w:color w:val="000000"/>
          <w:lang w:eastAsia="ja-JP"/>
        </w:rPr>
        <w:t>the corresponding test model(s) in clause 4.9.2</w:t>
      </w:r>
      <w:r w:rsidRPr="00120294">
        <w:rPr>
          <w:rFonts w:hint="eastAsia"/>
          <w:color w:val="000000"/>
          <w:lang w:eastAsia="zh-CN"/>
        </w:rPr>
        <w:t xml:space="preserve"> </w:t>
      </w:r>
      <w:r w:rsidRPr="00120294">
        <w:rPr>
          <w:snapToGrid w:val="0"/>
          <w:color w:val="000000"/>
          <w:lang w:eastAsia="ja-JP"/>
        </w:rPr>
        <w:t>on all carriers configured</w:t>
      </w:r>
      <w:r w:rsidRPr="00120294">
        <w:rPr>
          <w:color w:val="000000"/>
          <w:lang w:eastAsia="ja-JP"/>
        </w:rPr>
        <w:t>.</w:t>
      </w:r>
    </w:p>
    <w:p w14:paraId="5DE96F75" w14:textId="20A9B454" w:rsidR="00404AA6" w:rsidRDefault="00404AA6" w:rsidP="00404AA6">
      <w:pPr>
        <w:ind w:left="568"/>
        <w:rPr>
          <w:ins w:id="1572" w:author="R4-2214206" w:date="2022-08-30T18:20:00Z"/>
          <w:color w:val="000000"/>
          <w:lang w:eastAsia="ja-JP"/>
        </w:rPr>
      </w:pPr>
      <w:ins w:id="1573" w:author="R4-2214206" w:date="2022-08-30T18:20:00Z">
        <w:r>
          <w:rPr>
            <w:color w:val="000000"/>
            <w:lang w:eastAsia="zh-CN"/>
          </w:rPr>
          <w:t>For an IAB node declared to be capable of Simultaneous transmission between IAB-DU and IAB-MT (D.</w:t>
        </w:r>
      </w:ins>
      <w:ins w:id="1574" w:author="Nokia-editor" w:date="2022-08-31T12:08:00Z">
        <w:r w:rsidR="00984454">
          <w:rPr>
            <w:color w:val="000000"/>
            <w:lang w:eastAsia="zh-CN"/>
          </w:rPr>
          <w:t>IAB-3</w:t>
        </w:r>
      </w:ins>
      <w:ins w:id="1575" w:author="R4-2214206" w:date="2022-08-30T18:20:00Z">
        <w:r>
          <w:rPr>
            <w:color w:val="000000"/>
            <w:lang w:eastAsia="zh-CN"/>
          </w:rPr>
          <w:t xml:space="preserve">), </w:t>
        </w:r>
        <w:r>
          <w:rPr>
            <w:rFonts w:hint="eastAsia"/>
            <w:color w:val="000000"/>
            <w:lang w:val="en-US" w:eastAsia="zh-CN"/>
          </w:rPr>
          <w:t xml:space="preserve">use the applicable test signal configuration and corresponding power setting </w:t>
        </w:r>
        <w:r>
          <w:rPr>
            <w:color w:val="000000"/>
            <w:lang w:eastAsia="zh-CN"/>
          </w:rPr>
          <w:t xml:space="preserve">in clauses 4.7.2 and 4.8 </w:t>
        </w:r>
        <w:r>
          <w:rPr>
            <w:rFonts w:hint="eastAsia"/>
            <w:color w:val="000000"/>
            <w:lang w:val="en-US" w:eastAsia="zh-CN"/>
          </w:rPr>
          <w:t xml:space="preserve">using the corresponding test model(s) in clause 4.9.2 for </w:t>
        </w:r>
        <w:r>
          <w:rPr>
            <w:color w:val="000000"/>
            <w:lang w:eastAsia="zh-CN"/>
          </w:rPr>
          <w:t>IAB-</w:t>
        </w:r>
        <w:r>
          <w:rPr>
            <w:rFonts w:hint="eastAsia"/>
            <w:color w:val="000000"/>
            <w:lang w:val="en-US" w:eastAsia="zh-CN"/>
          </w:rPr>
          <w:t>DU</w:t>
        </w:r>
        <w:r>
          <w:rPr>
            <w:color w:val="000000"/>
            <w:lang w:eastAsia="zh-CN"/>
          </w:rPr>
          <w:t xml:space="preserve"> and IAB-</w:t>
        </w:r>
        <w:r>
          <w:rPr>
            <w:rFonts w:hint="eastAsia"/>
            <w:color w:val="000000"/>
            <w:lang w:val="en-US" w:eastAsia="zh-CN"/>
          </w:rPr>
          <w:t>MT</w:t>
        </w:r>
        <w:r>
          <w:rPr>
            <w:color w:val="000000"/>
            <w:lang w:eastAsia="zh-CN"/>
          </w:rPr>
          <w:t xml:space="preserve">. </w:t>
        </w:r>
      </w:ins>
    </w:p>
    <w:p w14:paraId="50D57DEB" w14:textId="77777777" w:rsidR="00404AA6" w:rsidRPr="00120294" w:rsidRDefault="00404AA6" w:rsidP="00A70E9C">
      <w:pPr>
        <w:ind w:left="568" w:hanging="284"/>
        <w:rPr>
          <w:color w:val="000000"/>
          <w:lang w:eastAsia="ja-JP"/>
        </w:rPr>
      </w:pPr>
    </w:p>
    <w:p w14:paraId="7CA164E9" w14:textId="77777777" w:rsidR="00A70E9C" w:rsidRPr="00120294" w:rsidRDefault="00A70E9C" w:rsidP="00A70E9C">
      <w:pPr>
        <w:ind w:left="568" w:hanging="284"/>
        <w:rPr>
          <w:color w:val="000000"/>
          <w:lang w:eastAsia="ja-JP"/>
        </w:rPr>
      </w:pPr>
      <w:r w:rsidRPr="00120294">
        <w:rPr>
          <w:color w:val="000000"/>
          <w:lang w:eastAsia="ja-JP"/>
        </w:rPr>
        <w:t>5) Orient the positioner (and IAB) in order that the direction to be tested aligns with the test antenna such that measurements to determine TRP can be performed (see annex I).</w:t>
      </w:r>
    </w:p>
    <w:p w14:paraId="56A9316F" w14:textId="77777777" w:rsidR="00A70E9C" w:rsidRPr="00120294" w:rsidRDefault="00A70E9C" w:rsidP="00A70E9C">
      <w:pPr>
        <w:ind w:left="568" w:hanging="284"/>
        <w:rPr>
          <w:strike/>
          <w:color w:val="000000"/>
          <w:lang w:eastAsia="ja-JP"/>
        </w:rPr>
      </w:pPr>
      <w:r w:rsidRPr="00120294">
        <w:rPr>
          <w:color w:val="000000"/>
          <w:lang w:eastAsia="ja-JP"/>
        </w:rPr>
        <w:t>6)</w:t>
      </w:r>
      <w:r w:rsidRPr="00120294">
        <w:rPr>
          <w:color w:val="000000"/>
          <w:lang w:eastAsia="ja-JP"/>
        </w:rPr>
        <w:tab/>
        <w:t>Sweep the centre frequency of the measurement filter in contiguous steps and measure emission power within the specified frequency ranges with the specified measurement bandwidth.</w:t>
      </w:r>
    </w:p>
    <w:p w14:paraId="33DA53A7" w14:textId="77777777" w:rsidR="00A70E9C" w:rsidRPr="00120294" w:rsidRDefault="00A70E9C" w:rsidP="00A70E9C">
      <w:pPr>
        <w:ind w:left="568" w:hanging="284"/>
        <w:rPr>
          <w:color w:val="000000"/>
          <w:lang w:eastAsia="ja-JP"/>
        </w:rPr>
      </w:pPr>
      <w:r w:rsidRPr="00120294">
        <w:rPr>
          <w:color w:val="000000"/>
          <w:lang w:eastAsia="ja-JP"/>
        </w:rPr>
        <w:t>7)</w:t>
      </w:r>
      <w:r w:rsidRPr="00120294">
        <w:rPr>
          <w:color w:val="000000"/>
          <w:lang w:eastAsia="ja-JP"/>
        </w:rPr>
        <w:tab/>
        <w:t xml:space="preserve">Repeat step 5-6 for all directions in the appropriated TRP measurement grid needed for </w:t>
      </w:r>
      <w:proofErr w:type="spellStart"/>
      <w:r w:rsidRPr="00120294">
        <w:rPr>
          <w:color w:val="000000"/>
          <w:lang w:eastAsia="ja-JP"/>
        </w:rPr>
        <w:t>TRP</w:t>
      </w:r>
      <w:r w:rsidRPr="00120294">
        <w:rPr>
          <w:color w:val="000000"/>
          <w:vertAlign w:val="subscript"/>
          <w:lang w:eastAsia="ja-JP"/>
        </w:rPr>
        <w:t>Estimate</w:t>
      </w:r>
      <w:proofErr w:type="spellEnd"/>
      <w:r w:rsidRPr="00120294">
        <w:rPr>
          <w:color w:val="000000"/>
          <w:lang w:eastAsia="ja-JP"/>
        </w:rPr>
        <w:t xml:space="preserve"> (see annex I).</w:t>
      </w:r>
    </w:p>
    <w:p w14:paraId="59C80FD3" w14:textId="77777777" w:rsidR="00A70E9C" w:rsidRPr="00120294" w:rsidRDefault="00A70E9C" w:rsidP="00A70E9C">
      <w:pPr>
        <w:ind w:left="568" w:hanging="284"/>
        <w:rPr>
          <w:color w:val="000000"/>
          <w:lang w:eastAsia="ja-JP"/>
        </w:rPr>
      </w:pPr>
      <w:r w:rsidRPr="00120294">
        <w:rPr>
          <w:color w:val="000000"/>
          <w:lang w:eastAsia="ja-JP"/>
        </w:rPr>
        <w:lastRenderedPageBreak/>
        <w:t>8)</w:t>
      </w:r>
      <w:r w:rsidRPr="00120294">
        <w:rPr>
          <w:color w:val="000000"/>
          <w:lang w:eastAsia="ja-JP"/>
        </w:rPr>
        <w:tab/>
        <w:t xml:space="preserve">Calculate </w:t>
      </w:r>
      <w:proofErr w:type="spellStart"/>
      <w:r w:rsidRPr="00120294">
        <w:rPr>
          <w:color w:val="000000"/>
          <w:lang w:eastAsia="ja-JP"/>
        </w:rPr>
        <w:t>TRP</w:t>
      </w:r>
      <w:r w:rsidRPr="00120294">
        <w:rPr>
          <w:color w:val="000000"/>
          <w:vertAlign w:val="subscript"/>
          <w:lang w:eastAsia="ja-JP"/>
        </w:rPr>
        <w:t>Estimate</w:t>
      </w:r>
      <w:proofErr w:type="spellEnd"/>
      <w:r w:rsidRPr="00120294">
        <w:rPr>
          <w:color w:val="000000"/>
          <w:lang w:eastAsia="ja-JP"/>
        </w:rPr>
        <w:t xml:space="preserve"> using the measurements made in step 6.</w:t>
      </w:r>
    </w:p>
    <w:p w14:paraId="6B13E98A" w14:textId="77777777" w:rsidR="00A70E9C" w:rsidRPr="00120294" w:rsidRDefault="00A70E9C" w:rsidP="00A70E9C">
      <w:pPr>
        <w:ind w:left="568" w:hanging="284"/>
        <w:rPr>
          <w:color w:val="000000"/>
          <w:lang w:eastAsia="ja-JP"/>
        </w:rPr>
      </w:pPr>
      <w:r w:rsidRPr="00120294">
        <w:rPr>
          <w:color w:val="000000"/>
          <w:lang w:eastAsia="ja-JP"/>
        </w:rPr>
        <w:t xml:space="preserve">9) For </w:t>
      </w:r>
      <w:r w:rsidRPr="00120294">
        <w:rPr>
          <w:i/>
          <w:color w:val="000000"/>
          <w:lang w:eastAsia="ja-JP"/>
        </w:rPr>
        <w:t>IAB type 1-O</w:t>
      </w:r>
      <w:r w:rsidRPr="00120294">
        <w:rPr>
          <w:color w:val="000000"/>
          <w:lang w:eastAsia="ja-JP"/>
        </w:rPr>
        <w:t xml:space="preserve"> and </w:t>
      </w:r>
      <w:r w:rsidRPr="00120294">
        <w:rPr>
          <w:i/>
          <w:color w:val="000000"/>
          <w:lang w:eastAsia="ja-JP"/>
        </w:rPr>
        <w:t>multi-band RIB</w:t>
      </w:r>
      <w:r w:rsidRPr="00120294">
        <w:rPr>
          <w:color w:val="000000"/>
          <w:lang w:eastAsia="ja-JP"/>
        </w:rPr>
        <w:t xml:space="preserve"> and single band tests, repeat the steps above per involved band where single band test configurations and test models shall apply with no carrier activated in the other band.</w:t>
      </w:r>
    </w:p>
    <w:p w14:paraId="23A65AB1" w14:textId="0237275C" w:rsidR="00E3285E" w:rsidRPr="00BB31D1" w:rsidRDefault="00E3285E" w:rsidP="00BB31D1">
      <w:pPr>
        <w:pStyle w:val="Title"/>
        <w:rPr>
          <w:rFonts w:cs="Arial"/>
          <w:b w:val="0"/>
          <w:color w:val="FF0000"/>
          <w:lang w:eastAsia="zh-CN"/>
        </w:rPr>
      </w:pPr>
      <w:bookmarkStart w:id="1576" w:name="_Toc75334096"/>
      <w:bookmarkStart w:id="1577" w:name="_Toc75508288"/>
      <w:bookmarkStart w:id="1578" w:name="_Toc75816027"/>
      <w:bookmarkStart w:id="1579" w:name="_Toc76541185"/>
      <w:bookmarkStart w:id="1580" w:name="_Toc76541752"/>
      <w:bookmarkStart w:id="1581" w:name="_Toc82429641"/>
      <w:bookmarkStart w:id="1582" w:name="_Toc89939892"/>
      <w:bookmarkStart w:id="1583" w:name="_Toc98754218"/>
      <w:bookmarkStart w:id="1584" w:name="_Toc106178032"/>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bookmarkEnd w:id="1576"/>
    <w:bookmarkEnd w:id="1577"/>
    <w:bookmarkEnd w:id="1578"/>
    <w:bookmarkEnd w:id="1579"/>
    <w:bookmarkEnd w:id="1580"/>
    <w:bookmarkEnd w:id="1581"/>
    <w:bookmarkEnd w:id="1582"/>
    <w:bookmarkEnd w:id="1583"/>
    <w:bookmarkEnd w:id="1584"/>
    <w:p w14:paraId="25912E98" w14:textId="77777777" w:rsidR="00A70E9C" w:rsidRPr="00120294" w:rsidRDefault="00A70E9C" w:rsidP="00120294">
      <w:pPr>
        <w:pStyle w:val="H6"/>
        <w:rPr>
          <w:lang w:eastAsia="sv-SE"/>
        </w:rPr>
      </w:pPr>
      <w:r w:rsidRPr="00120294">
        <w:rPr>
          <w:lang w:eastAsia="sv-SE"/>
        </w:rPr>
        <w:t>6.7.5.2.4.2</w:t>
      </w:r>
      <w:r w:rsidRPr="00120294">
        <w:rPr>
          <w:lang w:eastAsia="sv-SE"/>
        </w:rPr>
        <w:tab/>
        <w:t>Procedure</w:t>
      </w:r>
    </w:p>
    <w:p w14:paraId="4DB53411" w14:textId="77777777" w:rsidR="00A70E9C" w:rsidRPr="00120294" w:rsidRDefault="00A70E9C" w:rsidP="00A70E9C">
      <w:pPr>
        <w:rPr>
          <w:color w:val="000000"/>
          <w:lang w:eastAsia="sv-SE"/>
        </w:rPr>
      </w:pPr>
      <w:r w:rsidRPr="00120294">
        <w:rPr>
          <w:color w:val="000000"/>
          <w:lang w:eastAsia="sv-SE"/>
        </w:rPr>
        <w:t>The following procedure for measuring TRP is based on directional power measurements as described in annex I. An alternative method to measure TRP is to use a</w:t>
      </w:r>
      <w:r w:rsidRPr="00120294">
        <w:rPr>
          <w:color w:val="000000"/>
          <w:lang w:eastAsia="ja-JP"/>
        </w:rPr>
        <w:t xml:space="preserve"> characterized and calibrated reverberation chamber</w:t>
      </w:r>
      <w:r w:rsidRPr="00120294">
        <w:rPr>
          <w:color w:val="000000"/>
          <w:lang w:eastAsia="sv-SE"/>
        </w:rPr>
        <w:t xml:space="preserve"> if </w:t>
      </w:r>
      <w:proofErr w:type="gramStart"/>
      <w:r w:rsidRPr="00120294">
        <w:rPr>
          <w:color w:val="000000"/>
          <w:lang w:eastAsia="sv-SE"/>
        </w:rPr>
        <w:t>so</w:t>
      </w:r>
      <w:proofErr w:type="gramEnd"/>
      <w:r w:rsidRPr="00120294">
        <w:rPr>
          <w:color w:val="000000"/>
          <w:lang w:eastAsia="sv-SE"/>
        </w:rPr>
        <w:t xml:space="preserve"> follow steps 1, 3, 4, 5, 7 and 10.</w:t>
      </w:r>
    </w:p>
    <w:p w14:paraId="3B9B4884" w14:textId="77777777" w:rsidR="00A70E9C" w:rsidRPr="00120294" w:rsidRDefault="00A70E9C" w:rsidP="00A70E9C">
      <w:pPr>
        <w:ind w:left="568" w:hanging="284"/>
        <w:rPr>
          <w:color w:val="000000"/>
          <w:lang w:eastAsia="ja-JP"/>
        </w:rPr>
      </w:pPr>
      <w:r w:rsidRPr="00120294">
        <w:rPr>
          <w:color w:val="000000"/>
          <w:lang w:eastAsia="ja-JP"/>
        </w:rPr>
        <w:t>1)</w:t>
      </w:r>
      <w:r w:rsidRPr="00120294">
        <w:rPr>
          <w:color w:val="000000"/>
          <w:lang w:eastAsia="ja-JP"/>
        </w:rPr>
        <w:tab/>
        <w:t>Place the IAB-Node at the positioner.</w:t>
      </w:r>
    </w:p>
    <w:p w14:paraId="4F39CFB6" w14:textId="77777777" w:rsidR="00A70E9C" w:rsidRPr="00120294" w:rsidRDefault="00A70E9C" w:rsidP="00A70E9C">
      <w:pPr>
        <w:ind w:left="568" w:hanging="284"/>
        <w:rPr>
          <w:color w:val="000000"/>
          <w:lang w:eastAsia="ja-JP"/>
        </w:rPr>
      </w:pPr>
      <w:r w:rsidRPr="00120294">
        <w:rPr>
          <w:color w:val="000000"/>
          <w:lang w:eastAsia="ja-JP"/>
        </w:rPr>
        <w:t>2)</w:t>
      </w:r>
      <w:r w:rsidRPr="00120294">
        <w:rPr>
          <w:color w:val="000000"/>
          <w:lang w:eastAsia="ja-JP"/>
        </w:rPr>
        <w:tab/>
        <w:t>Align the manufacturer declared coordinate system orientation (D.2) of the IAB with the test system.</w:t>
      </w:r>
    </w:p>
    <w:p w14:paraId="77E25833" w14:textId="77777777" w:rsidR="00A70E9C" w:rsidRPr="00120294" w:rsidRDefault="00A70E9C" w:rsidP="00A70E9C">
      <w:pPr>
        <w:ind w:left="568" w:hanging="284"/>
        <w:rPr>
          <w:color w:val="000000"/>
          <w:lang w:eastAsia="ja-JP"/>
        </w:rPr>
      </w:pPr>
      <w:r w:rsidRPr="00120294">
        <w:rPr>
          <w:color w:val="000000"/>
          <w:lang w:eastAsia="ja-JP"/>
        </w:rPr>
        <w:t>3)</w:t>
      </w:r>
      <w:r w:rsidRPr="00120294">
        <w:rPr>
          <w:color w:val="000000"/>
          <w:lang w:eastAsia="ja-JP"/>
        </w:rPr>
        <w:tab/>
        <w:t xml:space="preserve">Measurements shall use a measurement bandwidth in accordance </w:t>
      </w:r>
      <w:proofErr w:type="gramStart"/>
      <w:r w:rsidRPr="00120294">
        <w:rPr>
          <w:color w:val="000000"/>
          <w:lang w:eastAsia="ja-JP"/>
        </w:rPr>
        <w:t>to</w:t>
      </w:r>
      <w:proofErr w:type="gramEnd"/>
      <w:r w:rsidRPr="00120294">
        <w:rPr>
          <w:color w:val="000000"/>
          <w:lang w:eastAsia="ja-JP"/>
        </w:rPr>
        <w:t xml:space="preserve"> the conditions in clause 6.7.5.2.5.</w:t>
      </w:r>
    </w:p>
    <w:p w14:paraId="415E89A0" w14:textId="77777777" w:rsidR="00A70E9C" w:rsidRPr="00120294" w:rsidRDefault="00A70E9C" w:rsidP="00A70E9C">
      <w:pPr>
        <w:ind w:left="568" w:hanging="284"/>
        <w:rPr>
          <w:color w:val="000000"/>
          <w:lang w:eastAsia="ja-JP"/>
        </w:rPr>
      </w:pPr>
      <w:r w:rsidRPr="00120294">
        <w:rPr>
          <w:color w:val="000000"/>
          <w:lang w:eastAsia="ja-JP"/>
        </w:rPr>
        <w:t>4)</w:t>
      </w:r>
      <w:r w:rsidRPr="00120294">
        <w:rPr>
          <w:color w:val="000000"/>
          <w:lang w:eastAsia="ja-JP"/>
        </w:rPr>
        <w:tab/>
        <w:t>The measurement device characteristics shall be:</w:t>
      </w:r>
    </w:p>
    <w:p w14:paraId="62D28495" w14:textId="77777777" w:rsidR="00A70E9C" w:rsidRPr="00120294" w:rsidRDefault="00A70E9C" w:rsidP="00B56291">
      <w:pPr>
        <w:pStyle w:val="B1"/>
        <w:rPr>
          <w:lang w:eastAsia="zh-CN"/>
        </w:rPr>
      </w:pPr>
      <w:r w:rsidRPr="00120294">
        <w:rPr>
          <w:color w:val="000000"/>
          <w:lang w:eastAsia="ja-JP"/>
        </w:rPr>
        <w:t>-</w:t>
      </w:r>
      <w:r w:rsidRPr="00120294">
        <w:rPr>
          <w:color w:val="000000"/>
          <w:lang w:eastAsia="ja-JP"/>
        </w:rPr>
        <w:tab/>
        <w:t>Detection mode: True RMS.</w:t>
      </w:r>
    </w:p>
    <w:p w14:paraId="41353094" w14:textId="77777777" w:rsidR="00A70E9C" w:rsidRPr="00120294" w:rsidRDefault="00A70E9C" w:rsidP="00A70E9C">
      <w:pPr>
        <w:ind w:left="568" w:hanging="284"/>
        <w:rPr>
          <w:color w:val="000000"/>
          <w:lang w:eastAsia="ja-JP"/>
        </w:rPr>
      </w:pPr>
      <w:r w:rsidRPr="00120294">
        <w:rPr>
          <w:color w:val="000000"/>
          <w:lang w:eastAsia="ja-JP"/>
        </w:rPr>
        <w:t>5)</w:t>
      </w:r>
      <w:r w:rsidRPr="00120294">
        <w:rPr>
          <w:color w:val="000000"/>
          <w:lang w:eastAsia="ja-JP"/>
        </w:rPr>
        <w:tab/>
        <w:t>Set the IAB to transmit:</w:t>
      </w:r>
    </w:p>
    <w:p w14:paraId="28432B10" w14:textId="49462504" w:rsidR="00AF1F67" w:rsidRPr="00232B0C" w:rsidRDefault="00AF1F67" w:rsidP="00AF1F67">
      <w:pPr>
        <w:pStyle w:val="B2"/>
        <w:rPr>
          <w:snapToGrid w:val="0"/>
          <w:lang w:eastAsia="ja-JP"/>
        </w:rPr>
      </w:pPr>
      <w:r>
        <w:rPr>
          <w:lang w:eastAsia="ja-JP"/>
        </w:rPr>
        <w:t>-</w:t>
      </w:r>
      <w:r>
        <w:rPr>
          <w:lang w:eastAsia="ja-JP"/>
        </w:rPr>
        <w:tab/>
      </w:r>
      <w:r w:rsidRPr="001877D6">
        <w:rPr>
          <w:lang w:eastAsia="ja-JP"/>
        </w:rPr>
        <w:t xml:space="preserve">For </w:t>
      </w:r>
      <w:r w:rsidRPr="001877D6">
        <w:rPr>
          <w:snapToGrid w:val="0"/>
          <w:lang w:eastAsia="ja-JP"/>
        </w:rPr>
        <w:t>RIB</w:t>
      </w:r>
      <w:r w:rsidRPr="001877D6">
        <w:rPr>
          <w:i/>
          <w:snapToGrid w:val="0"/>
          <w:lang w:eastAsia="ja-JP"/>
        </w:rPr>
        <w:t xml:space="preserve"> </w:t>
      </w:r>
      <w:r w:rsidRPr="001877D6">
        <w:rPr>
          <w:snapToGrid w:val="0"/>
          <w:lang w:eastAsia="ja-JP"/>
        </w:rPr>
        <w:t xml:space="preserve">declared to be capable of single carrier operation only, set the RIB to transmit a signal </w:t>
      </w:r>
      <w:r w:rsidRPr="001877D6">
        <w:rPr>
          <w:rFonts w:eastAsia="MS Gothic"/>
          <w:lang w:eastAsia="ja-JP"/>
        </w:rPr>
        <w:t xml:space="preserve">according to </w:t>
      </w:r>
      <w:r w:rsidRPr="001877D6">
        <w:rPr>
          <w:lang w:eastAsia="ja-JP"/>
        </w:rPr>
        <w:t xml:space="preserve">the applicable test configuration in </w:t>
      </w:r>
      <w:r w:rsidRPr="001877D6">
        <w:rPr>
          <w:rFonts w:hint="eastAsia"/>
          <w:lang w:eastAsia="zh-CN"/>
        </w:rPr>
        <w:t>clause</w:t>
      </w:r>
      <w:r w:rsidRPr="001877D6">
        <w:rPr>
          <w:lang w:eastAsia="zh-CN"/>
        </w:rPr>
        <w:t> </w:t>
      </w:r>
      <w:r w:rsidRPr="001877D6">
        <w:rPr>
          <w:rFonts w:hint="eastAsia"/>
          <w:lang w:eastAsia="zh-CN"/>
        </w:rPr>
        <w:t>4.8</w:t>
      </w:r>
      <w:r w:rsidRPr="001877D6">
        <w:rPr>
          <w:lang w:eastAsia="ja-JP"/>
        </w:rPr>
        <w:t xml:space="preserve"> using the corresponding test model</w:t>
      </w:r>
      <w:r w:rsidRPr="001877D6">
        <w:rPr>
          <w:rFonts w:hint="eastAsia"/>
          <w:lang w:eastAsia="zh-CN"/>
        </w:rPr>
        <w:t xml:space="preserve"> </w:t>
      </w:r>
      <w:r w:rsidRPr="001877D6">
        <w:rPr>
          <w:rFonts w:eastAsia="MS Gothic"/>
          <w:lang w:eastAsia="ja-JP"/>
        </w:rPr>
        <w:t>in clause 4.9.2 (i.e.</w:t>
      </w:r>
      <w:r w:rsidRPr="001877D6">
        <w:rPr>
          <w:rFonts w:eastAsia="MS Gothic"/>
        </w:rPr>
        <w:t>IAB</w:t>
      </w:r>
      <w:r w:rsidRPr="001877D6">
        <w:rPr>
          <w:rFonts w:eastAsia="MS Gothic" w:hint="eastAsia"/>
        </w:rPr>
        <w:t>-</w:t>
      </w:r>
      <w:r w:rsidRPr="001877D6">
        <w:rPr>
          <w:rFonts w:eastAsia="MS Gothic"/>
        </w:rPr>
        <w:t>DU-</w:t>
      </w:r>
      <w:r w:rsidRPr="001877D6">
        <w:rPr>
          <w:rFonts w:eastAsia="MS Gothic" w:hint="eastAsia"/>
        </w:rPr>
        <w:t>FR1</w:t>
      </w:r>
      <w:r w:rsidRPr="001877D6">
        <w:rPr>
          <w:rFonts w:eastAsia="MS Gothic"/>
        </w:rPr>
        <w:t>-TM1.1</w:t>
      </w:r>
      <w:r w:rsidRPr="001877D6">
        <w:rPr>
          <w:rFonts w:eastAsia="MS Gothic" w:hint="eastAsia"/>
        </w:rPr>
        <w:t xml:space="preserve"> for</w:t>
      </w:r>
      <w:r w:rsidRPr="001877D6">
        <w:rPr>
          <w:rFonts w:eastAsia="MS Gothic"/>
        </w:rPr>
        <w:t xml:space="preserve"> </w:t>
      </w:r>
      <w:r w:rsidRPr="001877D6">
        <w:rPr>
          <w:rFonts w:eastAsia="MS Gothic"/>
          <w:i/>
          <w:iCs/>
        </w:rPr>
        <w:t>IAB-DU</w:t>
      </w:r>
      <w:r w:rsidRPr="001877D6">
        <w:rPr>
          <w:rFonts w:eastAsia="MS Gothic"/>
          <w:i/>
        </w:rPr>
        <w:t xml:space="preserve"> type 1-O, </w:t>
      </w:r>
      <w:r w:rsidRPr="001877D6">
        <w:rPr>
          <w:rFonts w:eastAsia="MS Gothic"/>
          <w:iCs/>
        </w:rPr>
        <w:t>IAB-MT-FR1-TM1.1</w:t>
      </w:r>
      <w:r w:rsidRPr="001877D6">
        <w:rPr>
          <w:rFonts w:eastAsia="MS Gothic" w:hint="eastAsia"/>
          <w:iCs/>
        </w:rPr>
        <w:t xml:space="preserve"> </w:t>
      </w:r>
      <w:r w:rsidRPr="001877D6">
        <w:rPr>
          <w:rFonts w:eastAsia="MS Gothic"/>
        </w:rPr>
        <w:t xml:space="preserve">for </w:t>
      </w:r>
      <w:r w:rsidRPr="001877D6">
        <w:rPr>
          <w:rFonts w:eastAsia="MS Gothic"/>
          <w:i/>
          <w:iCs/>
        </w:rPr>
        <w:t>IAB-MT</w:t>
      </w:r>
      <w:r w:rsidRPr="001877D6">
        <w:rPr>
          <w:rFonts w:eastAsia="MS Gothic"/>
          <w:i/>
        </w:rPr>
        <w:t xml:space="preserve"> type 1-O, </w:t>
      </w:r>
      <w:r w:rsidRPr="001877D6">
        <w:rPr>
          <w:rFonts w:eastAsia="MS Gothic"/>
          <w:iCs/>
        </w:rPr>
        <w:t>IAB-DU-FR2-TM1.1</w:t>
      </w:r>
      <w:r w:rsidRPr="001877D6">
        <w:rPr>
          <w:rFonts w:eastAsia="MS Gothic" w:hint="eastAsia"/>
        </w:rPr>
        <w:t xml:space="preserve"> </w:t>
      </w:r>
      <w:r w:rsidRPr="001877D6">
        <w:rPr>
          <w:rFonts w:eastAsia="MS Gothic"/>
        </w:rPr>
        <w:t xml:space="preserve">for </w:t>
      </w:r>
      <w:r w:rsidRPr="001877D6">
        <w:rPr>
          <w:rFonts w:eastAsia="MS Gothic"/>
          <w:i/>
          <w:iCs/>
        </w:rPr>
        <w:t>IAB-DU type 2-O</w:t>
      </w:r>
      <w:r w:rsidRPr="001877D6">
        <w:rPr>
          <w:rFonts w:eastAsia="MS Gothic"/>
        </w:rPr>
        <w:t xml:space="preserve"> </w:t>
      </w:r>
      <w:r w:rsidRPr="001877D6">
        <w:rPr>
          <w:rFonts w:eastAsia="MS Gothic" w:hint="eastAsia"/>
        </w:rPr>
        <w:t xml:space="preserve">or </w:t>
      </w:r>
      <w:r w:rsidRPr="001877D6">
        <w:rPr>
          <w:rFonts w:eastAsia="MS Gothic"/>
        </w:rPr>
        <w:t>IAB-MT</w:t>
      </w:r>
      <w:r w:rsidRPr="001877D6">
        <w:rPr>
          <w:rFonts w:eastAsia="MS Gothic" w:hint="eastAsia"/>
        </w:rPr>
        <w:t xml:space="preserve">-FR2-TM1.1 for </w:t>
      </w:r>
      <w:r w:rsidRPr="001877D6">
        <w:rPr>
          <w:rFonts w:eastAsia="MS Gothic"/>
          <w:i/>
        </w:rPr>
        <w:t>IAB-MT type 2-O</w:t>
      </w:r>
      <w:r w:rsidRPr="001877D6">
        <w:rPr>
          <w:rFonts w:eastAsia="MS Gothic"/>
          <w:lang w:eastAsia="ja-JP"/>
        </w:rPr>
        <w:t>),</w:t>
      </w:r>
      <w:r w:rsidRPr="001877D6">
        <w:rPr>
          <w:snapToGrid w:val="0"/>
          <w:lang w:eastAsia="ja-JP"/>
        </w:rPr>
        <w:t xml:space="preserve"> at </w:t>
      </w:r>
      <w:r w:rsidRPr="001877D6">
        <w:rPr>
          <w:lang w:eastAsia="ja-JP"/>
        </w:rPr>
        <w:t xml:space="preserve">manufacturer's declared rated output power </w:t>
      </w:r>
      <w:proofErr w:type="spellStart"/>
      <w:r w:rsidRPr="001877D6">
        <w:rPr>
          <w:snapToGrid w:val="0"/>
          <w:lang w:eastAsia="ja-JP"/>
        </w:rPr>
        <w:t>P</w:t>
      </w:r>
      <w:r w:rsidRPr="001877D6">
        <w:rPr>
          <w:snapToGrid w:val="0"/>
          <w:vertAlign w:val="subscript"/>
          <w:lang w:eastAsia="ja-JP"/>
        </w:rPr>
        <w:t>rated,c,TRP</w:t>
      </w:r>
      <w:proofErr w:type="spellEnd"/>
      <w:r w:rsidRPr="001877D6">
        <w:rPr>
          <w:snapToGrid w:val="0"/>
          <w:lang w:eastAsia="ja-JP"/>
        </w:rPr>
        <w:t>.</w:t>
      </w:r>
    </w:p>
    <w:p w14:paraId="724AF945" w14:textId="251629A8" w:rsidR="00A70E9C" w:rsidRDefault="00A70E9C" w:rsidP="00B56291">
      <w:pPr>
        <w:pStyle w:val="B2"/>
        <w:rPr>
          <w:ins w:id="1585" w:author="R4-2214206" w:date="2022-08-30T18:22:00Z"/>
          <w:snapToGrid w:val="0"/>
          <w:lang w:eastAsia="ja-JP"/>
        </w:rPr>
      </w:pPr>
      <w:r w:rsidRPr="00120294">
        <w:rPr>
          <w:snapToGrid w:val="0"/>
          <w:lang w:eastAsia="ja-JP"/>
        </w:rPr>
        <w:t>-</w:t>
      </w:r>
      <w:r w:rsidRPr="00120294">
        <w:rPr>
          <w:snapToGrid w:val="0"/>
          <w:lang w:eastAsia="ja-JP"/>
        </w:rPr>
        <w:tab/>
        <w:t>For a RIB declared to be capable of multi-carrier</w:t>
      </w:r>
      <w:r w:rsidRPr="00120294">
        <w:rPr>
          <w:lang w:eastAsia="ja-JP"/>
        </w:rPr>
        <w:t xml:space="preserve"> and/or CA</w:t>
      </w:r>
      <w:r w:rsidRPr="00120294">
        <w:rPr>
          <w:snapToGrid w:val="0"/>
          <w:lang w:eastAsia="ja-JP"/>
        </w:rPr>
        <w:t xml:space="preserve"> operation, set the RIB to transmit according to the corresponding test model in clause 4.9.2 on all carriers configured </w:t>
      </w:r>
      <w:r w:rsidRPr="00120294">
        <w:rPr>
          <w:lang w:eastAsia="zh-CN"/>
        </w:rPr>
        <w:t>using the applicable test configuration and corresponding power setting specified</w:t>
      </w:r>
      <w:r w:rsidRPr="00120294">
        <w:rPr>
          <w:snapToGrid w:val="0"/>
          <w:lang w:eastAsia="ja-JP"/>
        </w:rPr>
        <w:t xml:space="preserve"> in clause 4.7</w:t>
      </w:r>
      <w:r w:rsidRPr="00120294">
        <w:rPr>
          <w:rFonts w:hint="eastAsia"/>
          <w:snapToGrid w:val="0"/>
          <w:lang w:eastAsia="zh-CN"/>
        </w:rPr>
        <w:t>.2 and 4.8</w:t>
      </w:r>
      <w:r w:rsidRPr="00120294">
        <w:rPr>
          <w:snapToGrid w:val="0"/>
          <w:lang w:eastAsia="ja-JP"/>
        </w:rPr>
        <w:t>.</w:t>
      </w:r>
    </w:p>
    <w:p w14:paraId="7B34C9B7" w14:textId="13ED3517" w:rsidR="00404AA6" w:rsidRDefault="00404AA6" w:rsidP="00404AA6">
      <w:pPr>
        <w:pStyle w:val="B2"/>
        <w:rPr>
          <w:ins w:id="1586" w:author="R4-2214206" w:date="2022-08-30T18:22:00Z"/>
          <w:snapToGrid w:val="0"/>
          <w:lang w:eastAsia="ja-JP"/>
        </w:rPr>
      </w:pPr>
      <w:ins w:id="1587" w:author="R4-2214206" w:date="2022-08-30T18:22:00Z">
        <w:r>
          <w:rPr>
            <w:snapToGrid w:val="0"/>
            <w:lang w:eastAsia="ja-JP"/>
          </w:rPr>
          <w:t>-</w:t>
        </w:r>
        <w:r>
          <w:rPr>
            <w:snapToGrid w:val="0"/>
            <w:lang w:eastAsia="ja-JP"/>
          </w:rPr>
          <w:tab/>
        </w:r>
        <w:r>
          <w:rPr>
            <w:color w:val="000000"/>
            <w:lang w:eastAsia="zh-CN"/>
          </w:rPr>
          <w:t>For an IAB node declared to be capable of Simultaneous transmission between IAB-DU and IAB-MT (D.</w:t>
        </w:r>
      </w:ins>
      <w:ins w:id="1588" w:author="Nokia-editor" w:date="2022-08-31T12:08:00Z">
        <w:r w:rsidR="00984454">
          <w:rPr>
            <w:color w:val="000000"/>
            <w:lang w:eastAsia="zh-CN"/>
          </w:rPr>
          <w:t>IAB-3</w:t>
        </w:r>
      </w:ins>
      <w:ins w:id="1589" w:author="R4-2214206" w:date="2022-08-30T18:22:00Z">
        <w:r>
          <w:rPr>
            <w:color w:val="000000"/>
            <w:lang w:eastAsia="zh-CN"/>
          </w:rPr>
          <w:t xml:space="preserve">), </w:t>
        </w:r>
        <w:r>
          <w:rPr>
            <w:rFonts w:hint="eastAsia"/>
            <w:color w:val="000000"/>
            <w:lang w:val="en-US" w:eastAsia="zh-CN"/>
          </w:rPr>
          <w:t xml:space="preserve">using the corresponding test model(s) in clause 4.9.2 for </w:t>
        </w:r>
        <w:r>
          <w:rPr>
            <w:color w:val="000000"/>
            <w:lang w:eastAsia="zh-CN"/>
          </w:rPr>
          <w:t>IAB-MT and IAB-DU</w:t>
        </w:r>
        <w:r>
          <w:rPr>
            <w:snapToGrid w:val="0"/>
            <w:lang w:eastAsia="ja-JP"/>
          </w:rPr>
          <w:t xml:space="preserve"> </w:t>
        </w:r>
        <w:r>
          <w:rPr>
            <w:lang w:eastAsia="zh-CN"/>
          </w:rPr>
          <w:t>using the applicable test configuration and corresponding power setting specified</w:t>
        </w:r>
        <w:r>
          <w:rPr>
            <w:snapToGrid w:val="0"/>
            <w:lang w:eastAsia="ja-JP"/>
          </w:rPr>
          <w:t xml:space="preserve"> in clause 4.7</w:t>
        </w:r>
        <w:r>
          <w:rPr>
            <w:rFonts w:hint="eastAsia"/>
            <w:snapToGrid w:val="0"/>
            <w:lang w:eastAsia="zh-CN"/>
          </w:rPr>
          <w:t>.2 and 4.8</w:t>
        </w:r>
        <w:r>
          <w:rPr>
            <w:color w:val="000000"/>
            <w:lang w:eastAsia="zh-CN"/>
          </w:rPr>
          <w:t>.</w:t>
        </w:r>
      </w:ins>
    </w:p>
    <w:p w14:paraId="5E48CE7D" w14:textId="77777777" w:rsidR="00404AA6" w:rsidRPr="00120294" w:rsidRDefault="00404AA6" w:rsidP="00B56291">
      <w:pPr>
        <w:pStyle w:val="B2"/>
        <w:rPr>
          <w:snapToGrid w:val="0"/>
          <w:lang w:eastAsia="ja-JP"/>
        </w:rPr>
      </w:pPr>
    </w:p>
    <w:p w14:paraId="4149BCFC" w14:textId="77777777" w:rsidR="00A70E9C" w:rsidRPr="00120294" w:rsidRDefault="00A70E9C" w:rsidP="00A70E9C">
      <w:pPr>
        <w:ind w:left="568" w:hanging="284"/>
        <w:rPr>
          <w:color w:val="000000"/>
          <w:lang w:eastAsia="ja-JP"/>
        </w:rPr>
      </w:pPr>
      <w:r w:rsidRPr="00120294">
        <w:rPr>
          <w:color w:val="000000"/>
          <w:lang w:eastAsia="ja-JP"/>
        </w:rPr>
        <w:t>6)</w:t>
      </w:r>
      <w:r w:rsidRPr="00120294">
        <w:rPr>
          <w:color w:val="000000"/>
          <w:lang w:eastAsia="ja-JP"/>
        </w:rPr>
        <w:tab/>
        <w:t>Orient the positioner (and IAB) in order that the direction to be tested aligns with the test antenna such that measurements to determine TRP can be performed (see annex I).</w:t>
      </w:r>
    </w:p>
    <w:p w14:paraId="44E3DF32" w14:textId="77777777" w:rsidR="00A70E9C" w:rsidRPr="00120294" w:rsidRDefault="00A70E9C" w:rsidP="00A70E9C">
      <w:pPr>
        <w:ind w:left="568" w:hanging="284"/>
        <w:rPr>
          <w:snapToGrid w:val="0"/>
          <w:color w:val="000000"/>
          <w:lang w:eastAsia="ja-JP"/>
        </w:rPr>
      </w:pPr>
      <w:r w:rsidRPr="00120294">
        <w:rPr>
          <w:snapToGrid w:val="0"/>
          <w:color w:val="000000"/>
          <w:lang w:eastAsia="ja-JP"/>
        </w:rPr>
        <w:t>7)</w:t>
      </w:r>
      <w:r w:rsidRPr="00120294">
        <w:rPr>
          <w:snapToGrid w:val="0"/>
          <w:color w:val="000000"/>
          <w:lang w:eastAsia="ja-JP"/>
        </w:rPr>
        <w:tab/>
        <w:t>Measure the emission at the specified frequencies with specified measurement bandwidth.</w:t>
      </w:r>
    </w:p>
    <w:p w14:paraId="74F65E39" w14:textId="77777777" w:rsidR="00A70E9C" w:rsidRPr="00120294" w:rsidRDefault="00A70E9C" w:rsidP="00A70E9C">
      <w:pPr>
        <w:ind w:left="568" w:hanging="284"/>
        <w:rPr>
          <w:color w:val="000000"/>
          <w:lang w:eastAsia="ja-JP"/>
        </w:rPr>
      </w:pPr>
      <w:r w:rsidRPr="00120294">
        <w:rPr>
          <w:color w:val="000000"/>
          <w:lang w:eastAsia="ja-JP"/>
        </w:rPr>
        <w:t>8)</w:t>
      </w:r>
      <w:r w:rsidRPr="00120294">
        <w:rPr>
          <w:color w:val="000000"/>
          <w:lang w:eastAsia="ja-JP"/>
        </w:rPr>
        <w:tab/>
        <w:t>Repeat step 6-7 for all directions in the appropriated TRP measurement grid needed for full TRP estimation (see annex I).</w:t>
      </w:r>
    </w:p>
    <w:p w14:paraId="2A89A17A" w14:textId="3E5038F4" w:rsidR="00A70E9C" w:rsidRPr="00120294" w:rsidRDefault="00124AE4" w:rsidP="00124AE4">
      <w:pPr>
        <w:pStyle w:val="NO"/>
        <w:rPr>
          <w:lang w:eastAsia="ja-JP"/>
        </w:rPr>
      </w:pPr>
      <w:r w:rsidRPr="00120294">
        <w:rPr>
          <w:color w:val="000000"/>
          <w:lang w:eastAsia="ja-JP"/>
        </w:rPr>
        <w:t>NOTE</w:t>
      </w:r>
      <w:r w:rsidR="00A70E9C" w:rsidRPr="00120294">
        <w:rPr>
          <w:color w:val="000000"/>
          <w:lang w:eastAsia="ja-JP"/>
        </w:rPr>
        <w:t> 1:</w:t>
      </w:r>
      <w:r w:rsidR="00A70E9C" w:rsidRPr="00120294">
        <w:rPr>
          <w:color w:val="000000"/>
          <w:lang w:eastAsia="ja-JP"/>
        </w:rPr>
        <w:tab/>
        <w:t>The TRP measurement grid may not be the same for all measurement frequencies.</w:t>
      </w:r>
    </w:p>
    <w:p w14:paraId="7D048707" w14:textId="027EB154" w:rsidR="00A70E9C" w:rsidRPr="00120294" w:rsidRDefault="00124AE4" w:rsidP="00124AE4">
      <w:pPr>
        <w:pStyle w:val="NO"/>
        <w:rPr>
          <w:lang w:eastAsia="ja-JP"/>
        </w:rPr>
      </w:pPr>
      <w:r w:rsidRPr="00120294">
        <w:rPr>
          <w:color w:val="000000"/>
          <w:lang w:eastAsia="ja-JP"/>
        </w:rPr>
        <w:t>NOTE</w:t>
      </w:r>
      <w:r w:rsidR="00A70E9C" w:rsidRPr="00120294">
        <w:rPr>
          <w:color w:val="000000"/>
          <w:lang w:eastAsia="ja-JP"/>
        </w:rPr>
        <w:t> 2:</w:t>
      </w:r>
      <w:r w:rsidR="00A70E9C" w:rsidRPr="00120294">
        <w:rPr>
          <w:color w:val="000000"/>
          <w:lang w:eastAsia="ja-JP"/>
        </w:rPr>
        <w:tab/>
        <w:t>The frequency sweep or the TRP measurement grid sweep may be done in any order.</w:t>
      </w:r>
    </w:p>
    <w:p w14:paraId="31BD2336" w14:textId="77777777" w:rsidR="00A70E9C" w:rsidRPr="00120294" w:rsidRDefault="00A70E9C" w:rsidP="00A70E9C">
      <w:pPr>
        <w:ind w:left="568" w:hanging="284"/>
        <w:rPr>
          <w:color w:val="000000"/>
          <w:lang w:eastAsia="ja-JP"/>
        </w:rPr>
      </w:pPr>
      <w:r w:rsidRPr="00120294">
        <w:rPr>
          <w:color w:val="000000"/>
          <w:lang w:eastAsia="ja-JP"/>
        </w:rPr>
        <w:t>9)</w:t>
      </w:r>
      <w:r w:rsidRPr="00120294">
        <w:rPr>
          <w:color w:val="000000"/>
          <w:lang w:eastAsia="ja-JP"/>
        </w:rPr>
        <w:tab/>
        <w:t>Calculate TRP at each specified frequency using the directional measurements.</w:t>
      </w:r>
    </w:p>
    <w:p w14:paraId="3FFC9846" w14:textId="77777777" w:rsidR="00A70E9C" w:rsidRPr="00120294" w:rsidRDefault="00A70E9C" w:rsidP="00A70E9C">
      <w:pPr>
        <w:rPr>
          <w:color w:val="000000"/>
          <w:lang w:eastAsia="ja-JP"/>
        </w:rPr>
      </w:pPr>
      <w:r w:rsidRPr="00120294">
        <w:rPr>
          <w:color w:val="000000"/>
          <w:lang w:eastAsia="ja-JP"/>
        </w:rPr>
        <w:t xml:space="preserve">In addition, for </w:t>
      </w:r>
      <w:r w:rsidRPr="00120294">
        <w:rPr>
          <w:i/>
          <w:color w:val="000000"/>
          <w:lang w:eastAsia="ja-JP"/>
        </w:rPr>
        <w:t xml:space="preserve">multi-band </w:t>
      </w:r>
      <w:r w:rsidRPr="00120294">
        <w:rPr>
          <w:i/>
          <w:color w:val="000000"/>
          <w:lang w:eastAsia="zh-CN"/>
        </w:rPr>
        <w:t>RIB(s)</w:t>
      </w:r>
      <w:r w:rsidRPr="00120294">
        <w:rPr>
          <w:color w:val="000000"/>
          <w:lang w:eastAsia="ja-JP"/>
        </w:rPr>
        <w:t>, the following steps shall apply:</w:t>
      </w:r>
    </w:p>
    <w:p w14:paraId="0874D95C" w14:textId="2EB68B60" w:rsidR="00A70E9C" w:rsidRPr="00120294" w:rsidRDefault="00A70E9C" w:rsidP="003C6004">
      <w:pPr>
        <w:ind w:left="568" w:hanging="284"/>
        <w:rPr>
          <w:color w:val="000000"/>
          <w:lang w:eastAsia="ja-JP"/>
        </w:rPr>
      </w:pPr>
      <w:r w:rsidRPr="00120294">
        <w:rPr>
          <w:color w:val="000000"/>
          <w:lang w:eastAsia="ja-JP"/>
        </w:rPr>
        <w:t>10)</w:t>
      </w:r>
      <w:r w:rsidRPr="00120294">
        <w:rPr>
          <w:color w:val="000000"/>
          <w:lang w:eastAsia="ja-JP"/>
        </w:rPr>
        <w:tab/>
        <w:t xml:space="preserve">For </w:t>
      </w:r>
      <w:r w:rsidRPr="00120294">
        <w:rPr>
          <w:i/>
          <w:color w:val="000000"/>
          <w:lang w:eastAsia="ja-JP"/>
        </w:rPr>
        <w:t>IAB type 1-O</w:t>
      </w:r>
      <w:r w:rsidRPr="00120294">
        <w:rPr>
          <w:color w:val="000000"/>
          <w:lang w:eastAsia="ja-JP"/>
        </w:rPr>
        <w:t xml:space="preserve"> and</w:t>
      </w:r>
      <w:r w:rsidRPr="00120294">
        <w:rPr>
          <w:rFonts w:hint="eastAsia"/>
          <w:color w:val="000000"/>
          <w:lang w:eastAsia="zh-CN"/>
        </w:rPr>
        <w:t xml:space="preserve"> </w:t>
      </w:r>
      <w:r w:rsidRPr="00120294">
        <w:rPr>
          <w:i/>
          <w:color w:val="000000"/>
          <w:lang w:eastAsia="ja-JP"/>
        </w:rPr>
        <w:t xml:space="preserve">multi-band </w:t>
      </w:r>
      <w:r w:rsidRPr="00120294">
        <w:rPr>
          <w:i/>
          <w:color w:val="000000"/>
          <w:lang w:eastAsia="zh-CN"/>
        </w:rPr>
        <w:t>RIBs</w:t>
      </w:r>
      <w:r w:rsidRPr="00120294">
        <w:rPr>
          <w:color w:val="000000"/>
          <w:lang w:eastAsia="zh-CN"/>
        </w:rPr>
        <w:t xml:space="preserve"> </w:t>
      </w:r>
      <w:r w:rsidRPr="00120294">
        <w:rPr>
          <w:color w:val="000000"/>
          <w:lang w:eastAsia="ja-JP"/>
        </w:rPr>
        <w:t>and single band tests, repeat the steps above per involved band where single band test configurations and test models shall apply with no carrier activated in the other band.</w:t>
      </w:r>
    </w:p>
    <w:p w14:paraId="2F8C0881" w14:textId="6CD5844E" w:rsidR="00E3285E" w:rsidRPr="00BB31D1" w:rsidRDefault="00E3285E" w:rsidP="00BB31D1">
      <w:pPr>
        <w:pStyle w:val="Title"/>
        <w:rPr>
          <w:rFonts w:cs="Arial"/>
          <w:b w:val="0"/>
          <w:color w:val="FF0000"/>
          <w:lang w:eastAsia="zh-CN"/>
        </w:rPr>
      </w:pPr>
      <w:bookmarkStart w:id="1590" w:name="_Toc75334109"/>
      <w:bookmarkStart w:id="1591" w:name="_Toc75508301"/>
      <w:bookmarkStart w:id="1592" w:name="_Toc75816040"/>
      <w:bookmarkStart w:id="1593" w:name="_Toc76541198"/>
      <w:bookmarkStart w:id="1594" w:name="_Toc76541765"/>
      <w:bookmarkStart w:id="1595" w:name="_Toc82429654"/>
      <w:bookmarkStart w:id="1596" w:name="_Toc89939905"/>
      <w:bookmarkStart w:id="1597" w:name="_Toc98754231"/>
      <w:bookmarkStart w:id="1598" w:name="_Toc106178045"/>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bookmarkEnd w:id="1590"/>
    <w:bookmarkEnd w:id="1591"/>
    <w:bookmarkEnd w:id="1592"/>
    <w:bookmarkEnd w:id="1593"/>
    <w:bookmarkEnd w:id="1594"/>
    <w:bookmarkEnd w:id="1595"/>
    <w:bookmarkEnd w:id="1596"/>
    <w:bookmarkEnd w:id="1597"/>
    <w:bookmarkEnd w:id="1598"/>
    <w:p w14:paraId="30FEE7CE" w14:textId="77777777" w:rsidR="00A70E9C" w:rsidRPr="00120294" w:rsidRDefault="00A70E9C" w:rsidP="00120294">
      <w:pPr>
        <w:pStyle w:val="H6"/>
        <w:rPr>
          <w:lang w:eastAsia="sv-SE"/>
        </w:rPr>
      </w:pPr>
      <w:r w:rsidRPr="00120294">
        <w:rPr>
          <w:lang w:eastAsia="sv-SE"/>
        </w:rPr>
        <w:lastRenderedPageBreak/>
        <w:t>6.7.5.4.4.2</w:t>
      </w:r>
      <w:r w:rsidRPr="00120294">
        <w:rPr>
          <w:lang w:eastAsia="sv-SE"/>
        </w:rPr>
        <w:tab/>
        <w:t>Procedure</w:t>
      </w:r>
    </w:p>
    <w:p w14:paraId="3E0F8FD2" w14:textId="77777777" w:rsidR="00A70E9C" w:rsidRPr="00120294" w:rsidRDefault="00A70E9C" w:rsidP="00A70E9C">
      <w:pPr>
        <w:rPr>
          <w:color w:val="000000"/>
          <w:lang w:eastAsia="sv-SE"/>
        </w:rPr>
      </w:pPr>
      <w:r w:rsidRPr="00120294">
        <w:rPr>
          <w:color w:val="000000"/>
          <w:lang w:eastAsia="sv-SE"/>
        </w:rPr>
        <w:t xml:space="preserve">The following procedure for measuring TRP is based on the directional power measurements as described in annex I. An alternative method to measure TRP is to use a </w:t>
      </w:r>
      <w:r w:rsidRPr="00120294">
        <w:rPr>
          <w:color w:val="000000"/>
          <w:lang w:eastAsia="ja-JP"/>
        </w:rPr>
        <w:t xml:space="preserve">characterized and calibrated </w:t>
      </w:r>
      <w:r w:rsidRPr="00120294">
        <w:rPr>
          <w:color w:val="000000"/>
          <w:lang w:eastAsia="sv-SE"/>
        </w:rPr>
        <w:t xml:space="preserve">reverberation chamber if </w:t>
      </w:r>
      <w:proofErr w:type="gramStart"/>
      <w:r w:rsidRPr="00120294">
        <w:rPr>
          <w:color w:val="000000"/>
          <w:lang w:eastAsia="sv-SE"/>
        </w:rPr>
        <w:t>so</w:t>
      </w:r>
      <w:proofErr w:type="gramEnd"/>
      <w:r w:rsidRPr="00120294">
        <w:rPr>
          <w:color w:val="000000"/>
          <w:lang w:eastAsia="sv-SE"/>
        </w:rPr>
        <w:t xml:space="preserve"> follow steps 1, 3, 4, 5, 7 and 10.</w:t>
      </w:r>
    </w:p>
    <w:p w14:paraId="760D37CA" w14:textId="77777777" w:rsidR="00A70E9C" w:rsidRPr="00120294" w:rsidRDefault="00A70E9C" w:rsidP="00A70E9C">
      <w:pPr>
        <w:ind w:left="568" w:hanging="284"/>
        <w:rPr>
          <w:color w:val="000000"/>
          <w:lang w:eastAsia="ja-JP"/>
        </w:rPr>
      </w:pPr>
      <w:r w:rsidRPr="00120294">
        <w:rPr>
          <w:color w:val="000000"/>
          <w:lang w:eastAsia="ja-JP"/>
        </w:rPr>
        <w:t>1)</w:t>
      </w:r>
      <w:r w:rsidRPr="00120294">
        <w:rPr>
          <w:color w:val="000000"/>
          <w:lang w:eastAsia="ja-JP"/>
        </w:rPr>
        <w:tab/>
        <w:t>Place the IAB-Node at the positioner.</w:t>
      </w:r>
    </w:p>
    <w:p w14:paraId="74222BAD" w14:textId="77777777" w:rsidR="00A70E9C" w:rsidRPr="00120294" w:rsidRDefault="00A70E9C" w:rsidP="00A70E9C">
      <w:pPr>
        <w:ind w:left="568" w:hanging="284"/>
        <w:rPr>
          <w:color w:val="000000"/>
          <w:lang w:eastAsia="ja-JP"/>
        </w:rPr>
      </w:pPr>
      <w:r w:rsidRPr="00120294">
        <w:rPr>
          <w:color w:val="000000"/>
          <w:lang w:eastAsia="ja-JP"/>
        </w:rPr>
        <w:t>2)</w:t>
      </w:r>
      <w:r w:rsidRPr="00120294">
        <w:rPr>
          <w:color w:val="000000"/>
          <w:lang w:eastAsia="ja-JP"/>
        </w:rPr>
        <w:tab/>
        <w:t>Align the manufacturer declared coordinate system orientation (D.2) of the IAB with the test system.</w:t>
      </w:r>
    </w:p>
    <w:p w14:paraId="5DF2903F" w14:textId="77777777" w:rsidR="00A70E9C" w:rsidRPr="00120294" w:rsidRDefault="00A70E9C" w:rsidP="00A70E9C">
      <w:pPr>
        <w:ind w:left="568" w:hanging="284"/>
        <w:rPr>
          <w:color w:val="000000"/>
          <w:lang w:eastAsia="ja-JP"/>
        </w:rPr>
      </w:pPr>
      <w:r w:rsidRPr="00120294">
        <w:rPr>
          <w:color w:val="000000"/>
          <w:lang w:eastAsia="ja-JP"/>
        </w:rPr>
        <w:t>3)</w:t>
      </w:r>
      <w:r w:rsidRPr="00120294">
        <w:rPr>
          <w:color w:val="000000"/>
          <w:lang w:eastAsia="ja-JP"/>
        </w:rPr>
        <w:tab/>
        <w:t xml:space="preserve">Measurements shall use a measurement bandwidth in accordance </w:t>
      </w:r>
      <w:proofErr w:type="gramStart"/>
      <w:r w:rsidRPr="00120294">
        <w:rPr>
          <w:color w:val="000000"/>
          <w:lang w:eastAsia="ja-JP"/>
        </w:rPr>
        <w:t>to</w:t>
      </w:r>
      <w:proofErr w:type="gramEnd"/>
      <w:r w:rsidRPr="00120294">
        <w:rPr>
          <w:color w:val="000000"/>
          <w:lang w:eastAsia="ja-JP"/>
        </w:rPr>
        <w:t xml:space="preserve"> the conditions in clause 6.7.5.4.5.</w:t>
      </w:r>
    </w:p>
    <w:p w14:paraId="3D94993A" w14:textId="77777777" w:rsidR="00A70E9C" w:rsidRPr="00120294" w:rsidRDefault="00A70E9C" w:rsidP="00A70E9C">
      <w:pPr>
        <w:ind w:left="568" w:hanging="284"/>
        <w:rPr>
          <w:color w:val="000000"/>
          <w:lang w:eastAsia="ja-JP"/>
        </w:rPr>
      </w:pPr>
      <w:r w:rsidRPr="00120294">
        <w:rPr>
          <w:color w:val="000000"/>
          <w:lang w:eastAsia="ja-JP"/>
        </w:rPr>
        <w:t>4)</w:t>
      </w:r>
      <w:r w:rsidRPr="00120294">
        <w:rPr>
          <w:color w:val="000000"/>
          <w:lang w:eastAsia="ja-JP"/>
        </w:rPr>
        <w:tab/>
        <w:t>The measurement device characteristics shall be:</w:t>
      </w:r>
    </w:p>
    <w:p w14:paraId="08C725D5" w14:textId="77777777" w:rsidR="00A70E9C" w:rsidRPr="00120294" w:rsidRDefault="00A70E9C" w:rsidP="00B56291">
      <w:pPr>
        <w:pStyle w:val="B2"/>
        <w:rPr>
          <w:lang w:eastAsia="zh-CN"/>
        </w:rPr>
      </w:pPr>
      <w:r w:rsidRPr="00120294">
        <w:rPr>
          <w:lang w:eastAsia="ja-JP"/>
        </w:rPr>
        <w:t>-</w:t>
      </w:r>
      <w:r w:rsidRPr="00120294">
        <w:rPr>
          <w:lang w:eastAsia="ja-JP"/>
        </w:rPr>
        <w:tab/>
        <w:t>Detection mode: True RMS.</w:t>
      </w:r>
    </w:p>
    <w:p w14:paraId="5B031519" w14:textId="77777777" w:rsidR="00A70E9C" w:rsidRPr="00120294" w:rsidRDefault="00A70E9C" w:rsidP="00A70E9C">
      <w:pPr>
        <w:ind w:left="568" w:hanging="284"/>
        <w:rPr>
          <w:color w:val="000000"/>
          <w:lang w:eastAsia="ja-JP"/>
        </w:rPr>
      </w:pPr>
      <w:r w:rsidRPr="00120294">
        <w:rPr>
          <w:color w:val="000000"/>
          <w:lang w:eastAsia="ja-JP"/>
        </w:rPr>
        <w:t>5)</w:t>
      </w:r>
      <w:r w:rsidRPr="00120294">
        <w:rPr>
          <w:color w:val="000000"/>
          <w:lang w:eastAsia="ja-JP"/>
        </w:rPr>
        <w:tab/>
        <w:t>Set the IAB-Node to transmit:</w:t>
      </w:r>
    </w:p>
    <w:p w14:paraId="024923E6" w14:textId="11ADAC64" w:rsidR="00AF1F67" w:rsidRPr="001877D6" w:rsidRDefault="00AF1F67" w:rsidP="00AF1F67">
      <w:pPr>
        <w:pStyle w:val="B2"/>
        <w:rPr>
          <w:snapToGrid w:val="0"/>
          <w:lang w:eastAsia="ja-JP"/>
        </w:rPr>
      </w:pPr>
      <w:r w:rsidRPr="00232B0C">
        <w:rPr>
          <w:lang w:eastAsia="ja-JP"/>
        </w:rPr>
        <w:t>-</w:t>
      </w:r>
      <w:r w:rsidRPr="00232B0C">
        <w:rPr>
          <w:lang w:eastAsia="ja-JP"/>
        </w:rPr>
        <w:tab/>
      </w:r>
      <w:r w:rsidRPr="001877D6">
        <w:rPr>
          <w:lang w:eastAsia="ja-JP"/>
        </w:rPr>
        <w:t xml:space="preserve">For </w:t>
      </w:r>
      <w:r w:rsidRPr="001877D6">
        <w:rPr>
          <w:snapToGrid w:val="0"/>
          <w:lang w:eastAsia="ja-JP"/>
        </w:rPr>
        <w:t>RIB</w:t>
      </w:r>
      <w:r w:rsidRPr="001877D6">
        <w:rPr>
          <w:i/>
          <w:snapToGrid w:val="0"/>
          <w:lang w:eastAsia="ja-JP"/>
        </w:rPr>
        <w:t xml:space="preserve"> </w:t>
      </w:r>
      <w:r w:rsidRPr="001877D6">
        <w:rPr>
          <w:snapToGrid w:val="0"/>
          <w:lang w:eastAsia="ja-JP"/>
        </w:rPr>
        <w:t xml:space="preserve">declared to be capable of single carrier operation only, set the RIB to transmit a signal </w:t>
      </w:r>
      <w:r w:rsidRPr="001877D6">
        <w:rPr>
          <w:rFonts w:eastAsia="MS Gothic"/>
          <w:lang w:eastAsia="ja-JP"/>
        </w:rPr>
        <w:t xml:space="preserve">according to </w:t>
      </w:r>
      <w:r w:rsidRPr="001877D6">
        <w:rPr>
          <w:snapToGrid w:val="0"/>
          <w:lang w:eastAsia="ja-JP"/>
        </w:rPr>
        <w:t>the applicable test configuration in clause 4.</w:t>
      </w:r>
      <w:r w:rsidRPr="001877D6">
        <w:rPr>
          <w:rFonts w:hint="eastAsia"/>
          <w:snapToGrid w:val="0"/>
          <w:lang w:eastAsia="zh-CN"/>
        </w:rPr>
        <w:t>8</w:t>
      </w:r>
      <w:r w:rsidRPr="001877D6">
        <w:rPr>
          <w:lang w:eastAsia="ja-JP"/>
        </w:rPr>
        <w:t xml:space="preserve"> </w:t>
      </w:r>
      <w:r w:rsidRPr="001877D6">
        <w:rPr>
          <w:rFonts w:hint="eastAsia"/>
          <w:lang w:eastAsia="zh-CN"/>
        </w:rPr>
        <w:t xml:space="preserve">using </w:t>
      </w:r>
      <w:r w:rsidRPr="001877D6">
        <w:rPr>
          <w:lang w:eastAsia="ja-JP"/>
        </w:rPr>
        <w:t xml:space="preserve">the corresponding test model </w:t>
      </w:r>
      <w:r w:rsidRPr="001877D6">
        <w:rPr>
          <w:rFonts w:eastAsia="MS Gothic"/>
          <w:lang w:eastAsia="ja-JP"/>
        </w:rPr>
        <w:t>in clause 4.9.2 (</w:t>
      </w:r>
      <w:r w:rsidRPr="001877D6">
        <w:rPr>
          <w:rFonts w:eastAsia="MS Gothic"/>
        </w:rPr>
        <w:t>IAB</w:t>
      </w:r>
      <w:r w:rsidRPr="001877D6">
        <w:rPr>
          <w:rFonts w:eastAsia="MS Gothic" w:hint="eastAsia"/>
        </w:rPr>
        <w:t>-</w:t>
      </w:r>
      <w:r w:rsidRPr="001877D6">
        <w:rPr>
          <w:rFonts w:eastAsia="MS Gothic"/>
        </w:rPr>
        <w:t>DU-</w:t>
      </w:r>
      <w:r w:rsidRPr="001877D6">
        <w:rPr>
          <w:rFonts w:eastAsia="MS Gothic" w:hint="eastAsia"/>
        </w:rPr>
        <w:t>FR1</w:t>
      </w:r>
      <w:r w:rsidRPr="001877D6">
        <w:rPr>
          <w:rFonts w:eastAsia="MS Gothic"/>
        </w:rPr>
        <w:t>-TM1.1</w:t>
      </w:r>
      <w:r w:rsidRPr="001877D6">
        <w:rPr>
          <w:rFonts w:eastAsia="MS Gothic" w:hint="eastAsia"/>
        </w:rPr>
        <w:t xml:space="preserve"> for</w:t>
      </w:r>
      <w:r w:rsidRPr="001877D6">
        <w:rPr>
          <w:rFonts w:eastAsia="MS Gothic"/>
        </w:rPr>
        <w:t xml:space="preserve"> </w:t>
      </w:r>
      <w:r w:rsidRPr="001877D6">
        <w:rPr>
          <w:rFonts w:eastAsia="MS Gothic"/>
          <w:i/>
          <w:iCs/>
        </w:rPr>
        <w:t>IAB-DU</w:t>
      </w:r>
      <w:r w:rsidRPr="001877D6">
        <w:rPr>
          <w:rFonts w:eastAsia="MS Gothic"/>
          <w:i/>
        </w:rPr>
        <w:t xml:space="preserve"> type 1-O, </w:t>
      </w:r>
      <w:r w:rsidRPr="001877D6">
        <w:rPr>
          <w:rFonts w:eastAsia="MS Gothic"/>
          <w:iCs/>
        </w:rPr>
        <w:t>IAB-MT-FR1-TM1.1</w:t>
      </w:r>
      <w:r w:rsidRPr="001877D6">
        <w:rPr>
          <w:rFonts w:eastAsia="MS Gothic" w:hint="eastAsia"/>
        </w:rPr>
        <w:t xml:space="preserve"> </w:t>
      </w:r>
      <w:r w:rsidRPr="001877D6">
        <w:rPr>
          <w:rFonts w:eastAsia="MS Gothic"/>
        </w:rPr>
        <w:t xml:space="preserve">for </w:t>
      </w:r>
      <w:r w:rsidRPr="001877D6">
        <w:rPr>
          <w:rFonts w:eastAsia="MS Gothic"/>
          <w:i/>
          <w:iCs/>
        </w:rPr>
        <w:t>IAB-MT</w:t>
      </w:r>
      <w:r w:rsidRPr="001877D6">
        <w:rPr>
          <w:rFonts w:eastAsia="MS Gothic"/>
          <w:i/>
        </w:rPr>
        <w:t xml:space="preserve"> type 1-O, IAB-DU-FR2-TM1.1</w:t>
      </w:r>
      <w:r w:rsidRPr="001877D6">
        <w:rPr>
          <w:rFonts w:eastAsia="MS Gothic" w:hint="eastAsia"/>
        </w:rPr>
        <w:t xml:space="preserve"> </w:t>
      </w:r>
      <w:r w:rsidRPr="001877D6">
        <w:rPr>
          <w:rFonts w:eastAsia="MS Gothic"/>
        </w:rPr>
        <w:t xml:space="preserve">for </w:t>
      </w:r>
      <w:r w:rsidRPr="001877D6">
        <w:rPr>
          <w:rFonts w:eastAsia="MS Gothic"/>
          <w:i/>
          <w:iCs/>
        </w:rPr>
        <w:t>IAB-DU type 2-O</w:t>
      </w:r>
      <w:r w:rsidRPr="001877D6">
        <w:rPr>
          <w:rFonts w:eastAsia="MS Gothic"/>
        </w:rPr>
        <w:t xml:space="preserve"> </w:t>
      </w:r>
      <w:r w:rsidRPr="001877D6">
        <w:rPr>
          <w:rFonts w:eastAsia="MS Gothic" w:hint="eastAsia"/>
        </w:rPr>
        <w:t xml:space="preserve">or </w:t>
      </w:r>
      <w:r w:rsidRPr="001877D6">
        <w:rPr>
          <w:rFonts w:eastAsia="MS Gothic"/>
        </w:rPr>
        <w:t>IAB-MT</w:t>
      </w:r>
      <w:r w:rsidRPr="001877D6">
        <w:rPr>
          <w:rFonts w:eastAsia="MS Gothic" w:hint="eastAsia"/>
        </w:rPr>
        <w:t xml:space="preserve">-FR2-TM1.1 for </w:t>
      </w:r>
      <w:r w:rsidRPr="001877D6">
        <w:rPr>
          <w:rFonts w:eastAsia="MS Gothic"/>
          <w:i/>
        </w:rPr>
        <w:t>IAB-MT type 2-O</w:t>
      </w:r>
      <w:r w:rsidRPr="001877D6">
        <w:rPr>
          <w:rFonts w:eastAsia="MS Gothic"/>
          <w:lang w:eastAsia="ja-JP"/>
        </w:rPr>
        <w:t>),</w:t>
      </w:r>
      <w:r w:rsidRPr="001877D6">
        <w:rPr>
          <w:snapToGrid w:val="0"/>
          <w:lang w:eastAsia="ja-JP"/>
        </w:rPr>
        <w:t xml:space="preserve"> at </w:t>
      </w:r>
      <w:r w:rsidRPr="001877D6">
        <w:rPr>
          <w:lang w:eastAsia="ja-JP"/>
        </w:rPr>
        <w:t xml:space="preserve">manufacturer's declared rated output power </w:t>
      </w:r>
      <w:proofErr w:type="spellStart"/>
      <w:r w:rsidRPr="001877D6">
        <w:rPr>
          <w:snapToGrid w:val="0"/>
          <w:lang w:eastAsia="ja-JP"/>
        </w:rPr>
        <w:t>P</w:t>
      </w:r>
      <w:r w:rsidRPr="001877D6">
        <w:rPr>
          <w:snapToGrid w:val="0"/>
          <w:vertAlign w:val="subscript"/>
          <w:lang w:eastAsia="ja-JP"/>
        </w:rPr>
        <w:t>rated,c,TRP</w:t>
      </w:r>
      <w:proofErr w:type="spellEnd"/>
      <w:r w:rsidRPr="001877D6">
        <w:rPr>
          <w:snapToGrid w:val="0"/>
          <w:lang w:eastAsia="ja-JP"/>
        </w:rPr>
        <w:t>.</w:t>
      </w:r>
    </w:p>
    <w:p w14:paraId="5096A32B" w14:textId="63F4144C" w:rsidR="00A70E9C" w:rsidRDefault="00AF1F67" w:rsidP="00AF1F67">
      <w:pPr>
        <w:pStyle w:val="B2"/>
        <w:rPr>
          <w:ins w:id="1599" w:author="R4-2214206" w:date="2022-08-30T18:24:00Z"/>
          <w:snapToGrid w:val="0"/>
          <w:lang w:eastAsia="zh-CN"/>
        </w:rPr>
      </w:pPr>
      <w:r w:rsidRPr="001877D6">
        <w:rPr>
          <w:snapToGrid w:val="0"/>
          <w:lang w:eastAsia="ja-JP"/>
        </w:rPr>
        <w:t>-</w:t>
      </w:r>
      <w:r w:rsidRPr="001877D6">
        <w:rPr>
          <w:snapToGrid w:val="0"/>
          <w:lang w:eastAsia="ja-JP"/>
        </w:rPr>
        <w:tab/>
        <w:t>For a RIB declared to be capable of multi-carrier</w:t>
      </w:r>
      <w:r w:rsidRPr="001877D6">
        <w:rPr>
          <w:lang w:eastAsia="ja-JP"/>
        </w:rPr>
        <w:t xml:space="preserve"> and/or CA</w:t>
      </w:r>
      <w:r w:rsidRPr="001877D6">
        <w:rPr>
          <w:snapToGrid w:val="0"/>
          <w:lang w:eastAsia="ja-JP"/>
        </w:rPr>
        <w:t xml:space="preserve"> operation, set the RIB to transmit according to </w:t>
      </w:r>
      <w:r w:rsidRPr="001877D6">
        <w:rPr>
          <w:rFonts w:eastAsia="MS Gothic"/>
        </w:rPr>
        <w:t>IAB</w:t>
      </w:r>
      <w:r w:rsidRPr="001877D6">
        <w:rPr>
          <w:rFonts w:eastAsia="MS Gothic" w:hint="eastAsia"/>
        </w:rPr>
        <w:t>-</w:t>
      </w:r>
      <w:r w:rsidRPr="001877D6">
        <w:rPr>
          <w:rFonts w:eastAsia="MS Gothic"/>
        </w:rPr>
        <w:t>DU-</w:t>
      </w:r>
      <w:r w:rsidRPr="001877D6">
        <w:rPr>
          <w:rFonts w:eastAsia="MS Gothic" w:hint="eastAsia"/>
        </w:rPr>
        <w:t>FR1</w:t>
      </w:r>
      <w:r w:rsidRPr="001877D6">
        <w:rPr>
          <w:rFonts w:eastAsia="MS Gothic"/>
        </w:rPr>
        <w:t>-TM1.1</w:t>
      </w:r>
      <w:r w:rsidRPr="001877D6">
        <w:rPr>
          <w:rFonts w:eastAsia="MS Gothic" w:hint="eastAsia"/>
        </w:rPr>
        <w:t xml:space="preserve"> for</w:t>
      </w:r>
      <w:r w:rsidRPr="001877D6">
        <w:rPr>
          <w:rFonts w:eastAsia="MS Gothic"/>
        </w:rPr>
        <w:t xml:space="preserve"> </w:t>
      </w:r>
      <w:r w:rsidRPr="001877D6">
        <w:rPr>
          <w:rFonts w:eastAsia="MS Gothic"/>
          <w:i/>
          <w:iCs/>
        </w:rPr>
        <w:t>IAB-DU</w:t>
      </w:r>
      <w:r w:rsidRPr="001877D6">
        <w:rPr>
          <w:rFonts w:eastAsia="MS Gothic"/>
          <w:i/>
        </w:rPr>
        <w:t xml:space="preserve"> type 1-O, </w:t>
      </w:r>
      <w:r w:rsidRPr="001877D6">
        <w:rPr>
          <w:rFonts w:eastAsia="MS Gothic"/>
          <w:iCs/>
        </w:rPr>
        <w:t>IAB-MT-FR1-TM1.1</w:t>
      </w:r>
      <w:r w:rsidRPr="001877D6">
        <w:rPr>
          <w:rFonts w:eastAsia="MS Gothic" w:hint="eastAsia"/>
        </w:rPr>
        <w:t xml:space="preserve"> </w:t>
      </w:r>
      <w:r w:rsidRPr="001877D6">
        <w:rPr>
          <w:rFonts w:eastAsia="MS Gothic"/>
        </w:rPr>
        <w:t xml:space="preserve">for </w:t>
      </w:r>
      <w:r w:rsidRPr="001877D6">
        <w:rPr>
          <w:rFonts w:eastAsia="MS Gothic"/>
          <w:i/>
          <w:iCs/>
        </w:rPr>
        <w:t>IAB-MT</w:t>
      </w:r>
      <w:r w:rsidRPr="001877D6">
        <w:rPr>
          <w:rFonts w:eastAsia="MS Gothic"/>
          <w:i/>
        </w:rPr>
        <w:t xml:space="preserve"> type 1-O, </w:t>
      </w:r>
      <w:r w:rsidRPr="001877D6">
        <w:rPr>
          <w:rFonts w:eastAsia="MS Gothic"/>
          <w:iCs/>
        </w:rPr>
        <w:t>IAB-DU-FR2-TM1.1</w:t>
      </w:r>
      <w:r w:rsidRPr="001877D6">
        <w:rPr>
          <w:rFonts w:eastAsia="MS Gothic" w:hint="eastAsia"/>
        </w:rPr>
        <w:t xml:space="preserve"> </w:t>
      </w:r>
      <w:r w:rsidRPr="001877D6">
        <w:rPr>
          <w:rFonts w:eastAsia="MS Gothic"/>
        </w:rPr>
        <w:t xml:space="preserve">for </w:t>
      </w:r>
      <w:r w:rsidRPr="001877D6">
        <w:rPr>
          <w:rFonts w:eastAsia="MS Gothic"/>
          <w:i/>
          <w:iCs/>
        </w:rPr>
        <w:t>IAB-DU type 2-O</w:t>
      </w:r>
      <w:r w:rsidRPr="001877D6">
        <w:rPr>
          <w:rFonts w:eastAsia="MS Gothic"/>
        </w:rPr>
        <w:t xml:space="preserve"> </w:t>
      </w:r>
      <w:r w:rsidRPr="001877D6">
        <w:rPr>
          <w:rFonts w:eastAsia="MS Gothic" w:hint="eastAsia"/>
        </w:rPr>
        <w:t xml:space="preserve">or </w:t>
      </w:r>
      <w:r w:rsidRPr="001877D6">
        <w:rPr>
          <w:rFonts w:eastAsia="MS Gothic"/>
        </w:rPr>
        <w:t>IAB-MT</w:t>
      </w:r>
      <w:r w:rsidRPr="001877D6">
        <w:rPr>
          <w:rFonts w:eastAsia="MS Gothic" w:hint="eastAsia"/>
        </w:rPr>
        <w:t xml:space="preserve">-FR2-TM1.1 for </w:t>
      </w:r>
      <w:r w:rsidRPr="001877D6">
        <w:rPr>
          <w:rFonts w:eastAsia="MS Gothic"/>
          <w:i/>
        </w:rPr>
        <w:t>IAB-MT type 2-O</w:t>
      </w:r>
      <w:r w:rsidRPr="001877D6">
        <w:rPr>
          <w:rFonts w:hint="eastAsia"/>
          <w:snapToGrid w:val="0"/>
          <w:lang w:eastAsia="zh-CN"/>
        </w:rPr>
        <w:t xml:space="preserve"> </w:t>
      </w:r>
      <w:r w:rsidRPr="001877D6">
        <w:rPr>
          <w:lang w:eastAsia="ja-JP"/>
        </w:rPr>
        <w:t xml:space="preserve">in </w:t>
      </w:r>
      <w:r w:rsidRPr="001877D6">
        <w:rPr>
          <w:rFonts w:eastAsia="MS Gothic"/>
          <w:lang w:eastAsia="ja-JP"/>
        </w:rPr>
        <w:t>clause 4.</w:t>
      </w:r>
      <w:r w:rsidRPr="001877D6">
        <w:rPr>
          <w:rFonts w:hint="eastAsia"/>
          <w:lang w:eastAsia="zh-CN"/>
        </w:rPr>
        <w:t>9</w:t>
      </w:r>
      <w:r w:rsidRPr="001877D6">
        <w:rPr>
          <w:rFonts w:eastAsia="MS Gothic"/>
          <w:lang w:eastAsia="ja-JP"/>
        </w:rPr>
        <w:t>.2</w:t>
      </w:r>
      <w:r w:rsidRPr="001877D6">
        <w:rPr>
          <w:rFonts w:hint="eastAsia"/>
          <w:lang w:eastAsia="zh-CN"/>
        </w:rPr>
        <w:t xml:space="preserve"> </w:t>
      </w:r>
      <w:r w:rsidRPr="001877D6">
        <w:rPr>
          <w:snapToGrid w:val="0"/>
          <w:lang w:eastAsia="ja-JP"/>
        </w:rPr>
        <w:t xml:space="preserve">on all carriers configured </w:t>
      </w:r>
      <w:r w:rsidRPr="001877D6">
        <w:rPr>
          <w:lang w:eastAsia="zh-CN"/>
        </w:rPr>
        <w:t>using the applicable test configuration and corresponding power setting specified</w:t>
      </w:r>
      <w:r w:rsidRPr="001877D6">
        <w:rPr>
          <w:snapToGrid w:val="0"/>
          <w:lang w:eastAsia="ja-JP"/>
        </w:rPr>
        <w:t xml:space="preserve"> in clause 4.7.</w:t>
      </w:r>
      <w:r w:rsidRPr="001877D6">
        <w:rPr>
          <w:rFonts w:hint="eastAsia"/>
          <w:snapToGrid w:val="0"/>
          <w:lang w:eastAsia="zh-CN"/>
        </w:rPr>
        <w:t>2 and 4.8.</w:t>
      </w:r>
    </w:p>
    <w:p w14:paraId="25BBA4F7" w14:textId="0E2BFB5F" w:rsidR="00404AA6" w:rsidRPr="00120294" w:rsidRDefault="00404AA6" w:rsidP="00AF1F67">
      <w:pPr>
        <w:pStyle w:val="B2"/>
        <w:rPr>
          <w:snapToGrid w:val="0"/>
          <w:lang w:eastAsia="ja-JP"/>
        </w:rPr>
      </w:pPr>
      <w:ins w:id="1600" w:author="R4-2214206" w:date="2022-08-30T18:24:00Z">
        <w:r>
          <w:rPr>
            <w:snapToGrid w:val="0"/>
            <w:lang w:eastAsia="ja-JP"/>
          </w:rPr>
          <w:t>-</w:t>
        </w:r>
        <w:r>
          <w:rPr>
            <w:snapToGrid w:val="0"/>
            <w:lang w:eastAsia="ja-JP"/>
          </w:rPr>
          <w:tab/>
        </w:r>
        <w:r>
          <w:rPr>
            <w:color w:val="000000"/>
            <w:lang w:eastAsia="zh-CN"/>
          </w:rPr>
          <w:t>For an IAB node declared to be capable of Simultaneous transmission between IAB-DU and IAB-MT (D.</w:t>
        </w:r>
      </w:ins>
      <w:ins w:id="1601" w:author="Nokia-editor" w:date="2022-08-31T12:09:00Z">
        <w:r w:rsidR="00984454">
          <w:rPr>
            <w:color w:val="000000"/>
            <w:lang w:eastAsia="zh-CN"/>
          </w:rPr>
          <w:t>IAB-3</w:t>
        </w:r>
      </w:ins>
      <w:ins w:id="1602" w:author="R4-2214206" w:date="2022-08-30T18:24:00Z">
        <w:r>
          <w:rPr>
            <w:color w:val="000000"/>
            <w:lang w:eastAsia="zh-CN"/>
          </w:rPr>
          <w:t xml:space="preserve">), </w:t>
        </w:r>
        <w:r>
          <w:rPr>
            <w:snapToGrid w:val="0"/>
            <w:lang w:eastAsia="ja-JP"/>
          </w:rPr>
          <w:t xml:space="preserve">set the RIB to transmit according to </w:t>
        </w:r>
        <w:r>
          <w:rPr>
            <w:rFonts w:eastAsia="MS Gothic"/>
          </w:rPr>
          <w:t>IAB</w:t>
        </w:r>
        <w:r>
          <w:rPr>
            <w:rFonts w:eastAsia="MS Gothic" w:hint="eastAsia"/>
          </w:rPr>
          <w:t>-</w:t>
        </w:r>
        <w:r>
          <w:rPr>
            <w:rFonts w:eastAsia="MS Gothic"/>
          </w:rPr>
          <w:t>DU-</w:t>
        </w:r>
        <w:r>
          <w:rPr>
            <w:rFonts w:eastAsia="MS Gothic" w:hint="eastAsia"/>
          </w:rPr>
          <w:t>FR1</w:t>
        </w:r>
        <w:r>
          <w:rPr>
            <w:rFonts w:eastAsia="MS Gothic"/>
          </w:rPr>
          <w:t>-TM1.1</w:t>
        </w:r>
        <w:r>
          <w:rPr>
            <w:rFonts w:eastAsia="MS Gothic" w:hint="eastAsia"/>
          </w:rPr>
          <w:t xml:space="preserve"> for</w:t>
        </w:r>
        <w:r>
          <w:rPr>
            <w:rFonts w:eastAsia="MS Gothic"/>
          </w:rPr>
          <w:t xml:space="preserve"> </w:t>
        </w:r>
        <w:r>
          <w:rPr>
            <w:rFonts w:eastAsia="MS Gothic"/>
            <w:i/>
            <w:iCs/>
          </w:rPr>
          <w:t>IAB-DU</w:t>
        </w:r>
        <w:r>
          <w:rPr>
            <w:rFonts w:eastAsia="MS Gothic"/>
            <w:i/>
          </w:rPr>
          <w:t xml:space="preserve"> type 1-O, </w:t>
        </w:r>
        <w:r>
          <w:rPr>
            <w:rFonts w:eastAsia="MS Gothic"/>
            <w:iCs/>
          </w:rPr>
          <w:t>IAB-MT-FR1-TM1.1</w:t>
        </w:r>
        <w:r>
          <w:rPr>
            <w:rFonts w:eastAsia="MS Gothic" w:hint="eastAsia"/>
          </w:rPr>
          <w:t xml:space="preserve"> </w:t>
        </w:r>
        <w:r>
          <w:rPr>
            <w:rFonts w:eastAsia="MS Gothic"/>
          </w:rPr>
          <w:t xml:space="preserve">for </w:t>
        </w:r>
        <w:r>
          <w:rPr>
            <w:rFonts w:eastAsia="MS Gothic"/>
            <w:i/>
            <w:iCs/>
          </w:rPr>
          <w:t>IAB-MT</w:t>
        </w:r>
        <w:r>
          <w:rPr>
            <w:rFonts w:eastAsia="MS Gothic"/>
            <w:i/>
          </w:rPr>
          <w:t xml:space="preserve"> type 1-O, </w:t>
        </w:r>
        <w:r>
          <w:rPr>
            <w:rFonts w:eastAsia="MS Gothic"/>
            <w:iCs/>
          </w:rPr>
          <w:t>IAB-DU-FR2-TM1.1</w:t>
        </w:r>
        <w:r>
          <w:rPr>
            <w:rFonts w:eastAsia="MS Gothic" w:hint="eastAsia"/>
          </w:rPr>
          <w:t xml:space="preserve"> </w:t>
        </w:r>
        <w:r>
          <w:rPr>
            <w:rFonts w:eastAsia="MS Gothic"/>
          </w:rPr>
          <w:t xml:space="preserve">for </w:t>
        </w:r>
        <w:r>
          <w:rPr>
            <w:rFonts w:eastAsia="MS Gothic"/>
            <w:i/>
            <w:iCs/>
          </w:rPr>
          <w:t>IAB-DU type 2-O</w:t>
        </w:r>
        <w:r>
          <w:rPr>
            <w:rFonts w:eastAsia="MS Gothic"/>
          </w:rPr>
          <w:t xml:space="preserve"> </w:t>
        </w:r>
        <w:r>
          <w:rPr>
            <w:rFonts w:eastAsia="MS Gothic" w:hint="eastAsia"/>
          </w:rPr>
          <w:t xml:space="preserve">or </w:t>
        </w:r>
        <w:r>
          <w:rPr>
            <w:rFonts w:eastAsia="MS Gothic"/>
          </w:rPr>
          <w:t>IAB-MT</w:t>
        </w:r>
        <w:r>
          <w:rPr>
            <w:rFonts w:eastAsia="MS Gothic" w:hint="eastAsia"/>
          </w:rPr>
          <w:t xml:space="preserve">-FR2-TM1.1 for </w:t>
        </w:r>
        <w:r>
          <w:rPr>
            <w:rFonts w:eastAsia="MS Gothic"/>
            <w:i/>
          </w:rPr>
          <w:t>IAB-MT type 2-O</w:t>
        </w:r>
        <w:r>
          <w:rPr>
            <w:rFonts w:hint="eastAsia"/>
            <w:snapToGrid w:val="0"/>
            <w:lang w:eastAsia="zh-CN"/>
          </w:rPr>
          <w:t xml:space="preserve"> </w:t>
        </w:r>
        <w:r>
          <w:rPr>
            <w:lang w:eastAsia="ja-JP"/>
          </w:rPr>
          <w:t xml:space="preserve">in </w:t>
        </w:r>
        <w:r>
          <w:rPr>
            <w:rFonts w:eastAsia="MS Gothic"/>
            <w:lang w:eastAsia="ja-JP"/>
          </w:rPr>
          <w:t>clause 4.</w:t>
        </w:r>
        <w:r>
          <w:rPr>
            <w:rFonts w:hint="eastAsia"/>
            <w:lang w:eastAsia="zh-CN"/>
          </w:rPr>
          <w:t>9</w:t>
        </w:r>
        <w:r>
          <w:rPr>
            <w:rFonts w:eastAsia="MS Gothic"/>
            <w:lang w:eastAsia="ja-JP"/>
          </w:rPr>
          <w:t>.2</w:t>
        </w:r>
        <w:r>
          <w:rPr>
            <w:snapToGrid w:val="0"/>
            <w:lang w:eastAsia="ja-JP"/>
          </w:rPr>
          <w:t xml:space="preserve"> </w:t>
        </w:r>
        <w:r>
          <w:rPr>
            <w:lang w:eastAsia="zh-CN"/>
          </w:rPr>
          <w:t>using the applicable test configuration and corresponding power setting specified</w:t>
        </w:r>
        <w:r>
          <w:rPr>
            <w:snapToGrid w:val="0"/>
            <w:lang w:eastAsia="ja-JP"/>
          </w:rPr>
          <w:t xml:space="preserve"> in clause 4.7.</w:t>
        </w:r>
        <w:r>
          <w:rPr>
            <w:rFonts w:hint="eastAsia"/>
            <w:snapToGrid w:val="0"/>
            <w:lang w:eastAsia="zh-CN"/>
          </w:rPr>
          <w:t>2 and</w:t>
        </w:r>
        <w:r>
          <w:rPr>
            <w:snapToGrid w:val="0"/>
            <w:lang w:eastAsia="zh-CN"/>
          </w:rPr>
          <w:t xml:space="preserve"> 4.8.</w:t>
        </w:r>
      </w:ins>
    </w:p>
    <w:p w14:paraId="3DFE9112" w14:textId="77777777" w:rsidR="00A70E9C" w:rsidRPr="00120294" w:rsidRDefault="00A70E9C" w:rsidP="00A70E9C">
      <w:pPr>
        <w:ind w:left="568" w:hanging="284"/>
        <w:rPr>
          <w:color w:val="000000"/>
          <w:lang w:eastAsia="ja-JP"/>
        </w:rPr>
      </w:pPr>
      <w:r w:rsidRPr="00120294">
        <w:rPr>
          <w:color w:val="000000"/>
          <w:lang w:eastAsia="ja-JP"/>
        </w:rPr>
        <w:t>6)</w:t>
      </w:r>
      <w:r w:rsidRPr="00120294">
        <w:rPr>
          <w:color w:val="000000"/>
          <w:lang w:eastAsia="ja-JP"/>
        </w:rPr>
        <w:tab/>
        <w:t>Orient the positioner (and IAB) in order that the direction to be tested aligns with the test antenna such that measurements to determine TRP can be performed (see annex I).</w:t>
      </w:r>
    </w:p>
    <w:p w14:paraId="6A104151" w14:textId="77777777" w:rsidR="00A70E9C" w:rsidRPr="00120294" w:rsidRDefault="00A70E9C" w:rsidP="00A70E9C">
      <w:pPr>
        <w:ind w:left="568" w:hanging="284"/>
        <w:rPr>
          <w:snapToGrid w:val="0"/>
          <w:color w:val="000000"/>
          <w:lang w:eastAsia="ja-JP"/>
        </w:rPr>
      </w:pPr>
      <w:r w:rsidRPr="00120294">
        <w:rPr>
          <w:snapToGrid w:val="0"/>
          <w:color w:val="000000"/>
          <w:lang w:eastAsia="ja-JP"/>
        </w:rPr>
        <w:t>7)</w:t>
      </w:r>
      <w:r w:rsidRPr="00120294">
        <w:rPr>
          <w:snapToGrid w:val="0"/>
          <w:color w:val="000000"/>
          <w:lang w:eastAsia="ja-JP"/>
        </w:rPr>
        <w:tab/>
        <w:t>Measure the emission at the specified frequencies with specified measurement bandwidth.</w:t>
      </w:r>
    </w:p>
    <w:p w14:paraId="0CA6C234" w14:textId="77777777" w:rsidR="00A70E9C" w:rsidRPr="00120294" w:rsidRDefault="00A70E9C" w:rsidP="00A70E9C">
      <w:pPr>
        <w:ind w:left="568" w:hanging="284"/>
        <w:rPr>
          <w:color w:val="000000"/>
          <w:lang w:eastAsia="ja-JP"/>
        </w:rPr>
      </w:pPr>
      <w:r w:rsidRPr="00120294">
        <w:rPr>
          <w:color w:val="000000"/>
          <w:lang w:eastAsia="ja-JP"/>
        </w:rPr>
        <w:t>8)</w:t>
      </w:r>
      <w:r w:rsidRPr="00120294">
        <w:rPr>
          <w:color w:val="000000"/>
          <w:lang w:eastAsia="ja-JP"/>
        </w:rPr>
        <w:tab/>
        <w:t>Repeat step 6-7 for all directions in the appropriated TRP measurement grid needed for full TRP estimation (see annex I).</w:t>
      </w:r>
    </w:p>
    <w:p w14:paraId="74750F71" w14:textId="4972C88F" w:rsidR="00A70E9C" w:rsidRPr="00120294" w:rsidRDefault="00124AE4" w:rsidP="00124AE4">
      <w:pPr>
        <w:pStyle w:val="NO"/>
        <w:rPr>
          <w:lang w:eastAsia="ja-JP"/>
        </w:rPr>
      </w:pPr>
      <w:r w:rsidRPr="00120294">
        <w:rPr>
          <w:color w:val="000000"/>
          <w:lang w:eastAsia="ja-JP"/>
        </w:rPr>
        <w:t>NOTE</w:t>
      </w:r>
      <w:r w:rsidR="00A70E9C" w:rsidRPr="00120294">
        <w:rPr>
          <w:color w:val="000000"/>
          <w:lang w:eastAsia="ja-JP"/>
        </w:rPr>
        <w:t> 1:</w:t>
      </w:r>
      <w:r w:rsidR="00A70E9C" w:rsidRPr="00120294">
        <w:rPr>
          <w:color w:val="000000"/>
          <w:lang w:eastAsia="ja-JP"/>
        </w:rPr>
        <w:tab/>
        <w:t>The TRP measurement grid may not be the same for all measurement frequencies.</w:t>
      </w:r>
    </w:p>
    <w:p w14:paraId="49DE57FD" w14:textId="76167E85" w:rsidR="00A70E9C" w:rsidRPr="00120294" w:rsidRDefault="00124AE4" w:rsidP="00124AE4">
      <w:pPr>
        <w:pStyle w:val="NO"/>
        <w:rPr>
          <w:lang w:eastAsia="ja-JP"/>
        </w:rPr>
      </w:pPr>
      <w:r w:rsidRPr="00120294">
        <w:rPr>
          <w:color w:val="000000"/>
          <w:lang w:eastAsia="ja-JP"/>
        </w:rPr>
        <w:t>NOTE</w:t>
      </w:r>
      <w:r w:rsidR="00A70E9C" w:rsidRPr="00120294">
        <w:rPr>
          <w:color w:val="000000"/>
          <w:lang w:eastAsia="ja-JP"/>
        </w:rPr>
        <w:t> 2:</w:t>
      </w:r>
      <w:r w:rsidR="00A70E9C" w:rsidRPr="00120294">
        <w:rPr>
          <w:color w:val="000000"/>
          <w:lang w:eastAsia="ja-JP"/>
        </w:rPr>
        <w:tab/>
        <w:t>The frequency sweep or the TRP measurement grid sweep may be done in any order.</w:t>
      </w:r>
    </w:p>
    <w:p w14:paraId="71E25B26" w14:textId="77777777" w:rsidR="00A70E9C" w:rsidRPr="00120294" w:rsidRDefault="00A70E9C" w:rsidP="00A70E9C">
      <w:pPr>
        <w:ind w:left="568" w:hanging="284"/>
        <w:rPr>
          <w:color w:val="000000"/>
          <w:lang w:eastAsia="ja-JP"/>
        </w:rPr>
      </w:pPr>
      <w:r w:rsidRPr="00120294">
        <w:rPr>
          <w:color w:val="000000"/>
          <w:lang w:eastAsia="ja-JP"/>
        </w:rPr>
        <w:t>9)</w:t>
      </w:r>
      <w:r w:rsidRPr="00120294">
        <w:rPr>
          <w:color w:val="000000"/>
          <w:lang w:eastAsia="ja-JP"/>
        </w:rPr>
        <w:tab/>
        <w:t>Calculate TRP at each specified frequency using the directional measurements.</w:t>
      </w:r>
    </w:p>
    <w:p w14:paraId="13CFC3A2" w14:textId="77777777" w:rsidR="00A70E9C" w:rsidRPr="00120294" w:rsidRDefault="00A70E9C" w:rsidP="00A70E9C">
      <w:pPr>
        <w:rPr>
          <w:color w:val="000000"/>
          <w:lang w:eastAsia="ja-JP"/>
        </w:rPr>
      </w:pPr>
      <w:r w:rsidRPr="00120294">
        <w:rPr>
          <w:color w:val="000000"/>
          <w:lang w:eastAsia="ja-JP"/>
        </w:rPr>
        <w:t xml:space="preserve">In addition, for </w:t>
      </w:r>
      <w:r w:rsidRPr="00120294">
        <w:rPr>
          <w:i/>
          <w:color w:val="000000"/>
          <w:lang w:eastAsia="ja-JP"/>
        </w:rPr>
        <w:t xml:space="preserve">multi-band </w:t>
      </w:r>
      <w:r w:rsidRPr="00120294">
        <w:rPr>
          <w:i/>
          <w:color w:val="000000"/>
          <w:lang w:eastAsia="zh-CN"/>
        </w:rPr>
        <w:t>RIB(s)</w:t>
      </w:r>
      <w:r w:rsidRPr="00120294">
        <w:rPr>
          <w:color w:val="000000"/>
          <w:lang w:eastAsia="ja-JP"/>
        </w:rPr>
        <w:t>, the following steps shall apply:</w:t>
      </w:r>
    </w:p>
    <w:p w14:paraId="6395CB5B" w14:textId="7510F8E7" w:rsidR="00A70E9C" w:rsidRPr="00120294" w:rsidRDefault="00A70E9C" w:rsidP="000777D3">
      <w:pPr>
        <w:ind w:left="568" w:hanging="284"/>
        <w:rPr>
          <w:color w:val="000000"/>
          <w:lang w:eastAsia="ja-JP"/>
        </w:rPr>
      </w:pPr>
      <w:r w:rsidRPr="00120294">
        <w:rPr>
          <w:color w:val="000000"/>
          <w:lang w:eastAsia="ja-JP"/>
        </w:rPr>
        <w:t>10)</w:t>
      </w:r>
      <w:r w:rsidRPr="00120294">
        <w:rPr>
          <w:color w:val="000000"/>
          <w:lang w:eastAsia="ja-JP"/>
        </w:rPr>
        <w:tab/>
        <w:t xml:space="preserve">For </w:t>
      </w:r>
      <w:r w:rsidRPr="00120294">
        <w:rPr>
          <w:i/>
          <w:color w:val="000000"/>
          <w:lang w:eastAsia="ja-JP"/>
        </w:rPr>
        <w:t xml:space="preserve">multi-band </w:t>
      </w:r>
      <w:r w:rsidRPr="00120294">
        <w:rPr>
          <w:i/>
          <w:color w:val="000000"/>
          <w:lang w:eastAsia="zh-CN"/>
        </w:rPr>
        <w:t>RIBs</w:t>
      </w:r>
      <w:r w:rsidRPr="00120294">
        <w:rPr>
          <w:color w:val="000000"/>
          <w:lang w:eastAsia="zh-CN"/>
        </w:rPr>
        <w:t xml:space="preserve"> </w:t>
      </w:r>
      <w:r w:rsidRPr="00120294">
        <w:rPr>
          <w:color w:val="000000"/>
          <w:lang w:eastAsia="ja-JP"/>
        </w:rPr>
        <w:t>and single band tests, repeat the steps above per involved band where single band test configurations and test models shall apply with no carrier activated in the other band.</w:t>
      </w:r>
    </w:p>
    <w:p w14:paraId="6FC11FE3" w14:textId="73B26344" w:rsidR="00E3285E" w:rsidRPr="00BB31D1" w:rsidRDefault="00E3285E" w:rsidP="00BB31D1">
      <w:pPr>
        <w:pStyle w:val="Title"/>
        <w:rPr>
          <w:rFonts w:cs="Arial"/>
          <w:b w:val="0"/>
          <w:color w:val="FF0000"/>
          <w:lang w:eastAsia="zh-CN"/>
        </w:rPr>
      </w:pPr>
      <w:bookmarkStart w:id="1603" w:name="_Toc75334115"/>
      <w:bookmarkStart w:id="1604" w:name="_Toc75508307"/>
      <w:bookmarkStart w:id="1605" w:name="_Toc75816046"/>
      <w:bookmarkStart w:id="1606" w:name="_Toc76541204"/>
      <w:bookmarkStart w:id="1607" w:name="_Toc76541771"/>
      <w:bookmarkStart w:id="1608" w:name="_Toc82429661"/>
      <w:bookmarkStart w:id="1609" w:name="_Toc89939912"/>
      <w:bookmarkStart w:id="1610" w:name="_Toc98754238"/>
      <w:bookmarkStart w:id="1611" w:name="_Toc106178052"/>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bookmarkEnd w:id="1603"/>
    <w:bookmarkEnd w:id="1604"/>
    <w:bookmarkEnd w:id="1605"/>
    <w:bookmarkEnd w:id="1606"/>
    <w:bookmarkEnd w:id="1607"/>
    <w:bookmarkEnd w:id="1608"/>
    <w:bookmarkEnd w:id="1609"/>
    <w:bookmarkEnd w:id="1610"/>
    <w:bookmarkEnd w:id="1611"/>
    <w:p w14:paraId="7C87AA8A" w14:textId="77777777" w:rsidR="00A70E9C" w:rsidRPr="00120294" w:rsidRDefault="00A70E9C" w:rsidP="00120294">
      <w:pPr>
        <w:pStyle w:val="H6"/>
      </w:pPr>
      <w:r w:rsidRPr="00120294">
        <w:t>6.7.5.5.4.2</w:t>
      </w:r>
      <w:r w:rsidRPr="00120294">
        <w:tab/>
        <w:t>Procedure</w:t>
      </w:r>
    </w:p>
    <w:p w14:paraId="7BA66DC9" w14:textId="77777777" w:rsidR="00A70E9C" w:rsidRPr="00120294" w:rsidRDefault="00A70E9C" w:rsidP="00A70E9C">
      <w:pPr>
        <w:ind w:left="568" w:hanging="284"/>
        <w:rPr>
          <w:color w:val="000000"/>
          <w:lang w:eastAsia="zh-CN"/>
        </w:rPr>
      </w:pPr>
      <w:r w:rsidRPr="00120294">
        <w:rPr>
          <w:color w:val="000000"/>
          <w:lang w:eastAsia="ja-JP"/>
        </w:rPr>
        <w:t>1)</w:t>
      </w:r>
      <w:r w:rsidRPr="00120294">
        <w:rPr>
          <w:color w:val="000000"/>
          <w:lang w:eastAsia="ja-JP"/>
        </w:rPr>
        <w:tab/>
        <w:t>Select and place the IAB-Node and CLTA as described in clause 4.12, with parameters as specified in table 4.12.2.2-1 and table 4.12.2.3-1.</w:t>
      </w:r>
    </w:p>
    <w:p w14:paraId="3ACEA963" w14:textId="77777777" w:rsidR="00A70E9C" w:rsidRPr="00120294" w:rsidRDefault="00A70E9C" w:rsidP="00A70E9C">
      <w:pPr>
        <w:ind w:left="568" w:hanging="284"/>
        <w:rPr>
          <w:color w:val="000000"/>
          <w:lang w:eastAsia="zh-CN"/>
        </w:rPr>
      </w:pPr>
      <w:r w:rsidRPr="00120294">
        <w:rPr>
          <w:color w:val="000000"/>
          <w:lang w:eastAsia="zh-CN"/>
        </w:rPr>
        <w:t>2)</w:t>
      </w:r>
      <w:r w:rsidRPr="00120294">
        <w:rPr>
          <w:color w:val="000000"/>
          <w:lang w:eastAsia="zh-CN"/>
        </w:rPr>
        <w:tab/>
        <w:t>Several CLTAs might be required to cover the whole co-location spurious emission frequency ranges.</w:t>
      </w:r>
    </w:p>
    <w:p w14:paraId="25450E10" w14:textId="77777777" w:rsidR="00A70E9C" w:rsidRPr="00120294" w:rsidRDefault="00A70E9C" w:rsidP="00A70E9C">
      <w:pPr>
        <w:ind w:left="568" w:hanging="284"/>
        <w:rPr>
          <w:color w:val="000000"/>
          <w:lang w:eastAsia="ja-JP"/>
        </w:rPr>
      </w:pPr>
      <w:r w:rsidRPr="00120294">
        <w:rPr>
          <w:color w:val="000000"/>
          <w:lang w:eastAsia="ja-JP"/>
        </w:rPr>
        <w:lastRenderedPageBreak/>
        <w:t>3)</w:t>
      </w:r>
      <w:r w:rsidRPr="00120294">
        <w:rPr>
          <w:color w:val="000000"/>
          <w:lang w:eastAsia="ja-JP"/>
        </w:rPr>
        <w:tab/>
        <w:t>Place test antenna in reference direction at far-field distance, aligned in all supported polarizations (single or dual) with the IAB-Node as depicted in annex E.1.3.</w:t>
      </w:r>
    </w:p>
    <w:p w14:paraId="65394025" w14:textId="77777777" w:rsidR="00A70E9C" w:rsidRPr="00120294" w:rsidRDefault="00A70E9C" w:rsidP="00A70E9C">
      <w:pPr>
        <w:ind w:left="568" w:hanging="284"/>
        <w:rPr>
          <w:color w:val="000000"/>
          <w:lang w:eastAsia="ja-JP"/>
        </w:rPr>
      </w:pPr>
      <w:r w:rsidRPr="00120294">
        <w:rPr>
          <w:color w:val="000000"/>
          <w:lang w:eastAsia="ja-JP"/>
        </w:rPr>
        <w:t>4)</w:t>
      </w:r>
      <w:r w:rsidRPr="00120294">
        <w:rPr>
          <w:color w:val="000000"/>
          <w:lang w:eastAsia="ja-JP"/>
        </w:rPr>
        <w:tab/>
        <w:t>The test antenna shall be dual (or single) polarized with the same frequency range as the IAB-Node for co-location spurious emission test case.</w:t>
      </w:r>
    </w:p>
    <w:p w14:paraId="605EBE74" w14:textId="77777777" w:rsidR="00A70E9C" w:rsidRPr="00120294" w:rsidRDefault="00A70E9C" w:rsidP="00A70E9C">
      <w:pPr>
        <w:ind w:left="568" w:hanging="284"/>
        <w:rPr>
          <w:color w:val="000000"/>
          <w:lang w:eastAsia="ja-JP"/>
        </w:rPr>
      </w:pPr>
      <w:r w:rsidRPr="00120294">
        <w:rPr>
          <w:color w:val="000000"/>
          <w:lang w:eastAsia="ja-JP"/>
        </w:rPr>
        <w:t>5)</w:t>
      </w:r>
      <w:r w:rsidRPr="00120294">
        <w:rPr>
          <w:color w:val="000000"/>
          <w:lang w:eastAsia="ja-JP"/>
        </w:rPr>
        <w:tab/>
        <w:t>Connect test antenna and CLTA to the measurement equipment as depicted in annex E.1.3.</w:t>
      </w:r>
    </w:p>
    <w:p w14:paraId="2DBD6160" w14:textId="77777777" w:rsidR="00A70E9C" w:rsidRPr="00120294" w:rsidRDefault="00A70E9C" w:rsidP="00A70E9C">
      <w:pPr>
        <w:ind w:left="568" w:hanging="284"/>
        <w:rPr>
          <w:color w:val="000000"/>
          <w:lang w:eastAsia="ja-JP"/>
        </w:rPr>
      </w:pPr>
      <w:r w:rsidRPr="00120294">
        <w:rPr>
          <w:color w:val="000000"/>
          <w:lang w:eastAsia="ja-JP"/>
        </w:rPr>
        <w:t>6)</w:t>
      </w:r>
      <w:r w:rsidRPr="00120294">
        <w:rPr>
          <w:color w:val="000000"/>
          <w:lang w:eastAsia="ja-JP"/>
        </w:rPr>
        <w:tab/>
        <w:t>OTA co-location spurious emission is measured as the power sum over all supported polarizations at the CLTA conducted output(s).</w:t>
      </w:r>
    </w:p>
    <w:p w14:paraId="554D75AB" w14:textId="03BE0F54" w:rsidR="00A70E9C" w:rsidRPr="00120294" w:rsidRDefault="00A70E9C" w:rsidP="00A70E9C">
      <w:pPr>
        <w:ind w:left="568" w:hanging="284"/>
        <w:rPr>
          <w:color w:val="000000"/>
          <w:lang w:eastAsia="ja-JP"/>
        </w:rPr>
      </w:pPr>
      <w:r w:rsidRPr="00120294">
        <w:rPr>
          <w:color w:val="000000"/>
          <w:lang w:eastAsia="ja-JP"/>
        </w:rPr>
        <w:t>7)</w:t>
      </w:r>
      <w:r w:rsidRPr="00120294">
        <w:rPr>
          <w:color w:val="000000"/>
          <w:lang w:eastAsia="ja-JP"/>
        </w:rPr>
        <w:tab/>
        <w:t xml:space="preserve">The measurement device (signal </w:t>
      </w:r>
      <w:r w:rsidR="001F6DF4" w:rsidRPr="00120294">
        <w:rPr>
          <w:color w:val="000000"/>
          <w:lang w:eastAsia="ja-JP"/>
        </w:rPr>
        <w:t>analyser</w:t>
      </w:r>
      <w:r w:rsidRPr="00120294">
        <w:rPr>
          <w:color w:val="000000"/>
          <w:lang w:eastAsia="ja-JP"/>
        </w:rPr>
        <w:t>) characteristics shall be:</w:t>
      </w:r>
    </w:p>
    <w:p w14:paraId="17A7FA24" w14:textId="77777777" w:rsidR="00A70E9C" w:rsidRPr="00120294" w:rsidRDefault="00A70E9C" w:rsidP="00B56291">
      <w:pPr>
        <w:pStyle w:val="B2"/>
        <w:rPr>
          <w:lang w:eastAsia="ja-JP"/>
        </w:rPr>
      </w:pPr>
      <w:r w:rsidRPr="00120294">
        <w:rPr>
          <w:lang w:eastAsia="ja-JP"/>
        </w:rPr>
        <w:t>-</w:t>
      </w:r>
      <w:r w:rsidRPr="00120294">
        <w:rPr>
          <w:lang w:eastAsia="ja-JP"/>
        </w:rPr>
        <w:tab/>
        <w:t>Detection mode: True RMS.</w:t>
      </w:r>
    </w:p>
    <w:p w14:paraId="2233E277" w14:textId="77777777" w:rsidR="00A70E9C" w:rsidRPr="00120294" w:rsidRDefault="00A70E9C" w:rsidP="00A70E9C">
      <w:pPr>
        <w:ind w:left="568" w:hanging="284"/>
        <w:rPr>
          <w:color w:val="000000"/>
          <w:lang w:eastAsia="ja-JP"/>
        </w:rPr>
      </w:pPr>
      <w:r w:rsidRPr="00120294">
        <w:rPr>
          <w:color w:val="000000"/>
          <w:lang w:eastAsia="ja-JP"/>
        </w:rPr>
        <w:t>8)</w:t>
      </w:r>
      <w:r w:rsidRPr="00120294">
        <w:rPr>
          <w:color w:val="000000"/>
          <w:lang w:eastAsia="ja-JP"/>
        </w:rPr>
        <w:tab/>
        <w:t xml:space="preserve">Set the </w:t>
      </w:r>
      <w:r w:rsidRPr="00120294">
        <w:rPr>
          <w:i/>
          <w:color w:val="000000"/>
          <w:lang w:eastAsia="ja-JP"/>
        </w:rPr>
        <w:t>IAB type 1-O</w:t>
      </w:r>
      <w:r w:rsidRPr="00120294">
        <w:rPr>
          <w:color w:val="000000"/>
          <w:lang w:eastAsia="ja-JP"/>
        </w:rPr>
        <w:t xml:space="preserve"> to transmit:</w:t>
      </w:r>
    </w:p>
    <w:p w14:paraId="3B83A93A" w14:textId="77777777" w:rsidR="00A70E9C" w:rsidRPr="00120294" w:rsidRDefault="00A70E9C" w:rsidP="00B56291">
      <w:pPr>
        <w:pStyle w:val="B2"/>
        <w:rPr>
          <w:snapToGrid w:val="0"/>
          <w:lang w:eastAsia="ja-JP"/>
        </w:rPr>
      </w:pPr>
      <w:r w:rsidRPr="00120294">
        <w:rPr>
          <w:snapToGrid w:val="0"/>
          <w:lang w:eastAsia="ja-JP"/>
        </w:rPr>
        <w:t>-</w:t>
      </w:r>
      <w:r w:rsidRPr="00120294">
        <w:rPr>
          <w:snapToGrid w:val="0"/>
          <w:lang w:eastAsia="ja-JP"/>
        </w:rPr>
        <w:tab/>
        <w:t>Set the IAB-Node</w:t>
      </w:r>
      <w:r w:rsidRPr="00120294">
        <w:rPr>
          <w:i/>
          <w:snapToGrid w:val="0"/>
          <w:lang w:eastAsia="ja-JP"/>
        </w:rPr>
        <w:t xml:space="preserve"> </w:t>
      </w:r>
      <w:r w:rsidRPr="00120294">
        <w:rPr>
          <w:snapToGrid w:val="0"/>
          <w:lang w:eastAsia="ja-JP"/>
        </w:rPr>
        <w:t>to transmit maximum power according to the applicable test configuration in clause 4.8</w:t>
      </w:r>
      <w:r w:rsidRPr="00120294">
        <w:rPr>
          <w:lang w:eastAsia="ja-JP"/>
        </w:rPr>
        <w:t xml:space="preserve"> using the corresponding test models or set of physical channels in clause 4.9.2.</w:t>
      </w:r>
    </w:p>
    <w:p w14:paraId="44FFE02D" w14:textId="33440621" w:rsidR="00A70E9C" w:rsidRDefault="00A70E9C" w:rsidP="00B56291">
      <w:pPr>
        <w:pStyle w:val="B2"/>
        <w:rPr>
          <w:ins w:id="1612" w:author="R4-2214206" w:date="2022-08-30T18:25:00Z"/>
          <w:snapToGrid w:val="0"/>
          <w:lang w:eastAsia="zh-CN"/>
        </w:rPr>
      </w:pPr>
      <w:r w:rsidRPr="00120294">
        <w:rPr>
          <w:rFonts w:hint="eastAsia"/>
          <w:snapToGrid w:val="0"/>
          <w:lang w:eastAsia="zh-CN"/>
        </w:rPr>
        <w:t>-</w:t>
      </w:r>
      <w:r w:rsidRPr="00120294">
        <w:rPr>
          <w:rFonts w:hint="eastAsia"/>
          <w:snapToGrid w:val="0"/>
          <w:lang w:eastAsia="zh-CN"/>
        </w:rPr>
        <w:tab/>
      </w:r>
      <w:r w:rsidRPr="00120294">
        <w:rPr>
          <w:snapToGrid w:val="0"/>
          <w:lang w:eastAsia="ja-JP"/>
        </w:rPr>
        <w:t xml:space="preserve">For </w:t>
      </w:r>
      <w:r w:rsidRPr="00120294">
        <w:rPr>
          <w:rFonts w:hint="eastAsia"/>
          <w:snapToGrid w:val="0"/>
          <w:lang w:eastAsia="zh-CN"/>
        </w:rPr>
        <w:t xml:space="preserve">the </w:t>
      </w:r>
      <w:r w:rsidRPr="00120294">
        <w:rPr>
          <w:snapToGrid w:val="0"/>
          <w:lang w:eastAsia="zh-CN"/>
        </w:rPr>
        <w:t>IAB-Node</w:t>
      </w:r>
      <w:r w:rsidRPr="00120294">
        <w:rPr>
          <w:snapToGrid w:val="0"/>
          <w:lang w:eastAsia="ja-JP"/>
        </w:rPr>
        <w:t xml:space="preserve"> declared to be capable of multi-carrier</w:t>
      </w:r>
      <w:r w:rsidRPr="00120294">
        <w:rPr>
          <w:lang w:eastAsia="ja-JP"/>
        </w:rPr>
        <w:t xml:space="preserve"> and/or CA</w:t>
      </w:r>
      <w:r w:rsidRPr="00120294">
        <w:rPr>
          <w:snapToGrid w:val="0"/>
          <w:lang w:eastAsia="ja-JP"/>
        </w:rPr>
        <w:t xml:space="preserve"> operation, set the </w:t>
      </w:r>
      <w:r w:rsidRPr="00120294">
        <w:rPr>
          <w:snapToGrid w:val="0"/>
          <w:lang w:eastAsia="zh-CN"/>
        </w:rPr>
        <w:t>IAB-Node</w:t>
      </w:r>
      <w:r w:rsidRPr="00120294">
        <w:rPr>
          <w:rFonts w:hint="eastAsia"/>
          <w:snapToGrid w:val="0"/>
          <w:lang w:eastAsia="zh-CN"/>
        </w:rPr>
        <w:t xml:space="preserve"> </w:t>
      </w:r>
      <w:r w:rsidRPr="00120294">
        <w:rPr>
          <w:snapToGrid w:val="0"/>
          <w:lang w:eastAsia="ja-JP"/>
        </w:rPr>
        <w:t>to transmit according to</w:t>
      </w:r>
      <w:r w:rsidRPr="00120294">
        <w:rPr>
          <w:lang w:eastAsia="zh-CN"/>
        </w:rPr>
        <w:t xml:space="preserve"> the applicable test configuration and corresponding power setting specified</w:t>
      </w:r>
      <w:r w:rsidRPr="00120294">
        <w:rPr>
          <w:snapToGrid w:val="0"/>
          <w:lang w:eastAsia="ja-JP"/>
        </w:rPr>
        <w:t xml:space="preserve"> in clause 4.7</w:t>
      </w:r>
      <w:r w:rsidRPr="00120294">
        <w:rPr>
          <w:rFonts w:hint="eastAsia"/>
          <w:snapToGrid w:val="0"/>
          <w:lang w:eastAsia="zh-CN"/>
        </w:rPr>
        <w:t xml:space="preserve">.2 and 4.8 using the </w:t>
      </w:r>
      <w:r w:rsidRPr="00120294">
        <w:rPr>
          <w:lang w:eastAsia="ja-JP"/>
        </w:rPr>
        <w:t>corresponding test models</w:t>
      </w:r>
      <w:r w:rsidRPr="00120294">
        <w:rPr>
          <w:snapToGrid w:val="0"/>
          <w:lang w:eastAsia="ja-JP"/>
        </w:rPr>
        <w:t xml:space="preserve"> on all carriers configured</w:t>
      </w:r>
      <w:r w:rsidRPr="00120294">
        <w:rPr>
          <w:rFonts w:hint="eastAsia"/>
          <w:snapToGrid w:val="0"/>
          <w:lang w:eastAsia="zh-CN"/>
        </w:rPr>
        <w:t>.</w:t>
      </w:r>
    </w:p>
    <w:p w14:paraId="7DB42AEB" w14:textId="143EB849" w:rsidR="00404AA6" w:rsidRDefault="00404AA6" w:rsidP="00404AA6">
      <w:pPr>
        <w:pStyle w:val="B2"/>
        <w:rPr>
          <w:ins w:id="1613" w:author="R4-2214206" w:date="2022-08-30T18:25:00Z"/>
          <w:snapToGrid w:val="0"/>
          <w:lang w:eastAsia="ja-JP"/>
        </w:rPr>
      </w:pPr>
      <w:ins w:id="1614" w:author="R4-2214206" w:date="2022-08-30T18:25:00Z">
        <w:r>
          <w:rPr>
            <w:snapToGrid w:val="0"/>
            <w:lang w:eastAsia="ja-JP"/>
          </w:rPr>
          <w:t>-</w:t>
        </w:r>
        <w:r>
          <w:rPr>
            <w:snapToGrid w:val="0"/>
            <w:lang w:eastAsia="ja-JP"/>
          </w:rPr>
          <w:tab/>
        </w:r>
        <w:r>
          <w:rPr>
            <w:color w:val="000000"/>
            <w:lang w:eastAsia="zh-CN"/>
          </w:rPr>
          <w:t>For an IAB</w:t>
        </w:r>
        <w:r>
          <w:rPr>
            <w:rFonts w:hint="eastAsia"/>
            <w:color w:val="000000"/>
            <w:lang w:val="en-US" w:eastAsia="zh-CN"/>
          </w:rPr>
          <w:t>-N</w:t>
        </w:r>
        <w:r>
          <w:rPr>
            <w:color w:val="000000"/>
            <w:lang w:eastAsia="zh-CN"/>
          </w:rPr>
          <w:t>ode declared to be capable of Simultaneous transmission between IAB-DU and IAB-MT (D.</w:t>
        </w:r>
      </w:ins>
      <w:ins w:id="1615" w:author="Nokia-editor" w:date="2022-08-31T12:09:00Z">
        <w:r w:rsidR="00984454">
          <w:rPr>
            <w:color w:val="000000"/>
            <w:lang w:eastAsia="zh-CN"/>
          </w:rPr>
          <w:t>IAB-3</w:t>
        </w:r>
      </w:ins>
      <w:ins w:id="1616" w:author="R4-2214206" w:date="2022-08-30T18:25:00Z">
        <w:r>
          <w:rPr>
            <w:color w:val="000000"/>
            <w:lang w:eastAsia="zh-CN"/>
          </w:rPr>
          <w:t xml:space="preserve">), </w:t>
        </w:r>
        <w:r>
          <w:rPr>
            <w:snapToGrid w:val="0"/>
            <w:lang w:eastAsia="ja-JP"/>
          </w:rPr>
          <w:t xml:space="preserve">set the </w:t>
        </w:r>
        <w:r>
          <w:rPr>
            <w:snapToGrid w:val="0"/>
            <w:lang w:eastAsia="zh-CN"/>
          </w:rPr>
          <w:t>IAB-Node</w:t>
        </w:r>
        <w:r>
          <w:rPr>
            <w:rFonts w:hint="eastAsia"/>
            <w:snapToGrid w:val="0"/>
            <w:lang w:eastAsia="zh-CN"/>
          </w:rPr>
          <w:t xml:space="preserve"> </w:t>
        </w:r>
        <w:r>
          <w:rPr>
            <w:snapToGrid w:val="0"/>
            <w:lang w:eastAsia="ja-JP"/>
          </w:rPr>
          <w:t>to transmit according to</w:t>
        </w:r>
        <w:r>
          <w:rPr>
            <w:lang w:eastAsia="zh-CN"/>
          </w:rPr>
          <w:t xml:space="preserve"> the applicable test configuration and corresponding power setting specified</w:t>
        </w:r>
        <w:r>
          <w:rPr>
            <w:snapToGrid w:val="0"/>
            <w:lang w:eastAsia="ja-JP"/>
          </w:rPr>
          <w:t xml:space="preserve"> in clause 4.7</w:t>
        </w:r>
        <w:r>
          <w:rPr>
            <w:rFonts w:hint="eastAsia"/>
            <w:snapToGrid w:val="0"/>
            <w:lang w:eastAsia="zh-CN"/>
          </w:rPr>
          <w:t xml:space="preserve">.2 and 4.8 </w:t>
        </w:r>
        <w:r>
          <w:rPr>
            <w:rFonts w:hint="eastAsia"/>
            <w:snapToGrid w:val="0"/>
            <w:lang w:val="en-US" w:eastAsia="zh-CN"/>
          </w:rPr>
          <w:t>for IAB-DU and IAB-MT</w:t>
        </w:r>
        <w:r>
          <w:rPr>
            <w:rFonts w:hint="eastAsia"/>
            <w:snapToGrid w:val="0"/>
            <w:lang w:eastAsia="zh-CN"/>
          </w:rPr>
          <w:t>.</w:t>
        </w:r>
      </w:ins>
    </w:p>
    <w:p w14:paraId="53ABFF85" w14:textId="77777777" w:rsidR="00404AA6" w:rsidRPr="00120294" w:rsidRDefault="00404AA6" w:rsidP="00B56291">
      <w:pPr>
        <w:pStyle w:val="B2"/>
        <w:rPr>
          <w:lang w:eastAsia="ja-JP"/>
        </w:rPr>
      </w:pPr>
    </w:p>
    <w:p w14:paraId="2747EA7A" w14:textId="77777777" w:rsidR="00A70E9C" w:rsidRPr="00120294" w:rsidRDefault="00A70E9C" w:rsidP="00A70E9C">
      <w:pPr>
        <w:ind w:left="568" w:hanging="284"/>
        <w:rPr>
          <w:color w:val="000000"/>
          <w:lang w:eastAsia="ja-JP"/>
        </w:rPr>
      </w:pPr>
      <w:r w:rsidRPr="00120294">
        <w:rPr>
          <w:color w:val="000000"/>
          <w:lang w:eastAsia="ja-JP"/>
        </w:rPr>
        <w:t>9)</w:t>
      </w:r>
      <w:r w:rsidRPr="00120294">
        <w:rPr>
          <w:color w:val="000000"/>
          <w:lang w:eastAsia="ja-JP"/>
        </w:rPr>
        <w:tab/>
        <w:t>Measure the emission at the specified frequencies with specified measurement bandwidth</w:t>
      </w:r>
      <w:r w:rsidRPr="00120294">
        <w:rPr>
          <w:snapToGrid w:val="0"/>
          <w:color w:val="000000"/>
          <w:lang w:eastAsia="ja-JP"/>
        </w:rPr>
        <w:t>.</w:t>
      </w:r>
    </w:p>
    <w:p w14:paraId="0CFB12C8" w14:textId="77777777" w:rsidR="00A70E9C" w:rsidRPr="00120294" w:rsidRDefault="00A70E9C" w:rsidP="00A70E9C">
      <w:pPr>
        <w:rPr>
          <w:color w:val="000000"/>
          <w:lang w:eastAsia="ja-JP"/>
        </w:rPr>
      </w:pPr>
      <w:r w:rsidRPr="00120294">
        <w:rPr>
          <w:color w:val="000000"/>
          <w:lang w:eastAsia="ja-JP"/>
        </w:rPr>
        <w:t xml:space="preserve">In addition, for </w:t>
      </w:r>
      <w:r w:rsidRPr="00120294">
        <w:rPr>
          <w:i/>
          <w:color w:val="000000"/>
          <w:lang w:eastAsia="ja-JP"/>
        </w:rPr>
        <w:t>multi-band</w:t>
      </w:r>
      <w:r w:rsidRPr="00120294">
        <w:rPr>
          <w:i/>
          <w:color w:val="000000"/>
          <w:lang w:eastAsia="zh-CN"/>
        </w:rPr>
        <w:t xml:space="preserve"> RIB</w:t>
      </w:r>
      <w:r w:rsidRPr="00120294">
        <w:rPr>
          <w:color w:val="000000"/>
          <w:lang w:eastAsia="ja-JP"/>
        </w:rPr>
        <w:t>, the following steps shall apply:</w:t>
      </w:r>
    </w:p>
    <w:p w14:paraId="487D3F6E" w14:textId="4D1699D4" w:rsidR="00A70E9C" w:rsidRPr="00120294" w:rsidRDefault="00A70E9C" w:rsidP="000777D3">
      <w:pPr>
        <w:ind w:left="568" w:hanging="284"/>
        <w:rPr>
          <w:color w:val="000000"/>
          <w:lang w:eastAsia="ja-JP"/>
        </w:rPr>
      </w:pPr>
      <w:r w:rsidRPr="00120294">
        <w:rPr>
          <w:color w:val="000000"/>
          <w:lang w:eastAsia="ja-JP"/>
        </w:rPr>
        <w:t>10)</w:t>
      </w:r>
      <w:r w:rsidRPr="00120294">
        <w:rPr>
          <w:color w:val="000000"/>
          <w:lang w:eastAsia="ja-JP"/>
        </w:rPr>
        <w:tab/>
        <w:t xml:space="preserve">For </w:t>
      </w:r>
      <w:r w:rsidRPr="00120294">
        <w:rPr>
          <w:i/>
          <w:color w:val="000000"/>
          <w:lang w:eastAsia="ja-JP"/>
        </w:rPr>
        <w:t xml:space="preserve">multi-band </w:t>
      </w:r>
      <w:r w:rsidRPr="00120294">
        <w:rPr>
          <w:i/>
          <w:color w:val="000000"/>
          <w:lang w:eastAsia="zh-CN"/>
        </w:rPr>
        <w:t xml:space="preserve">RIB </w:t>
      </w:r>
      <w:r w:rsidRPr="00120294">
        <w:rPr>
          <w:color w:val="000000"/>
          <w:lang w:eastAsia="ja-JP"/>
        </w:rPr>
        <w:t>and single band tests, repeat the steps above per involved band where single band test configurations and test models shall apply with no carrier activated in the other band.</w:t>
      </w:r>
    </w:p>
    <w:p w14:paraId="299F1899" w14:textId="1204C1CE" w:rsidR="00E3285E" w:rsidRPr="00BB31D1" w:rsidRDefault="00E3285E" w:rsidP="00BB31D1">
      <w:pPr>
        <w:pStyle w:val="Title"/>
        <w:rPr>
          <w:rFonts w:cs="Arial"/>
          <w:b w:val="0"/>
          <w:color w:val="FF0000"/>
          <w:lang w:eastAsia="zh-CN"/>
        </w:rPr>
      </w:pPr>
      <w:bookmarkStart w:id="1617" w:name="_Toc75334121"/>
      <w:bookmarkStart w:id="1618" w:name="_Toc75508313"/>
      <w:bookmarkStart w:id="1619" w:name="_Toc75816052"/>
      <w:bookmarkStart w:id="1620" w:name="_Toc76541210"/>
      <w:bookmarkStart w:id="1621" w:name="_Toc76541777"/>
      <w:bookmarkStart w:id="1622" w:name="_Toc82429667"/>
      <w:bookmarkStart w:id="1623" w:name="_Toc89939918"/>
      <w:bookmarkStart w:id="1624" w:name="_Toc98754244"/>
      <w:bookmarkStart w:id="1625" w:name="_Toc106178058"/>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4A761229" w14:textId="77777777" w:rsidR="00B35556" w:rsidRPr="00120294" w:rsidRDefault="00B35556" w:rsidP="00DD157E">
      <w:pPr>
        <w:pStyle w:val="Heading4"/>
        <w:rPr>
          <w:lang w:eastAsia="ja-JP"/>
        </w:rPr>
      </w:pPr>
      <w:bookmarkStart w:id="1626" w:name="_Toc75334128"/>
      <w:bookmarkStart w:id="1627" w:name="_Toc75508320"/>
      <w:bookmarkStart w:id="1628" w:name="_Toc75816059"/>
      <w:bookmarkStart w:id="1629" w:name="_Toc76541217"/>
      <w:bookmarkStart w:id="1630" w:name="_Toc76541784"/>
      <w:bookmarkStart w:id="1631" w:name="_Toc82429674"/>
      <w:bookmarkStart w:id="1632" w:name="_Toc89939925"/>
      <w:bookmarkStart w:id="1633" w:name="_Toc98754251"/>
      <w:bookmarkStart w:id="1634" w:name="_Toc106178065"/>
      <w:bookmarkEnd w:id="1617"/>
      <w:bookmarkEnd w:id="1618"/>
      <w:bookmarkEnd w:id="1619"/>
      <w:bookmarkEnd w:id="1620"/>
      <w:bookmarkEnd w:id="1621"/>
      <w:bookmarkEnd w:id="1622"/>
      <w:bookmarkEnd w:id="1623"/>
      <w:bookmarkEnd w:id="1624"/>
      <w:bookmarkEnd w:id="1625"/>
      <w:r w:rsidRPr="00120294">
        <w:rPr>
          <w:lang w:eastAsia="ja-JP"/>
        </w:rPr>
        <w:t>6.8.4.2</w:t>
      </w:r>
      <w:r w:rsidRPr="00120294">
        <w:rPr>
          <w:lang w:eastAsia="ja-JP"/>
        </w:rPr>
        <w:tab/>
        <w:t>Procedure</w:t>
      </w:r>
      <w:bookmarkEnd w:id="1626"/>
      <w:bookmarkEnd w:id="1627"/>
      <w:bookmarkEnd w:id="1628"/>
      <w:bookmarkEnd w:id="1629"/>
      <w:bookmarkEnd w:id="1630"/>
      <w:bookmarkEnd w:id="1631"/>
      <w:bookmarkEnd w:id="1632"/>
      <w:bookmarkEnd w:id="1633"/>
      <w:bookmarkEnd w:id="1634"/>
    </w:p>
    <w:p w14:paraId="2EA38823" w14:textId="77777777" w:rsidR="00B35556" w:rsidRPr="00120294" w:rsidRDefault="00B35556" w:rsidP="00B35556">
      <w:pPr>
        <w:spacing w:line="259" w:lineRule="auto"/>
        <w:ind w:left="568" w:hanging="284"/>
        <w:rPr>
          <w:color w:val="000000"/>
          <w:lang w:eastAsia="ja-JP"/>
        </w:rPr>
      </w:pPr>
      <w:r w:rsidRPr="00120294">
        <w:rPr>
          <w:color w:val="000000"/>
          <w:lang w:eastAsia="ja-JP"/>
        </w:rPr>
        <w:t>1)</w:t>
      </w:r>
      <w:r w:rsidRPr="00120294">
        <w:rPr>
          <w:color w:val="000000"/>
          <w:lang w:eastAsia="ja-JP"/>
        </w:rPr>
        <w:tab/>
        <w:t>Select a CLTA according to the description in clause 4.12 and parameters given in table 4.12.2.2-1.</w:t>
      </w:r>
    </w:p>
    <w:p w14:paraId="52AA6701" w14:textId="77777777" w:rsidR="00B35556" w:rsidRPr="00120294" w:rsidRDefault="00B35556" w:rsidP="00B35556">
      <w:pPr>
        <w:spacing w:line="259" w:lineRule="auto"/>
        <w:ind w:left="568" w:hanging="284"/>
        <w:rPr>
          <w:color w:val="000000"/>
          <w:lang w:eastAsia="ja-JP"/>
        </w:rPr>
      </w:pPr>
      <w:r w:rsidRPr="00120294">
        <w:rPr>
          <w:color w:val="000000"/>
          <w:lang w:eastAsia="ja-JP"/>
        </w:rPr>
        <w:t>2)</w:t>
      </w:r>
      <w:r w:rsidRPr="00120294">
        <w:rPr>
          <w:color w:val="000000"/>
          <w:lang w:eastAsia="ja-JP"/>
        </w:rPr>
        <w:tab/>
        <w:t>Place the CLTA according to the description in clause 4.12 and parameters given in table 4.12.2.3-1.</w:t>
      </w:r>
    </w:p>
    <w:p w14:paraId="6E3E655B" w14:textId="77777777" w:rsidR="00B35556" w:rsidRPr="00120294" w:rsidRDefault="00B35556" w:rsidP="00B35556">
      <w:pPr>
        <w:spacing w:line="259" w:lineRule="auto"/>
        <w:ind w:left="568" w:hanging="284"/>
        <w:rPr>
          <w:color w:val="000000"/>
          <w:lang w:eastAsia="ja-JP"/>
        </w:rPr>
      </w:pPr>
      <w:r w:rsidRPr="00120294">
        <w:rPr>
          <w:color w:val="000000"/>
          <w:lang w:eastAsia="ja-JP"/>
        </w:rPr>
        <w:t>3)</w:t>
      </w:r>
      <w:r w:rsidRPr="00120294">
        <w:rPr>
          <w:color w:val="000000"/>
          <w:lang w:eastAsia="ja-JP"/>
        </w:rPr>
        <w:tab/>
        <w:t xml:space="preserve">The test antenna(s) shall be dual (or single) polarized covering the same frequency range as the </w:t>
      </w:r>
      <w:r w:rsidRPr="00120294">
        <w:rPr>
          <w:rFonts w:hint="eastAsia"/>
          <w:color w:val="000000"/>
          <w:lang w:eastAsia="zh-CN"/>
        </w:rPr>
        <w:t>IAB</w:t>
      </w:r>
      <w:r w:rsidRPr="00120294">
        <w:rPr>
          <w:color w:val="000000"/>
          <w:lang w:eastAsia="ja-JP"/>
        </w:rPr>
        <w:t xml:space="preserve"> and the emission frequencies.</w:t>
      </w:r>
    </w:p>
    <w:p w14:paraId="6AC345A6" w14:textId="77777777" w:rsidR="00B35556" w:rsidRPr="00120294" w:rsidRDefault="00B35556" w:rsidP="00B35556">
      <w:pPr>
        <w:spacing w:line="259" w:lineRule="auto"/>
        <w:ind w:left="568" w:hanging="284"/>
        <w:rPr>
          <w:color w:val="000000"/>
          <w:lang w:eastAsia="ja-JP"/>
        </w:rPr>
      </w:pPr>
      <w:r w:rsidRPr="00120294">
        <w:rPr>
          <w:color w:val="000000"/>
          <w:lang w:eastAsia="ja-JP"/>
        </w:rPr>
        <w:t>4)</w:t>
      </w:r>
      <w:r w:rsidRPr="00120294">
        <w:rPr>
          <w:color w:val="000000"/>
          <w:lang w:eastAsia="ja-JP"/>
        </w:rPr>
        <w:tab/>
        <w:t xml:space="preserve">Several test antennas are required to cover both the </w:t>
      </w:r>
      <w:r w:rsidRPr="00120294">
        <w:rPr>
          <w:rFonts w:hint="eastAsia"/>
          <w:color w:val="000000"/>
          <w:lang w:eastAsia="zh-CN"/>
        </w:rPr>
        <w:t>IAB</w:t>
      </w:r>
      <w:r w:rsidRPr="00120294">
        <w:rPr>
          <w:i/>
          <w:color w:val="000000"/>
          <w:lang w:eastAsia="ja-JP"/>
        </w:rPr>
        <w:t xml:space="preserve"> </w:t>
      </w:r>
      <w:r w:rsidRPr="00120294">
        <w:rPr>
          <w:color w:val="000000"/>
          <w:lang w:eastAsia="ja-JP"/>
        </w:rPr>
        <w:t>and the whole emission frequency range.</w:t>
      </w:r>
    </w:p>
    <w:p w14:paraId="6053D93B" w14:textId="77777777" w:rsidR="00B35556" w:rsidRPr="00120294" w:rsidRDefault="00B35556" w:rsidP="00B35556">
      <w:pPr>
        <w:spacing w:line="259" w:lineRule="auto"/>
        <w:ind w:left="568" w:hanging="284"/>
        <w:rPr>
          <w:color w:val="000000"/>
          <w:lang w:eastAsia="ja-JP"/>
        </w:rPr>
      </w:pPr>
      <w:r w:rsidRPr="00120294">
        <w:rPr>
          <w:color w:val="000000"/>
          <w:lang w:eastAsia="ja-JP"/>
        </w:rPr>
        <w:t>5)</w:t>
      </w:r>
      <w:r w:rsidRPr="00120294">
        <w:rPr>
          <w:color w:val="000000"/>
          <w:lang w:eastAsia="ja-JP"/>
        </w:rPr>
        <w:tab/>
        <w:t>Connect test antenna and CLTA to the measurement equipment as shown in annex E.1.5.</w:t>
      </w:r>
    </w:p>
    <w:p w14:paraId="0BC183CE" w14:textId="77777777" w:rsidR="00B35556" w:rsidRPr="00120294" w:rsidRDefault="00B35556" w:rsidP="00B35556">
      <w:pPr>
        <w:spacing w:line="259" w:lineRule="auto"/>
        <w:ind w:left="568" w:hanging="284"/>
        <w:rPr>
          <w:color w:val="000000"/>
          <w:lang w:eastAsia="ja-JP"/>
        </w:rPr>
      </w:pPr>
      <w:r w:rsidRPr="00120294">
        <w:rPr>
          <w:color w:val="000000"/>
          <w:lang w:eastAsia="ja-JP"/>
        </w:rPr>
        <w:t>6)</w:t>
      </w:r>
      <w:r w:rsidRPr="00120294">
        <w:rPr>
          <w:color w:val="000000"/>
          <w:lang w:eastAsia="ja-JP"/>
        </w:rPr>
        <w:tab/>
        <w:t xml:space="preserve">During the OTA emission measurements at the test antenna conducted output(s), both </w:t>
      </w:r>
      <w:r w:rsidRPr="00120294">
        <w:rPr>
          <w:rFonts w:hint="eastAsia"/>
          <w:color w:val="000000"/>
          <w:lang w:eastAsia="zh-CN"/>
        </w:rPr>
        <w:t>IAB</w:t>
      </w:r>
      <w:r w:rsidRPr="00120294">
        <w:rPr>
          <w:color w:val="000000"/>
          <w:lang w:eastAsia="ja-JP"/>
        </w:rPr>
        <w:t xml:space="preserve"> and CLTA are rotated around same axis.</w:t>
      </w:r>
    </w:p>
    <w:p w14:paraId="19EA215F" w14:textId="77777777" w:rsidR="00B35556" w:rsidRPr="00120294" w:rsidRDefault="00B35556" w:rsidP="00B35556">
      <w:pPr>
        <w:spacing w:line="259" w:lineRule="auto"/>
        <w:ind w:left="568" w:hanging="284"/>
        <w:rPr>
          <w:color w:val="000000"/>
          <w:lang w:eastAsia="ja-JP"/>
        </w:rPr>
      </w:pPr>
      <w:r w:rsidRPr="00120294">
        <w:rPr>
          <w:color w:val="000000"/>
          <w:lang w:eastAsia="ja-JP"/>
        </w:rPr>
        <w:t>7)</w:t>
      </w:r>
      <w:r w:rsidRPr="00120294">
        <w:rPr>
          <w:color w:val="000000"/>
          <w:lang w:eastAsia="ja-JP"/>
        </w:rPr>
        <w:tab/>
        <w:t>The OTA emission measurement method shall be TRP, according to the procedure described in annex I.</w:t>
      </w:r>
    </w:p>
    <w:p w14:paraId="460F0171" w14:textId="2AD290F9" w:rsidR="00B35556" w:rsidRPr="00120294" w:rsidRDefault="00B35556" w:rsidP="00B35556">
      <w:pPr>
        <w:spacing w:line="259" w:lineRule="auto"/>
        <w:ind w:left="568" w:hanging="284"/>
        <w:rPr>
          <w:color w:val="000000"/>
          <w:lang w:eastAsia="ja-JP"/>
        </w:rPr>
      </w:pPr>
      <w:r w:rsidRPr="00120294">
        <w:rPr>
          <w:color w:val="000000"/>
          <w:lang w:eastAsia="ja-JP"/>
        </w:rPr>
        <w:t>8)</w:t>
      </w:r>
      <w:r w:rsidRPr="00120294">
        <w:rPr>
          <w:color w:val="000000"/>
          <w:lang w:eastAsia="ja-JP"/>
        </w:rPr>
        <w:tab/>
        <w:t xml:space="preserve">The measurement device (signal </w:t>
      </w:r>
      <w:r w:rsidR="001F6DF4" w:rsidRPr="00120294">
        <w:rPr>
          <w:color w:val="000000"/>
          <w:lang w:eastAsia="ja-JP"/>
        </w:rPr>
        <w:t>analyser</w:t>
      </w:r>
      <w:r w:rsidRPr="00120294">
        <w:rPr>
          <w:color w:val="000000"/>
          <w:lang w:eastAsia="ja-JP"/>
        </w:rPr>
        <w:t>) characteristics shall be:</w:t>
      </w:r>
    </w:p>
    <w:p w14:paraId="48B73447" w14:textId="77777777" w:rsidR="00B35556" w:rsidRPr="00120294" w:rsidRDefault="00B35556" w:rsidP="00B56291">
      <w:pPr>
        <w:pStyle w:val="B1"/>
        <w:rPr>
          <w:lang w:eastAsia="ja-JP"/>
        </w:rPr>
      </w:pPr>
      <w:r w:rsidRPr="00120294">
        <w:rPr>
          <w:color w:val="000000"/>
          <w:lang w:eastAsia="ja-JP"/>
        </w:rPr>
        <w:t>-</w:t>
      </w:r>
      <w:r w:rsidRPr="00120294">
        <w:rPr>
          <w:color w:val="000000"/>
          <w:lang w:eastAsia="ja-JP"/>
        </w:rPr>
        <w:tab/>
        <w:t>Detection mode: True RMS.</w:t>
      </w:r>
    </w:p>
    <w:p w14:paraId="375D54AC" w14:textId="77777777" w:rsidR="00B35556" w:rsidRPr="00120294" w:rsidRDefault="00B35556" w:rsidP="00B35556">
      <w:pPr>
        <w:spacing w:line="259" w:lineRule="auto"/>
        <w:ind w:left="568" w:hanging="284"/>
        <w:rPr>
          <w:color w:val="000000"/>
          <w:lang w:eastAsia="ja-JP"/>
        </w:rPr>
      </w:pPr>
      <w:r w:rsidRPr="00120294">
        <w:rPr>
          <w:color w:val="000000"/>
          <w:lang w:eastAsia="ja-JP"/>
        </w:rPr>
        <w:t>9)</w:t>
      </w:r>
      <w:r w:rsidRPr="00120294">
        <w:rPr>
          <w:color w:val="000000"/>
          <w:lang w:eastAsia="ja-JP"/>
        </w:rPr>
        <w:tab/>
        <w:t xml:space="preserve">Set the </w:t>
      </w:r>
      <w:r w:rsidRPr="00120294">
        <w:rPr>
          <w:rFonts w:hint="eastAsia"/>
          <w:color w:val="000000"/>
          <w:lang w:eastAsia="zh-CN"/>
        </w:rPr>
        <w:t>IAB node</w:t>
      </w:r>
      <w:r w:rsidRPr="00120294">
        <w:rPr>
          <w:color w:val="000000"/>
          <w:lang w:eastAsia="ja-JP"/>
        </w:rPr>
        <w:t xml:space="preserve"> to transmit:</w:t>
      </w:r>
    </w:p>
    <w:p w14:paraId="12860BE6" w14:textId="77777777" w:rsidR="00B35556" w:rsidRPr="00120294" w:rsidRDefault="00B35556" w:rsidP="00B35556">
      <w:pPr>
        <w:spacing w:line="259" w:lineRule="auto"/>
        <w:ind w:leftChars="300" w:left="884" w:hanging="284"/>
        <w:rPr>
          <w:color w:val="000000"/>
          <w:lang w:eastAsia="zh-CN"/>
        </w:rPr>
      </w:pPr>
      <w:r w:rsidRPr="00120294">
        <w:rPr>
          <w:rFonts w:hint="eastAsia"/>
          <w:color w:val="000000"/>
          <w:lang w:eastAsia="zh-CN"/>
        </w:rPr>
        <w:t>For IAB-DU:</w:t>
      </w:r>
    </w:p>
    <w:p w14:paraId="3B833FFC" w14:textId="77777777" w:rsidR="00B35556" w:rsidRPr="00120294" w:rsidRDefault="00B35556" w:rsidP="00B56291">
      <w:pPr>
        <w:pStyle w:val="B2"/>
        <w:rPr>
          <w:lang w:eastAsia="ja-JP"/>
        </w:rPr>
      </w:pPr>
      <w:r w:rsidRPr="00120294">
        <w:rPr>
          <w:snapToGrid w:val="0"/>
          <w:lang w:eastAsia="ja-JP"/>
        </w:rPr>
        <w:lastRenderedPageBreak/>
        <w:t>-</w:t>
      </w:r>
      <w:r w:rsidRPr="00120294">
        <w:rPr>
          <w:snapToGrid w:val="0"/>
          <w:lang w:eastAsia="ja-JP"/>
        </w:rPr>
        <w:tab/>
        <w:t xml:space="preserve">Set the </w:t>
      </w:r>
      <w:r w:rsidRPr="00120294">
        <w:rPr>
          <w:rFonts w:hint="eastAsia"/>
          <w:snapToGrid w:val="0"/>
          <w:lang w:eastAsia="zh-CN"/>
        </w:rPr>
        <w:t>IAB-DU</w:t>
      </w:r>
      <w:r w:rsidRPr="00120294">
        <w:rPr>
          <w:i/>
          <w:snapToGrid w:val="0"/>
          <w:lang w:eastAsia="ja-JP"/>
        </w:rPr>
        <w:t xml:space="preserve"> </w:t>
      </w:r>
      <w:r w:rsidRPr="00120294">
        <w:rPr>
          <w:snapToGrid w:val="0"/>
          <w:lang w:eastAsia="ja-JP"/>
        </w:rPr>
        <w:t>to transmit maximum power according to the applicable test configuration in clause 4.8</w:t>
      </w:r>
      <w:r w:rsidRPr="00120294">
        <w:rPr>
          <w:lang w:eastAsia="ja-JP"/>
        </w:rPr>
        <w:t xml:space="preserve"> using the corresponding test models or set of physical channels in clause 4.9.2.</w:t>
      </w:r>
    </w:p>
    <w:p w14:paraId="353A80B0" w14:textId="77777777" w:rsidR="00B35556" w:rsidRPr="00120294" w:rsidRDefault="00B35556" w:rsidP="00B56291">
      <w:pPr>
        <w:pStyle w:val="B2"/>
        <w:rPr>
          <w:snapToGrid w:val="0"/>
          <w:lang w:eastAsia="ja-JP"/>
        </w:rPr>
      </w:pPr>
      <w:r w:rsidRPr="00120294">
        <w:rPr>
          <w:rFonts w:hint="eastAsia"/>
          <w:snapToGrid w:val="0"/>
          <w:lang w:eastAsia="ja-JP"/>
        </w:rPr>
        <w:t>-</w:t>
      </w:r>
      <w:r w:rsidRPr="00120294">
        <w:rPr>
          <w:rFonts w:hint="eastAsia"/>
          <w:snapToGrid w:val="0"/>
          <w:lang w:eastAsia="ja-JP"/>
        </w:rPr>
        <w:tab/>
      </w:r>
      <w:r w:rsidRPr="00120294">
        <w:rPr>
          <w:snapToGrid w:val="0"/>
          <w:lang w:eastAsia="ja-JP"/>
        </w:rPr>
        <w:t xml:space="preserve">For </w:t>
      </w:r>
      <w:r w:rsidRPr="00120294">
        <w:rPr>
          <w:rFonts w:hint="eastAsia"/>
          <w:snapToGrid w:val="0"/>
          <w:lang w:eastAsia="ja-JP"/>
        </w:rPr>
        <w:t xml:space="preserve">the </w:t>
      </w:r>
      <w:r w:rsidRPr="00120294">
        <w:rPr>
          <w:rFonts w:hint="eastAsia"/>
          <w:snapToGrid w:val="0"/>
          <w:lang w:eastAsia="zh-CN"/>
        </w:rPr>
        <w:t>IAB-DU</w:t>
      </w:r>
      <w:r w:rsidRPr="00120294">
        <w:rPr>
          <w:snapToGrid w:val="0"/>
          <w:lang w:eastAsia="ja-JP"/>
        </w:rPr>
        <w:t xml:space="preserve"> declared to be capable of multi-carrier and/or CA operation, set the </w:t>
      </w:r>
      <w:r w:rsidRPr="00120294">
        <w:rPr>
          <w:rFonts w:hint="eastAsia"/>
          <w:snapToGrid w:val="0"/>
          <w:lang w:eastAsia="zh-CN"/>
        </w:rPr>
        <w:t>IAB-DU</w:t>
      </w:r>
      <w:r w:rsidRPr="00120294">
        <w:rPr>
          <w:rFonts w:hint="eastAsia"/>
          <w:snapToGrid w:val="0"/>
          <w:lang w:eastAsia="ja-JP"/>
        </w:rPr>
        <w:t xml:space="preserve"> </w:t>
      </w:r>
      <w:r w:rsidRPr="00120294">
        <w:rPr>
          <w:snapToGrid w:val="0"/>
          <w:lang w:eastAsia="ja-JP"/>
        </w:rPr>
        <w:t>to transmit according to the applicable test configuration and corresponding power setting specified in clause 4.7</w:t>
      </w:r>
      <w:r w:rsidRPr="00120294">
        <w:rPr>
          <w:rFonts w:hint="eastAsia"/>
          <w:snapToGrid w:val="0"/>
          <w:lang w:eastAsia="ja-JP"/>
        </w:rPr>
        <w:t xml:space="preserve">.2 and 4.8 using the </w:t>
      </w:r>
      <w:r w:rsidRPr="00120294">
        <w:rPr>
          <w:snapToGrid w:val="0"/>
          <w:lang w:eastAsia="ja-JP"/>
        </w:rPr>
        <w:t>corresponding test models on all carriers configured</w:t>
      </w:r>
      <w:r w:rsidRPr="00120294">
        <w:rPr>
          <w:rFonts w:hint="eastAsia"/>
          <w:snapToGrid w:val="0"/>
          <w:lang w:eastAsia="ja-JP"/>
        </w:rPr>
        <w:t>.</w:t>
      </w:r>
    </w:p>
    <w:p w14:paraId="2067A71F" w14:textId="77777777" w:rsidR="00B35556" w:rsidRPr="00120294" w:rsidRDefault="00B35556" w:rsidP="00B35556">
      <w:pPr>
        <w:spacing w:line="259" w:lineRule="auto"/>
        <w:ind w:leftChars="300" w:left="884" w:hanging="284"/>
        <w:rPr>
          <w:color w:val="000000"/>
          <w:lang w:eastAsia="zh-CN"/>
        </w:rPr>
      </w:pPr>
      <w:r w:rsidRPr="00120294">
        <w:rPr>
          <w:rFonts w:hint="eastAsia"/>
          <w:color w:val="000000"/>
          <w:lang w:eastAsia="zh-CN"/>
        </w:rPr>
        <w:t>For IAB-MT:</w:t>
      </w:r>
    </w:p>
    <w:p w14:paraId="4383192B" w14:textId="77777777" w:rsidR="00B35556" w:rsidRPr="00120294" w:rsidRDefault="00B35556" w:rsidP="00B56291">
      <w:pPr>
        <w:pStyle w:val="B2"/>
        <w:rPr>
          <w:lang w:eastAsia="ja-JP"/>
        </w:rPr>
      </w:pPr>
      <w:r w:rsidRPr="00120294">
        <w:rPr>
          <w:snapToGrid w:val="0"/>
          <w:lang w:eastAsia="ja-JP"/>
        </w:rPr>
        <w:t>-</w:t>
      </w:r>
      <w:r w:rsidRPr="00120294">
        <w:rPr>
          <w:snapToGrid w:val="0"/>
          <w:lang w:eastAsia="ja-JP"/>
        </w:rPr>
        <w:tab/>
        <w:t xml:space="preserve">Set the </w:t>
      </w:r>
      <w:r w:rsidRPr="00120294">
        <w:rPr>
          <w:rFonts w:hint="eastAsia"/>
          <w:snapToGrid w:val="0"/>
          <w:lang w:eastAsia="zh-CN"/>
        </w:rPr>
        <w:t>IAB-MT</w:t>
      </w:r>
      <w:r w:rsidRPr="00120294">
        <w:rPr>
          <w:i/>
          <w:snapToGrid w:val="0"/>
          <w:lang w:eastAsia="ja-JP"/>
        </w:rPr>
        <w:t xml:space="preserve"> </w:t>
      </w:r>
      <w:r w:rsidRPr="00120294">
        <w:rPr>
          <w:snapToGrid w:val="0"/>
          <w:lang w:eastAsia="ja-JP"/>
        </w:rPr>
        <w:t>to transmit maximum power according to the applicable test configuration in clause 4.</w:t>
      </w:r>
      <w:r w:rsidRPr="00120294">
        <w:rPr>
          <w:rFonts w:hint="eastAsia"/>
          <w:snapToGrid w:val="0"/>
          <w:lang w:eastAsia="zh-CN"/>
        </w:rPr>
        <w:t>8</w:t>
      </w:r>
      <w:r w:rsidRPr="00120294">
        <w:rPr>
          <w:lang w:eastAsia="ja-JP"/>
        </w:rPr>
        <w:t xml:space="preserve"> using the corresponding test models or set of physical channels in clause 4.9.</w:t>
      </w:r>
      <w:r w:rsidRPr="00120294">
        <w:rPr>
          <w:rFonts w:hint="eastAsia"/>
          <w:lang w:eastAsia="zh-CN"/>
        </w:rPr>
        <w:t>2</w:t>
      </w:r>
      <w:r w:rsidRPr="00120294">
        <w:rPr>
          <w:lang w:eastAsia="ja-JP"/>
        </w:rPr>
        <w:t>.</w:t>
      </w:r>
    </w:p>
    <w:p w14:paraId="17695659" w14:textId="6BE51F3E" w:rsidR="00B35556" w:rsidRDefault="00B35556" w:rsidP="00B56291">
      <w:pPr>
        <w:pStyle w:val="B2"/>
        <w:rPr>
          <w:ins w:id="1635" w:author="R4-2214774" w:date="2022-08-30T16:48:00Z"/>
          <w:snapToGrid w:val="0"/>
          <w:lang w:eastAsia="ja-JP"/>
        </w:rPr>
      </w:pPr>
      <w:r w:rsidRPr="00120294">
        <w:rPr>
          <w:rFonts w:hint="eastAsia"/>
          <w:snapToGrid w:val="0"/>
          <w:lang w:eastAsia="ja-JP"/>
        </w:rPr>
        <w:t>-</w:t>
      </w:r>
      <w:r w:rsidRPr="00120294">
        <w:rPr>
          <w:rFonts w:hint="eastAsia"/>
          <w:snapToGrid w:val="0"/>
          <w:lang w:eastAsia="ja-JP"/>
        </w:rPr>
        <w:tab/>
      </w:r>
      <w:r w:rsidRPr="00120294">
        <w:rPr>
          <w:snapToGrid w:val="0"/>
          <w:lang w:eastAsia="ja-JP"/>
        </w:rPr>
        <w:t xml:space="preserve">For </w:t>
      </w:r>
      <w:r w:rsidRPr="00120294">
        <w:rPr>
          <w:rFonts w:hint="eastAsia"/>
          <w:snapToGrid w:val="0"/>
          <w:lang w:eastAsia="ja-JP"/>
        </w:rPr>
        <w:t xml:space="preserve">the </w:t>
      </w:r>
      <w:r w:rsidRPr="00120294">
        <w:rPr>
          <w:rFonts w:hint="eastAsia"/>
          <w:snapToGrid w:val="0"/>
          <w:lang w:eastAsia="zh-CN"/>
        </w:rPr>
        <w:t>IAB-MT</w:t>
      </w:r>
      <w:r w:rsidRPr="00120294">
        <w:rPr>
          <w:snapToGrid w:val="0"/>
          <w:lang w:eastAsia="ja-JP"/>
        </w:rPr>
        <w:t xml:space="preserve"> declared to be capable of multi-carrier and/or CA operation, set the </w:t>
      </w:r>
      <w:r w:rsidRPr="00120294">
        <w:rPr>
          <w:rFonts w:hint="eastAsia"/>
          <w:snapToGrid w:val="0"/>
          <w:lang w:eastAsia="zh-CN"/>
        </w:rPr>
        <w:t>IAB-MT</w:t>
      </w:r>
      <w:r w:rsidRPr="00120294">
        <w:rPr>
          <w:rFonts w:hint="eastAsia"/>
          <w:snapToGrid w:val="0"/>
          <w:lang w:eastAsia="ja-JP"/>
        </w:rPr>
        <w:t xml:space="preserve"> </w:t>
      </w:r>
      <w:r w:rsidRPr="00120294">
        <w:rPr>
          <w:snapToGrid w:val="0"/>
          <w:lang w:eastAsia="ja-JP"/>
        </w:rPr>
        <w:t>to transmit according to the applicable test configuration and corresponding power setting specified in clause 4.</w:t>
      </w:r>
      <w:r w:rsidRPr="00120294">
        <w:rPr>
          <w:rFonts w:hint="eastAsia"/>
          <w:snapToGrid w:val="0"/>
          <w:lang w:eastAsia="zh-CN"/>
        </w:rPr>
        <w:t>7</w:t>
      </w:r>
      <w:r w:rsidRPr="00120294">
        <w:rPr>
          <w:rFonts w:hint="eastAsia"/>
          <w:snapToGrid w:val="0"/>
          <w:lang w:eastAsia="ja-JP"/>
        </w:rPr>
        <w:t>.</w:t>
      </w:r>
      <w:r w:rsidRPr="00120294">
        <w:rPr>
          <w:rFonts w:hint="eastAsia"/>
          <w:snapToGrid w:val="0"/>
          <w:lang w:eastAsia="zh-CN"/>
        </w:rPr>
        <w:t>2</w:t>
      </w:r>
      <w:r w:rsidRPr="00120294">
        <w:rPr>
          <w:rFonts w:hint="eastAsia"/>
          <w:snapToGrid w:val="0"/>
          <w:lang w:eastAsia="ja-JP"/>
        </w:rPr>
        <w:t xml:space="preserve"> and 4.</w:t>
      </w:r>
      <w:r w:rsidRPr="00120294">
        <w:rPr>
          <w:rFonts w:hint="eastAsia"/>
          <w:snapToGrid w:val="0"/>
          <w:lang w:eastAsia="zh-CN"/>
        </w:rPr>
        <w:t>8</w:t>
      </w:r>
      <w:r w:rsidRPr="00120294">
        <w:rPr>
          <w:rFonts w:hint="eastAsia"/>
          <w:snapToGrid w:val="0"/>
          <w:lang w:eastAsia="ja-JP"/>
        </w:rPr>
        <w:t xml:space="preserve"> using the </w:t>
      </w:r>
      <w:r w:rsidRPr="00120294">
        <w:rPr>
          <w:snapToGrid w:val="0"/>
          <w:lang w:eastAsia="ja-JP"/>
        </w:rPr>
        <w:t>corresponding test models on all carriers configured</w:t>
      </w:r>
      <w:r w:rsidRPr="00120294">
        <w:rPr>
          <w:rFonts w:hint="eastAsia"/>
          <w:snapToGrid w:val="0"/>
          <w:lang w:eastAsia="ja-JP"/>
        </w:rPr>
        <w:t>.</w:t>
      </w:r>
    </w:p>
    <w:p w14:paraId="4FEC80C4" w14:textId="5CCC41A5" w:rsidR="00BA02FF" w:rsidRPr="00120294" w:rsidRDefault="00BA02FF" w:rsidP="00BA02FF">
      <w:pPr>
        <w:spacing w:line="259" w:lineRule="auto"/>
        <w:ind w:leftChars="300" w:left="600"/>
        <w:rPr>
          <w:snapToGrid w:val="0"/>
          <w:lang w:eastAsia="ja-JP"/>
        </w:rPr>
      </w:pPr>
      <w:ins w:id="1636" w:author="R4-2214774" w:date="2022-08-30T16:48:00Z">
        <w:r w:rsidRPr="00C316A1">
          <w:rPr>
            <w:color w:val="000000"/>
            <w:lang w:eastAsia="ja-JP"/>
          </w:rPr>
          <w:t>For</w:t>
        </w:r>
        <w:r>
          <w:rPr>
            <w:color w:val="000000"/>
            <w:lang w:eastAsia="ja-JP"/>
          </w:rPr>
          <w:t xml:space="preserve"> </w:t>
        </w:r>
        <w:r w:rsidRPr="00C316A1">
          <w:rPr>
            <w:color w:val="000000"/>
            <w:lang w:eastAsia="ja-JP"/>
          </w:rPr>
          <w:t>IAB node declared to be capable of Simultaneous transmission between IAB-DU and IAB-MT(</w:t>
        </w:r>
        <w:del w:id="1637" w:author="Nokia-editor" w:date="2022-08-31T12:10:00Z">
          <w:r w:rsidDel="00984454">
            <w:rPr>
              <w:color w:val="000000"/>
              <w:lang w:eastAsia="ja-JP"/>
            </w:rPr>
            <w:delText>[</w:delText>
          </w:r>
        </w:del>
        <w:r w:rsidRPr="00C316A1">
          <w:rPr>
            <w:color w:val="000000"/>
            <w:lang w:eastAsia="ja-JP"/>
          </w:rPr>
          <w:t>D.</w:t>
        </w:r>
      </w:ins>
      <w:ins w:id="1638" w:author="Nokia-editor" w:date="2022-08-31T12:09:00Z">
        <w:r w:rsidR="00984454">
          <w:rPr>
            <w:color w:val="000000"/>
            <w:lang w:eastAsia="zh-CN"/>
          </w:rPr>
          <w:t>IAB-3</w:t>
        </w:r>
      </w:ins>
      <w:ins w:id="1639" w:author="R4-2214774" w:date="2022-08-30T16:48:00Z">
        <w:del w:id="1640" w:author="Nokia-editor" w:date="2022-08-31T12:09:00Z">
          <w:r w:rsidRPr="00C316A1" w:rsidDel="00984454">
            <w:rPr>
              <w:color w:val="000000"/>
              <w:lang w:eastAsia="ja-JP"/>
            </w:rPr>
            <w:delText>XX</w:delText>
          </w:r>
          <w:r w:rsidDel="00984454">
            <w:rPr>
              <w:color w:val="000000"/>
              <w:lang w:eastAsia="ja-JP"/>
            </w:rPr>
            <w:delText>]</w:delText>
          </w:r>
        </w:del>
        <w:r w:rsidRPr="00C316A1">
          <w:rPr>
            <w:color w:val="000000"/>
            <w:lang w:eastAsia="ja-JP"/>
          </w:rPr>
          <w:t xml:space="preserve">), set IAB-DU and IAB-MT to transmit maximum power </w:t>
        </w:r>
        <w:r>
          <w:rPr>
            <w:color w:val="000000"/>
            <w:lang w:eastAsia="ja-JP"/>
          </w:rPr>
          <w:t xml:space="preserve">within maximum power imbalance declared by manufacturer </w:t>
        </w:r>
        <w:r w:rsidRPr="00C316A1">
          <w:rPr>
            <w:color w:val="000000"/>
            <w:lang w:eastAsia="ja-JP"/>
          </w:rPr>
          <w:t xml:space="preserve">according to the applicable test configuration and test models </w:t>
        </w:r>
        <w:proofErr w:type="spellStart"/>
        <w:r w:rsidRPr="00C316A1">
          <w:rPr>
            <w:color w:val="000000"/>
            <w:lang w:eastAsia="ja-JP"/>
          </w:rPr>
          <w:t>specificed</w:t>
        </w:r>
        <w:proofErr w:type="spellEnd"/>
        <w:r w:rsidRPr="00C316A1">
          <w:rPr>
            <w:color w:val="000000"/>
            <w:lang w:eastAsia="ja-JP"/>
          </w:rPr>
          <w:t xml:space="preserve"> in clauses 4.7.2 and 4.8</w:t>
        </w:r>
        <w:r>
          <w:rPr>
            <w:color w:val="000000"/>
            <w:lang w:eastAsia="ja-JP"/>
          </w:rPr>
          <w:t xml:space="preserve"> with both IAB-MT and IAB-DU configured</w:t>
        </w:r>
        <w:r w:rsidRPr="00C316A1">
          <w:rPr>
            <w:color w:val="000000"/>
            <w:lang w:eastAsia="ja-JP"/>
          </w:rPr>
          <w:t xml:space="preserve">. </w:t>
        </w:r>
      </w:ins>
    </w:p>
    <w:p w14:paraId="3F225200" w14:textId="77777777" w:rsidR="00B35556" w:rsidRPr="00120294" w:rsidRDefault="00B35556" w:rsidP="00B35556">
      <w:pPr>
        <w:spacing w:line="259" w:lineRule="auto"/>
        <w:ind w:left="568" w:hanging="284"/>
        <w:rPr>
          <w:snapToGrid w:val="0"/>
          <w:color w:val="000000"/>
          <w:lang w:eastAsia="ja-JP"/>
        </w:rPr>
      </w:pPr>
      <w:r w:rsidRPr="00120294">
        <w:rPr>
          <w:snapToGrid w:val="0"/>
          <w:color w:val="000000"/>
          <w:lang w:eastAsia="ja-JP"/>
        </w:rPr>
        <w:t>10)</w:t>
      </w:r>
      <w:r w:rsidRPr="00120294">
        <w:rPr>
          <w:snapToGrid w:val="0"/>
          <w:color w:val="000000"/>
          <w:lang w:eastAsia="ja-JP"/>
        </w:rPr>
        <w:tab/>
        <w:t>Generate the interfering signal</w:t>
      </w:r>
      <w:r w:rsidRPr="00120294">
        <w:rPr>
          <w:rFonts w:hint="eastAsia"/>
          <w:snapToGrid w:val="0"/>
          <w:color w:val="000000"/>
          <w:lang w:eastAsia="zh-CN"/>
        </w:rPr>
        <w:t xml:space="preserve"> for </w:t>
      </w:r>
      <w:r w:rsidRPr="00120294">
        <w:rPr>
          <w:rFonts w:hint="eastAsia"/>
          <w:i/>
          <w:iCs/>
          <w:snapToGrid w:val="0"/>
          <w:color w:val="000000"/>
          <w:lang w:eastAsia="zh-CN"/>
        </w:rPr>
        <w:t>IAB node</w:t>
      </w:r>
      <w:r w:rsidRPr="00120294">
        <w:rPr>
          <w:snapToGrid w:val="0"/>
          <w:color w:val="000000"/>
          <w:lang w:eastAsia="ja-JP"/>
        </w:rPr>
        <w:t xml:space="preserve"> via the CLTA.</w:t>
      </w:r>
      <w:r w:rsidRPr="00120294">
        <w:rPr>
          <w:color w:val="000000"/>
          <w:lang w:eastAsia="ja-JP"/>
        </w:rPr>
        <w:t xml:space="preserve"> </w:t>
      </w:r>
      <w:r w:rsidRPr="00120294">
        <w:rPr>
          <w:snapToGrid w:val="0"/>
          <w:color w:val="000000"/>
          <w:lang w:eastAsia="ja-JP"/>
        </w:rPr>
        <w:t xml:space="preserve">The CLTA is fed with a power level equal to declared </w:t>
      </w:r>
      <w:proofErr w:type="spellStart"/>
      <w:proofErr w:type="gramStart"/>
      <w:r w:rsidRPr="00120294">
        <w:rPr>
          <w:snapToGrid w:val="0"/>
          <w:color w:val="000000"/>
          <w:lang w:eastAsia="ja-JP"/>
        </w:rPr>
        <w:t>P</w:t>
      </w:r>
      <w:r w:rsidRPr="00120294">
        <w:rPr>
          <w:snapToGrid w:val="0"/>
          <w:color w:val="000000"/>
          <w:vertAlign w:val="subscript"/>
          <w:lang w:eastAsia="ja-JP"/>
        </w:rPr>
        <w:t>rated,t</w:t>
      </w:r>
      <w:proofErr w:type="gramEnd"/>
      <w:r w:rsidRPr="00120294">
        <w:rPr>
          <w:snapToGrid w:val="0"/>
          <w:color w:val="000000"/>
          <w:vertAlign w:val="subscript"/>
          <w:lang w:eastAsia="ja-JP"/>
        </w:rPr>
        <w:t>,TRP</w:t>
      </w:r>
      <w:proofErr w:type="spellEnd"/>
      <w:r w:rsidRPr="00120294">
        <w:rPr>
          <w:snapToGrid w:val="0"/>
          <w:color w:val="000000"/>
          <w:lang w:eastAsia="ja-JP"/>
        </w:rPr>
        <w:t>, divided over all the supported polarizations, from the same signal generator source:</w:t>
      </w:r>
    </w:p>
    <w:p w14:paraId="22B09049" w14:textId="77777777" w:rsidR="00B35556" w:rsidRPr="00120294" w:rsidRDefault="00B35556" w:rsidP="00B35556">
      <w:pPr>
        <w:spacing w:line="259" w:lineRule="auto"/>
        <w:ind w:leftChars="300" w:left="884" w:hanging="284"/>
        <w:rPr>
          <w:snapToGrid w:val="0"/>
          <w:color w:val="000000"/>
          <w:lang w:eastAsia="zh-CN"/>
        </w:rPr>
      </w:pPr>
      <w:r w:rsidRPr="00120294">
        <w:rPr>
          <w:rFonts w:hint="eastAsia"/>
          <w:snapToGrid w:val="0"/>
          <w:color w:val="000000"/>
          <w:lang w:eastAsia="zh-CN"/>
        </w:rPr>
        <w:t>For IAB-DU:</w:t>
      </w:r>
    </w:p>
    <w:p w14:paraId="6A9C0287" w14:textId="027C4FAF" w:rsidR="00B35556" w:rsidRPr="00120294" w:rsidRDefault="007B3861" w:rsidP="00B56291">
      <w:pPr>
        <w:pStyle w:val="B2"/>
        <w:rPr>
          <w:lang w:eastAsia="ja-JP"/>
        </w:rPr>
      </w:pPr>
      <w:r w:rsidRPr="00C54CD4">
        <w:rPr>
          <w:snapToGrid w:val="0"/>
          <w:lang w:eastAsia="ja-JP"/>
        </w:rPr>
        <w:t>-</w:t>
      </w:r>
      <w:r w:rsidRPr="00C54CD4">
        <w:rPr>
          <w:snapToGrid w:val="0"/>
          <w:lang w:eastAsia="ja-JP"/>
        </w:rPr>
        <w:tab/>
        <w:t>using test model as defined in clause 4.9.2.2</w:t>
      </w:r>
      <w:r w:rsidRPr="00C54CD4">
        <w:rPr>
          <w:rFonts w:hint="eastAsia"/>
          <w:snapToGrid w:val="0"/>
          <w:lang w:eastAsia="zh-CN"/>
        </w:rPr>
        <w:t xml:space="preserve"> for IAB-DU</w:t>
      </w:r>
      <w:r w:rsidRPr="00C54CD4">
        <w:rPr>
          <w:snapToGrid w:val="0"/>
          <w:lang w:eastAsia="ja-JP"/>
        </w:rPr>
        <w:t>, at a centre frequency offset according to the conditions in table 9.8.2-1 in TS </w:t>
      </w:r>
      <w:r w:rsidRPr="00C54CD4">
        <w:rPr>
          <w:rFonts w:hint="eastAsia"/>
          <w:snapToGrid w:val="0"/>
          <w:lang w:eastAsia="zh-CN"/>
        </w:rPr>
        <w:t>38.174</w:t>
      </w:r>
      <w:r w:rsidRPr="00C54CD4">
        <w:rPr>
          <w:snapToGrid w:val="0"/>
          <w:lang w:eastAsia="ja-JP"/>
        </w:rPr>
        <w:t> [2</w:t>
      </w:r>
      <w:proofErr w:type="gramStart"/>
      <w:r w:rsidRPr="00C54CD4">
        <w:rPr>
          <w:snapToGrid w:val="0"/>
          <w:lang w:eastAsia="ja-JP"/>
        </w:rPr>
        <w:t>], but</w:t>
      </w:r>
      <w:proofErr w:type="gramEnd"/>
      <w:r w:rsidRPr="00C54CD4">
        <w:rPr>
          <w:snapToGrid w:val="0"/>
          <w:lang w:eastAsia="ja-JP"/>
        </w:rPr>
        <w:t xml:space="preserve"> exclude interfering frequencies that are outside of the allocated downlink operating band or interfering frequencies that are not completely within the sub-block gap or within the </w:t>
      </w:r>
      <w:r w:rsidRPr="00C54CD4">
        <w:rPr>
          <w:iCs/>
          <w:lang w:eastAsia="zh-CN"/>
        </w:rPr>
        <w:t>Inter RF Bandwidth gap</w:t>
      </w:r>
      <w:r w:rsidR="00B35556" w:rsidRPr="00120294">
        <w:rPr>
          <w:lang w:eastAsia="ja-JP"/>
        </w:rPr>
        <w:t>.</w:t>
      </w:r>
    </w:p>
    <w:p w14:paraId="7E19F637" w14:textId="77777777" w:rsidR="00B35556" w:rsidRPr="00120294" w:rsidRDefault="00B35556" w:rsidP="00B35556">
      <w:pPr>
        <w:spacing w:line="259" w:lineRule="auto"/>
        <w:ind w:left="851" w:hanging="284"/>
        <w:rPr>
          <w:color w:val="000000"/>
          <w:lang w:eastAsia="zh-CN"/>
        </w:rPr>
      </w:pPr>
      <w:r w:rsidRPr="00120294">
        <w:rPr>
          <w:rFonts w:hint="eastAsia"/>
          <w:color w:val="000000"/>
          <w:lang w:eastAsia="zh-CN"/>
        </w:rPr>
        <w:t>For IAB-MT:</w:t>
      </w:r>
    </w:p>
    <w:p w14:paraId="4507A1E1" w14:textId="68C8D7B1" w:rsidR="00B35556" w:rsidRPr="00120294" w:rsidRDefault="007B3861" w:rsidP="00B56291">
      <w:pPr>
        <w:pStyle w:val="B2"/>
        <w:rPr>
          <w:lang w:eastAsia="zh-CN"/>
        </w:rPr>
      </w:pPr>
      <w:r w:rsidRPr="00C54CD4">
        <w:rPr>
          <w:snapToGrid w:val="0"/>
          <w:lang w:eastAsia="ja-JP"/>
        </w:rPr>
        <w:t>-</w:t>
      </w:r>
      <w:r w:rsidRPr="00C54CD4">
        <w:rPr>
          <w:snapToGrid w:val="0"/>
          <w:lang w:eastAsia="ja-JP"/>
        </w:rPr>
        <w:tab/>
        <w:t>using test model as defined in clause 4.9.</w:t>
      </w:r>
      <w:r w:rsidRPr="00C54CD4">
        <w:rPr>
          <w:snapToGrid w:val="0"/>
          <w:lang w:eastAsia="zh-CN"/>
        </w:rPr>
        <w:t>2.3</w:t>
      </w:r>
      <w:r w:rsidRPr="00C54CD4">
        <w:rPr>
          <w:rFonts w:hint="eastAsia"/>
          <w:snapToGrid w:val="0"/>
          <w:lang w:eastAsia="zh-CN"/>
        </w:rPr>
        <w:t xml:space="preserve"> for IAB-MT</w:t>
      </w:r>
      <w:r w:rsidRPr="00C54CD4">
        <w:rPr>
          <w:snapToGrid w:val="0"/>
          <w:lang w:eastAsia="ja-JP"/>
        </w:rPr>
        <w:t>, at a centre frequency offset according to the conditions in table 9.8.2-1 in TS </w:t>
      </w:r>
      <w:r w:rsidRPr="00C54CD4">
        <w:rPr>
          <w:rFonts w:hint="eastAsia"/>
          <w:snapToGrid w:val="0"/>
          <w:lang w:eastAsia="zh-CN"/>
        </w:rPr>
        <w:t>38.174</w:t>
      </w:r>
      <w:r w:rsidRPr="00C54CD4">
        <w:rPr>
          <w:snapToGrid w:val="0"/>
          <w:lang w:eastAsia="ja-JP"/>
        </w:rPr>
        <w:t> [2</w:t>
      </w:r>
      <w:proofErr w:type="gramStart"/>
      <w:r w:rsidRPr="00C54CD4">
        <w:rPr>
          <w:snapToGrid w:val="0"/>
          <w:lang w:eastAsia="ja-JP"/>
        </w:rPr>
        <w:t>], but</w:t>
      </w:r>
      <w:proofErr w:type="gramEnd"/>
      <w:r w:rsidRPr="00C54CD4">
        <w:rPr>
          <w:snapToGrid w:val="0"/>
          <w:lang w:eastAsia="ja-JP"/>
        </w:rPr>
        <w:t xml:space="preserve"> exclude interfering frequencies that are outside of the allocated downlink operating band or interfering frequencies that are not completely within the sub-block gap or within the </w:t>
      </w:r>
      <w:r w:rsidRPr="00C54CD4">
        <w:rPr>
          <w:iCs/>
          <w:lang w:eastAsia="zh-CN"/>
        </w:rPr>
        <w:t>Inter RF Bandwidth gap</w:t>
      </w:r>
      <w:r w:rsidR="00B35556" w:rsidRPr="00120294">
        <w:rPr>
          <w:lang w:eastAsia="ja-JP"/>
        </w:rPr>
        <w:t>.</w:t>
      </w:r>
    </w:p>
    <w:p w14:paraId="50D9FEFE" w14:textId="77777777" w:rsidR="00B35556" w:rsidRPr="00120294" w:rsidRDefault="00B35556" w:rsidP="001028CD">
      <w:pPr>
        <w:keepNext/>
        <w:keepLines/>
        <w:spacing w:line="259" w:lineRule="auto"/>
        <w:ind w:left="568" w:hanging="284"/>
        <w:rPr>
          <w:color w:val="000000"/>
          <w:lang w:eastAsia="ja-JP"/>
        </w:rPr>
      </w:pPr>
      <w:r w:rsidRPr="00120294">
        <w:rPr>
          <w:snapToGrid w:val="0"/>
          <w:color w:val="000000"/>
          <w:lang w:eastAsia="ja-JP"/>
        </w:rPr>
        <w:t>11)</w:t>
      </w:r>
      <w:r w:rsidRPr="00120294">
        <w:rPr>
          <w:snapToGrid w:val="0"/>
          <w:color w:val="000000"/>
          <w:lang w:eastAsia="ja-JP"/>
        </w:rPr>
        <w:tab/>
        <w:t>Adjust the interfering signal level at the CLTA conducted input(s) as defined in:</w:t>
      </w:r>
    </w:p>
    <w:p w14:paraId="56183056" w14:textId="19B5E384" w:rsidR="00B35556" w:rsidRPr="00120294" w:rsidRDefault="00B35556" w:rsidP="00B56291">
      <w:pPr>
        <w:pStyle w:val="B2"/>
        <w:rPr>
          <w:snapToGrid w:val="0"/>
          <w:lang w:eastAsia="ja-JP"/>
        </w:rPr>
      </w:pPr>
      <w:r w:rsidRPr="00120294">
        <w:rPr>
          <w:snapToGrid w:val="0"/>
          <w:lang w:eastAsia="ja-JP"/>
        </w:rPr>
        <w:t>-</w:t>
      </w:r>
      <w:r w:rsidRPr="00120294">
        <w:rPr>
          <w:snapToGrid w:val="0"/>
          <w:lang w:eastAsia="ja-JP"/>
        </w:rPr>
        <w:tab/>
        <w:t>transmitter intermodulation table 9.8.2-1 in TS 38.1</w:t>
      </w:r>
      <w:r w:rsidRPr="00120294">
        <w:rPr>
          <w:rFonts w:hint="eastAsia"/>
          <w:snapToGrid w:val="0"/>
          <w:lang w:eastAsia="zh-CN"/>
        </w:rPr>
        <w:t>74</w:t>
      </w:r>
      <w:r w:rsidRPr="00120294">
        <w:rPr>
          <w:snapToGrid w:val="0"/>
          <w:lang w:eastAsia="ja-JP"/>
        </w:rPr>
        <w:t> [</w:t>
      </w:r>
      <w:r w:rsidR="006D1D60" w:rsidRPr="00120294">
        <w:rPr>
          <w:snapToGrid w:val="0"/>
          <w:lang w:eastAsia="ja-JP"/>
        </w:rPr>
        <w:t>2</w:t>
      </w:r>
      <w:r w:rsidRPr="00120294">
        <w:rPr>
          <w:snapToGrid w:val="0"/>
          <w:lang w:eastAsia="ja-JP"/>
        </w:rPr>
        <w:t>].</w:t>
      </w:r>
    </w:p>
    <w:p w14:paraId="790339D1" w14:textId="77777777" w:rsidR="00B35556" w:rsidRPr="00120294" w:rsidRDefault="00B35556" w:rsidP="00B35556">
      <w:pPr>
        <w:spacing w:line="259" w:lineRule="auto"/>
        <w:ind w:left="568" w:hanging="284"/>
        <w:rPr>
          <w:snapToGrid w:val="0"/>
          <w:color w:val="000000"/>
          <w:lang w:eastAsia="ja-JP"/>
        </w:rPr>
      </w:pPr>
      <w:r w:rsidRPr="00120294">
        <w:rPr>
          <w:snapToGrid w:val="0"/>
          <w:color w:val="000000"/>
          <w:lang w:eastAsia="ja-JP"/>
        </w:rPr>
        <w:t>12)</w:t>
      </w:r>
      <w:r w:rsidRPr="00120294">
        <w:rPr>
          <w:snapToGrid w:val="0"/>
          <w:color w:val="000000"/>
          <w:lang w:eastAsia="ja-JP"/>
        </w:rPr>
        <w:tab/>
        <w:t xml:space="preserve">If the interferer signal is applicable according to clause 4.7, perform the </w:t>
      </w:r>
      <w:r w:rsidRPr="00120294">
        <w:rPr>
          <w:color w:val="000000"/>
          <w:lang w:eastAsia="ja-JP"/>
        </w:rPr>
        <w:t>unwanted</w:t>
      </w:r>
      <w:r w:rsidRPr="00120294">
        <w:rPr>
          <w:snapToGrid w:val="0"/>
          <w:color w:val="000000"/>
          <w:lang w:eastAsia="ja-JP"/>
        </w:rPr>
        <w:t xml:space="preserve"> emission tests specified in clauses 6.7.3 (OTA ACLR) and 6.7.4 (OTA OBUE) for </w:t>
      </w:r>
      <w:r w:rsidRPr="00120294">
        <w:rPr>
          <w:color w:val="000000"/>
          <w:lang w:eastAsia="ja-JP"/>
        </w:rPr>
        <w:t xml:space="preserve">all third and fifth order intermodulation products which appear in the frequency ranges defined in clauses </w:t>
      </w:r>
      <w:r w:rsidRPr="00120294">
        <w:rPr>
          <w:snapToGrid w:val="0"/>
          <w:color w:val="000000"/>
          <w:lang w:eastAsia="ja-JP"/>
        </w:rPr>
        <w:t>6.7.3 and 6.7.4 (Note 2)</w:t>
      </w:r>
      <w:r w:rsidRPr="00120294">
        <w:rPr>
          <w:color w:val="000000"/>
          <w:lang w:eastAsia="ja-JP"/>
        </w:rPr>
        <w:t>. The width of the intermodulation products shall be taken into account</w:t>
      </w:r>
      <w:r w:rsidRPr="00120294">
        <w:rPr>
          <w:snapToGrid w:val="0"/>
          <w:color w:val="000000"/>
          <w:lang w:eastAsia="ja-JP"/>
        </w:rPr>
        <w:t>.</w:t>
      </w:r>
    </w:p>
    <w:p w14:paraId="0BCDFA52" w14:textId="77777777" w:rsidR="00B35556" w:rsidRPr="00120294" w:rsidRDefault="00B35556" w:rsidP="00B35556">
      <w:pPr>
        <w:spacing w:line="259" w:lineRule="auto"/>
        <w:ind w:left="568" w:hanging="284"/>
        <w:rPr>
          <w:snapToGrid w:val="0"/>
          <w:color w:val="000000"/>
          <w:lang w:eastAsia="ja-JP"/>
        </w:rPr>
      </w:pPr>
      <w:r w:rsidRPr="00120294">
        <w:rPr>
          <w:snapToGrid w:val="0"/>
          <w:color w:val="000000"/>
          <w:lang w:eastAsia="ja-JP"/>
        </w:rPr>
        <w:t>13)</w:t>
      </w:r>
      <w:r w:rsidRPr="00120294">
        <w:rPr>
          <w:snapToGrid w:val="0"/>
          <w:color w:val="000000"/>
          <w:lang w:eastAsia="ja-JP"/>
        </w:rPr>
        <w:tab/>
        <w:t xml:space="preserve">If the interferer signal is applicable according to clause 4.7, perform the Transmitter </w:t>
      </w:r>
      <w:r w:rsidRPr="00120294">
        <w:rPr>
          <w:color w:val="000000"/>
          <w:lang w:eastAsia="ja-JP"/>
        </w:rPr>
        <w:t>spurious emission</w:t>
      </w:r>
      <w:r w:rsidRPr="00120294">
        <w:rPr>
          <w:snapToGrid w:val="0"/>
          <w:color w:val="000000"/>
          <w:lang w:eastAsia="ja-JP"/>
        </w:rPr>
        <w:t xml:space="preserve">s test as specified in clause 6.7.5 (OTA spurious emission), except OTA co-location spurious emission, for </w:t>
      </w:r>
      <w:r w:rsidRPr="00120294">
        <w:rPr>
          <w:color w:val="000000"/>
          <w:lang w:eastAsia="ja-JP"/>
        </w:rPr>
        <w:t>all third and fifth order intermodulation products which appear in the frequency ranges defined in clause 6.7.5 (Note 2). The width of the intermodulation products shall be taken into accoun</w:t>
      </w:r>
      <w:r w:rsidRPr="00120294">
        <w:rPr>
          <w:snapToGrid w:val="0"/>
          <w:color w:val="000000"/>
          <w:lang w:eastAsia="ja-JP"/>
        </w:rPr>
        <w:t>t.</w:t>
      </w:r>
    </w:p>
    <w:p w14:paraId="7808C4C6" w14:textId="77777777" w:rsidR="00B35556" w:rsidRPr="00120294" w:rsidRDefault="00B35556" w:rsidP="00B35556">
      <w:pPr>
        <w:spacing w:line="259" w:lineRule="auto"/>
        <w:ind w:left="568" w:hanging="284"/>
        <w:rPr>
          <w:snapToGrid w:val="0"/>
          <w:color w:val="000000"/>
          <w:lang w:eastAsia="ja-JP"/>
        </w:rPr>
      </w:pPr>
      <w:r w:rsidRPr="00120294">
        <w:rPr>
          <w:snapToGrid w:val="0"/>
          <w:color w:val="000000"/>
          <w:lang w:eastAsia="ja-JP"/>
        </w:rPr>
        <w:t>14)</w:t>
      </w:r>
      <w:r w:rsidRPr="00120294">
        <w:rPr>
          <w:snapToGrid w:val="0"/>
          <w:color w:val="000000"/>
          <w:lang w:eastAsia="ja-JP"/>
        </w:rPr>
        <w:tab/>
        <w:t>Verify that the emission level does not exceed the required level in clause 6.8.5 (Test requirements) with the exception of interfering signal frequencies.</w:t>
      </w:r>
    </w:p>
    <w:p w14:paraId="0371C77C" w14:textId="77777777" w:rsidR="00B35556" w:rsidRPr="00120294" w:rsidRDefault="00B35556" w:rsidP="00B35556">
      <w:pPr>
        <w:spacing w:line="259" w:lineRule="auto"/>
        <w:ind w:left="568" w:hanging="284"/>
        <w:rPr>
          <w:color w:val="000000"/>
          <w:lang w:eastAsia="ja-JP"/>
        </w:rPr>
      </w:pPr>
      <w:r w:rsidRPr="00120294">
        <w:rPr>
          <w:snapToGrid w:val="0"/>
          <w:color w:val="000000"/>
          <w:lang w:eastAsia="ja-JP"/>
        </w:rPr>
        <w:t>15)</w:t>
      </w:r>
      <w:r w:rsidRPr="00120294">
        <w:rPr>
          <w:snapToGrid w:val="0"/>
          <w:color w:val="000000"/>
          <w:lang w:eastAsia="ja-JP"/>
        </w:rPr>
        <w:tab/>
        <w:t xml:space="preserve">Repeat the test for the remaining interfering signal centre frequency offsets according to the conditions </w:t>
      </w:r>
      <w:r w:rsidRPr="00120294">
        <w:rPr>
          <w:color w:val="000000"/>
          <w:lang w:eastAsia="ja-JP"/>
        </w:rPr>
        <w:t>of:</w:t>
      </w:r>
    </w:p>
    <w:p w14:paraId="3EFE94B9" w14:textId="77777777" w:rsidR="00B35556" w:rsidRPr="00120294" w:rsidRDefault="00B35556" w:rsidP="00B56291">
      <w:pPr>
        <w:pStyle w:val="B1"/>
        <w:rPr>
          <w:snapToGrid w:val="0"/>
          <w:lang w:eastAsia="ja-JP"/>
        </w:rPr>
      </w:pPr>
      <w:r w:rsidRPr="00120294">
        <w:rPr>
          <w:snapToGrid w:val="0"/>
          <w:color w:val="000000"/>
          <w:lang w:eastAsia="ja-JP"/>
        </w:rPr>
        <w:t>-</w:t>
      </w:r>
      <w:r w:rsidRPr="00120294">
        <w:rPr>
          <w:snapToGrid w:val="0"/>
          <w:color w:val="000000"/>
          <w:lang w:eastAsia="ja-JP"/>
        </w:rPr>
        <w:tab/>
        <w:t>transmitter intermodulation table 9.8.2-1 in TS 38.1</w:t>
      </w:r>
      <w:r w:rsidRPr="00120294">
        <w:rPr>
          <w:rFonts w:hint="eastAsia"/>
          <w:snapToGrid w:val="0"/>
          <w:color w:val="000000"/>
          <w:lang w:eastAsia="zh-CN"/>
        </w:rPr>
        <w:t>74</w:t>
      </w:r>
      <w:r w:rsidRPr="00120294">
        <w:rPr>
          <w:snapToGrid w:val="0"/>
          <w:color w:val="000000"/>
          <w:lang w:eastAsia="ja-JP"/>
        </w:rPr>
        <w:t> [2].</w:t>
      </w:r>
    </w:p>
    <w:p w14:paraId="479C4B48" w14:textId="77777777" w:rsidR="00B35556" w:rsidRPr="00120294" w:rsidRDefault="00B35556" w:rsidP="00B35556">
      <w:pPr>
        <w:spacing w:line="259" w:lineRule="auto"/>
        <w:ind w:left="568" w:hanging="284"/>
        <w:rPr>
          <w:snapToGrid w:val="0"/>
          <w:color w:val="000000"/>
          <w:lang w:eastAsia="ja-JP"/>
        </w:rPr>
      </w:pPr>
      <w:r w:rsidRPr="00120294">
        <w:rPr>
          <w:snapToGrid w:val="0"/>
          <w:color w:val="000000"/>
          <w:lang w:eastAsia="ja-JP"/>
        </w:rPr>
        <w:t>16)</w:t>
      </w:r>
      <w:r w:rsidRPr="00120294">
        <w:rPr>
          <w:snapToGrid w:val="0"/>
          <w:color w:val="000000"/>
          <w:lang w:eastAsia="ja-JP"/>
        </w:rPr>
        <w:tab/>
        <w:t>Repeat the test for the remaining interfering signals defined in clause 4.7 for requirements 6.7.3 (OTA ACLR), 6.7.4 (OTA OBUE) and 6.7.5 (OTA spurious emission), except OTA co-location spurious emission.</w:t>
      </w:r>
    </w:p>
    <w:p w14:paraId="5200ED56" w14:textId="77777777" w:rsidR="00B35556" w:rsidRPr="00120294" w:rsidRDefault="00B35556" w:rsidP="00B35556">
      <w:pPr>
        <w:spacing w:line="259" w:lineRule="auto"/>
        <w:rPr>
          <w:color w:val="000000"/>
          <w:lang w:eastAsia="ja-JP"/>
        </w:rPr>
      </w:pPr>
      <w:r w:rsidRPr="00120294">
        <w:rPr>
          <w:color w:val="000000"/>
          <w:lang w:eastAsia="ja-JP"/>
        </w:rPr>
        <w:t xml:space="preserve">In addition, for </w:t>
      </w:r>
      <w:r w:rsidRPr="00120294">
        <w:rPr>
          <w:i/>
          <w:color w:val="000000"/>
          <w:lang w:eastAsia="ja-JP"/>
        </w:rPr>
        <w:t xml:space="preserve">multi-band </w:t>
      </w:r>
      <w:r w:rsidRPr="00120294">
        <w:rPr>
          <w:i/>
          <w:color w:val="000000"/>
          <w:lang w:eastAsia="zh-CN"/>
        </w:rPr>
        <w:t>RIB,</w:t>
      </w:r>
      <w:r w:rsidRPr="00120294">
        <w:rPr>
          <w:color w:val="000000"/>
          <w:lang w:eastAsia="ja-JP"/>
        </w:rPr>
        <w:t xml:space="preserve"> the following steps shall apply:</w:t>
      </w:r>
    </w:p>
    <w:p w14:paraId="089DD077" w14:textId="77777777" w:rsidR="00B35556" w:rsidRPr="00120294" w:rsidRDefault="00B35556" w:rsidP="00B35556">
      <w:pPr>
        <w:spacing w:line="259" w:lineRule="auto"/>
        <w:ind w:left="568" w:hanging="284"/>
        <w:rPr>
          <w:color w:val="000000"/>
          <w:lang w:eastAsia="ja-JP"/>
        </w:rPr>
      </w:pPr>
      <w:r w:rsidRPr="00120294">
        <w:rPr>
          <w:color w:val="000000"/>
          <w:lang w:eastAsia="ja-JP"/>
        </w:rPr>
        <w:lastRenderedPageBreak/>
        <w:t>17)</w:t>
      </w:r>
      <w:r w:rsidRPr="00120294">
        <w:rPr>
          <w:color w:val="000000"/>
          <w:lang w:eastAsia="ja-JP"/>
        </w:rPr>
        <w:tab/>
        <w:t xml:space="preserve">For </w:t>
      </w:r>
      <w:r w:rsidRPr="00120294">
        <w:rPr>
          <w:i/>
          <w:color w:val="000000"/>
          <w:lang w:eastAsia="ja-JP"/>
        </w:rPr>
        <w:t xml:space="preserve">multi-band </w:t>
      </w:r>
      <w:r w:rsidRPr="00120294">
        <w:rPr>
          <w:i/>
          <w:color w:val="000000"/>
          <w:lang w:eastAsia="zh-CN"/>
        </w:rPr>
        <w:t>RIB</w:t>
      </w:r>
      <w:r w:rsidRPr="00120294">
        <w:rPr>
          <w:color w:val="000000"/>
          <w:lang w:eastAsia="zh-CN"/>
        </w:rPr>
        <w:t xml:space="preserve"> </w:t>
      </w:r>
      <w:r w:rsidRPr="00120294">
        <w:rPr>
          <w:color w:val="000000"/>
          <w:lang w:eastAsia="ja-JP"/>
        </w:rPr>
        <w:t>and single band tests, repeat the steps above per involved band where single band test configurations and test models shall apply with no carrier activated in the other band.</w:t>
      </w:r>
    </w:p>
    <w:p w14:paraId="29531F00" w14:textId="7C29DA03" w:rsidR="00B35556" w:rsidRPr="00120294" w:rsidRDefault="00124AE4" w:rsidP="00124AE4">
      <w:pPr>
        <w:pStyle w:val="NO"/>
        <w:rPr>
          <w:snapToGrid w:val="0"/>
          <w:lang w:eastAsia="ja-JP"/>
        </w:rPr>
      </w:pPr>
      <w:r w:rsidRPr="00120294">
        <w:rPr>
          <w:color w:val="000000"/>
          <w:lang w:eastAsia="ja-JP"/>
        </w:rPr>
        <w:t>NOTE</w:t>
      </w:r>
      <w:r w:rsidR="00B35556" w:rsidRPr="00120294">
        <w:rPr>
          <w:color w:val="000000"/>
          <w:lang w:eastAsia="ja-JP"/>
        </w:rPr>
        <w:t> 1:</w:t>
      </w:r>
      <w:r w:rsidR="00B35556" w:rsidRPr="00120294">
        <w:rPr>
          <w:color w:val="000000"/>
          <w:lang w:eastAsia="ja-JP"/>
        </w:rPr>
        <w:tab/>
        <w:t xml:space="preserve">The third order intermodulation products are centred at </w:t>
      </w:r>
      <w:r w:rsidR="00B35556" w:rsidRPr="00120294">
        <w:rPr>
          <w:snapToGrid w:val="0"/>
          <w:color w:val="000000"/>
          <w:lang w:eastAsia="ja-JP"/>
        </w:rPr>
        <w:t>2</w:t>
      </w:r>
      <w:r w:rsidR="00B35556" w:rsidRPr="00120294">
        <w:rPr>
          <w:color w:val="000000"/>
          <w:lang w:eastAsia="ja-JP"/>
        </w:rPr>
        <w:t>F1</w:t>
      </w:r>
      <w:r w:rsidR="00B35556" w:rsidRPr="00120294">
        <w:rPr>
          <w:snapToGrid w:val="0"/>
          <w:color w:val="000000"/>
          <w:lang w:eastAsia="ja-JP"/>
        </w:rPr>
        <w:sym w:font="Symbol" w:char="F0B1"/>
      </w:r>
      <w:r w:rsidR="00B35556" w:rsidRPr="00120294">
        <w:rPr>
          <w:snapToGrid w:val="0"/>
          <w:color w:val="000000"/>
          <w:lang w:eastAsia="ja-JP"/>
        </w:rPr>
        <w:t>F2 and 2</w:t>
      </w:r>
      <w:r w:rsidR="00B35556" w:rsidRPr="00120294">
        <w:rPr>
          <w:color w:val="000000"/>
          <w:lang w:eastAsia="ja-JP"/>
        </w:rPr>
        <w:t>F2</w:t>
      </w:r>
      <w:r w:rsidR="00B35556" w:rsidRPr="00120294">
        <w:rPr>
          <w:snapToGrid w:val="0"/>
          <w:color w:val="000000"/>
          <w:lang w:eastAsia="ja-JP"/>
        </w:rPr>
        <w:sym w:font="Symbol" w:char="F0B1"/>
      </w:r>
      <w:r w:rsidR="00B35556" w:rsidRPr="00120294">
        <w:rPr>
          <w:snapToGrid w:val="0"/>
          <w:color w:val="000000"/>
          <w:lang w:eastAsia="ja-JP"/>
        </w:rPr>
        <w:t xml:space="preserve">F1. The fifth order intermodulation products are centred at </w:t>
      </w:r>
      <w:r w:rsidR="00B35556" w:rsidRPr="00120294">
        <w:rPr>
          <w:color w:val="000000"/>
          <w:lang w:eastAsia="ja-JP"/>
        </w:rPr>
        <w:t>3F1</w:t>
      </w:r>
      <w:r w:rsidR="00B35556" w:rsidRPr="00120294">
        <w:rPr>
          <w:snapToGrid w:val="0"/>
          <w:color w:val="000000"/>
          <w:lang w:eastAsia="ja-JP"/>
        </w:rPr>
        <w:sym w:font="Symbol" w:char="F0B1"/>
      </w:r>
      <w:r w:rsidR="00B35556" w:rsidRPr="00120294">
        <w:rPr>
          <w:snapToGrid w:val="0"/>
          <w:color w:val="000000"/>
          <w:lang w:eastAsia="ja-JP"/>
        </w:rPr>
        <w:t xml:space="preserve">2F2, </w:t>
      </w:r>
      <w:r w:rsidR="00B35556" w:rsidRPr="00120294">
        <w:rPr>
          <w:color w:val="000000"/>
          <w:lang w:eastAsia="ja-JP"/>
        </w:rPr>
        <w:t>3F2</w:t>
      </w:r>
      <w:r w:rsidR="00B35556" w:rsidRPr="00120294">
        <w:rPr>
          <w:snapToGrid w:val="0"/>
          <w:color w:val="000000"/>
          <w:lang w:eastAsia="ja-JP"/>
        </w:rPr>
        <w:sym w:font="Symbol" w:char="F0B1"/>
      </w:r>
      <w:r w:rsidR="00B35556" w:rsidRPr="00120294">
        <w:rPr>
          <w:snapToGrid w:val="0"/>
          <w:color w:val="000000"/>
          <w:lang w:eastAsia="ja-JP"/>
        </w:rPr>
        <w:t xml:space="preserve">2F1, </w:t>
      </w:r>
      <w:r w:rsidR="00B35556" w:rsidRPr="00120294">
        <w:rPr>
          <w:color w:val="000000"/>
          <w:lang w:eastAsia="ja-JP"/>
        </w:rPr>
        <w:t>4F1</w:t>
      </w:r>
      <w:r w:rsidR="00B35556" w:rsidRPr="00120294">
        <w:rPr>
          <w:snapToGrid w:val="0"/>
          <w:color w:val="000000"/>
          <w:lang w:eastAsia="ja-JP"/>
        </w:rPr>
        <w:sym w:font="Symbol" w:char="F0B1"/>
      </w:r>
      <w:r w:rsidR="00B35556" w:rsidRPr="00120294">
        <w:rPr>
          <w:snapToGrid w:val="0"/>
          <w:color w:val="000000"/>
          <w:lang w:eastAsia="ja-JP"/>
        </w:rPr>
        <w:t xml:space="preserve">F2, and </w:t>
      </w:r>
      <w:r w:rsidR="00B35556" w:rsidRPr="00120294">
        <w:rPr>
          <w:color w:val="000000"/>
          <w:lang w:eastAsia="ja-JP"/>
        </w:rPr>
        <w:t>4F2</w:t>
      </w:r>
      <w:r w:rsidR="00B35556" w:rsidRPr="00120294">
        <w:rPr>
          <w:snapToGrid w:val="0"/>
          <w:color w:val="000000"/>
          <w:lang w:eastAsia="ja-JP"/>
        </w:rPr>
        <w:sym w:font="Symbol" w:char="F0B1"/>
      </w:r>
      <w:r w:rsidR="00B35556" w:rsidRPr="00120294">
        <w:rPr>
          <w:snapToGrid w:val="0"/>
          <w:color w:val="000000"/>
          <w:lang w:eastAsia="ja-JP"/>
        </w:rPr>
        <w:t xml:space="preserve">F1 where F1 represents the test signal centre frequency </w:t>
      </w:r>
      <w:r w:rsidR="00B35556" w:rsidRPr="00120294">
        <w:rPr>
          <w:rFonts w:hint="eastAsia"/>
          <w:snapToGrid w:val="0"/>
          <w:color w:val="000000"/>
          <w:lang w:eastAsia="zh-CN"/>
        </w:rPr>
        <w:t xml:space="preserve">or centre frequency of </w:t>
      </w:r>
      <w:r w:rsidR="00B35556" w:rsidRPr="00120294">
        <w:rPr>
          <w:snapToGrid w:val="0"/>
          <w:color w:val="000000"/>
          <w:lang w:eastAsia="zh-CN"/>
        </w:rPr>
        <w:t xml:space="preserve">each </w:t>
      </w:r>
      <w:r w:rsidR="00B35556" w:rsidRPr="00120294">
        <w:rPr>
          <w:rFonts w:hint="eastAsia"/>
          <w:snapToGrid w:val="0"/>
          <w:color w:val="000000"/>
          <w:lang w:eastAsia="zh-CN"/>
        </w:rPr>
        <w:t>sub-block</w:t>
      </w:r>
      <w:r w:rsidR="00B35556" w:rsidRPr="00120294">
        <w:rPr>
          <w:snapToGrid w:val="0"/>
          <w:color w:val="000000"/>
          <w:lang w:eastAsia="ja-JP"/>
        </w:rPr>
        <w:t xml:space="preserve"> and F2 represents the interfering signal centre frequency. The widths of intermodulation products are:</w:t>
      </w:r>
    </w:p>
    <w:p w14:paraId="74D91E8F" w14:textId="77777777" w:rsidR="00B35556" w:rsidRPr="00120294" w:rsidRDefault="00B35556" w:rsidP="00B35556">
      <w:pPr>
        <w:spacing w:line="259" w:lineRule="auto"/>
        <w:ind w:left="1418" w:hanging="284"/>
        <w:rPr>
          <w:snapToGrid w:val="0"/>
          <w:color w:val="000000"/>
          <w:lang w:eastAsia="ja-JP"/>
        </w:rPr>
      </w:pPr>
      <w:r w:rsidRPr="00120294">
        <w:rPr>
          <w:color w:val="000000"/>
          <w:lang w:eastAsia="ja-JP"/>
        </w:rPr>
        <w:t>-</w:t>
      </w:r>
      <w:r w:rsidRPr="00120294">
        <w:rPr>
          <w:color w:val="000000"/>
          <w:lang w:eastAsia="ja-JP"/>
        </w:rPr>
        <w:tab/>
      </w:r>
      <w:r w:rsidRPr="00120294">
        <w:rPr>
          <w:snapToGrid w:val="0"/>
          <w:color w:val="000000"/>
          <w:lang w:eastAsia="ja-JP"/>
        </w:rPr>
        <w:t>(n*</w:t>
      </w:r>
      <w:r w:rsidRPr="00120294">
        <w:rPr>
          <w:color w:val="000000"/>
          <w:lang w:eastAsia="ja-JP"/>
        </w:rPr>
        <w:t>BW</w:t>
      </w:r>
      <w:r w:rsidRPr="00120294">
        <w:rPr>
          <w:color w:val="000000"/>
          <w:vertAlign w:val="subscript"/>
          <w:lang w:eastAsia="ja-JP"/>
        </w:rPr>
        <w:t xml:space="preserve">F1 </w:t>
      </w:r>
      <w:r w:rsidRPr="00120294">
        <w:rPr>
          <w:color w:val="000000"/>
          <w:lang w:eastAsia="ja-JP"/>
        </w:rPr>
        <w:t>+ m* BW</w:t>
      </w:r>
      <w:r w:rsidRPr="00120294">
        <w:rPr>
          <w:color w:val="000000"/>
          <w:vertAlign w:val="subscript"/>
          <w:lang w:eastAsia="ja-JP"/>
        </w:rPr>
        <w:t>F</w:t>
      </w:r>
      <w:r w:rsidRPr="00120294">
        <w:rPr>
          <w:rFonts w:hint="eastAsia"/>
          <w:color w:val="000000"/>
          <w:vertAlign w:val="subscript"/>
          <w:lang w:eastAsia="zh-CN"/>
        </w:rPr>
        <w:t>2</w:t>
      </w:r>
      <w:r w:rsidRPr="00120294">
        <w:rPr>
          <w:color w:val="000000"/>
          <w:lang w:eastAsia="ja-JP"/>
        </w:rPr>
        <w:t>) for the nF1</w:t>
      </w:r>
      <w:r w:rsidRPr="00120294">
        <w:rPr>
          <w:snapToGrid w:val="0"/>
          <w:color w:val="000000"/>
          <w:lang w:eastAsia="ja-JP"/>
        </w:rPr>
        <w:sym w:font="Symbol" w:char="F0B1"/>
      </w:r>
      <w:r w:rsidRPr="00120294">
        <w:rPr>
          <w:snapToGrid w:val="0"/>
          <w:color w:val="000000"/>
          <w:lang w:eastAsia="ja-JP"/>
        </w:rPr>
        <w:t xml:space="preserve">mF2 </w:t>
      </w:r>
      <w:proofErr w:type="gramStart"/>
      <w:r w:rsidRPr="00120294">
        <w:rPr>
          <w:snapToGrid w:val="0"/>
          <w:color w:val="000000"/>
          <w:lang w:eastAsia="ja-JP"/>
        </w:rPr>
        <w:t>products;</w:t>
      </w:r>
      <w:proofErr w:type="gramEnd"/>
    </w:p>
    <w:p w14:paraId="487652CD" w14:textId="77777777" w:rsidR="00B35556" w:rsidRPr="00120294" w:rsidRDefault="00B35556" w:rsidP="00B35556">
      <w:pPr>
        <w:spacing w:line="259" w:lineRule="auto"/>
        <w:ind w:left="1418" w:hanging="284"/>
        <w:rPr>
          <w:snapToGrid w:val="0"/>
          <w:color w:val="000000"/>
          <w:lang w:eastAsia="ja-JP"/>
        </w:rPr>
      </w:pPr>
      <w:r w:rsidRPr="00120294">
        <w:rPr>
          <w:color w:val="000000"/>
          <w:lang w:eastAsia="ja-JP"/>
        </w:rPr>
        <w:t>-</w:t>
      </w:r>
      <w:r w:rsidRPr="00120294">
        <w:rPr>
          <w:color w:val="000000"/>
          <w:lang w:eastAsia="ja-JP"/>
        </w:rPr>
        <w:tab/>
        <w:t>(n* BW</w:t>
      </w:r>
      <w:r w:rsidRPr="00120294">
        <w:rPr>
          <w:color w:val="000000"/>
          <w:vertAlign w:val="subscript"/>
          <w:lang w:eastAsia="ja-JP"/>
        </w:rPr>
        <w:t>F</w:t>
      </w:r>
      <w:r w:rsidRPr="00120294">
        <w:rPr>
          <w:rFonts w:hint="eastAsia"/>
          <w:color w:val="000000"/>
          <w:vertAlign w:val="subscript"/>
          <w:lang w:eastAsia="zh-CN"/>
        </w:rPr>
        <w:t>2</w:t>
      </w:r>
      <w:r w:rsidRPr="00120294">
        <w:rPr>
          <w:color w:val="000000"/>
          <w:lang w:eastAsia="ja-JP"/>
        </w:rPr>
        <w:t xml:space="preserve"> + m* BW</w:t>
      </w:r>
      <w:r w:rsidRPr="00120294">
        <w:rPr>
          <w:color w:val="000000"/>
          <w:vertAlign w:val="subscript"/>
          <w:lang w:eastAsia="ja-JP"/>
        </w:rPr>
        <w:t>F1</w:t>
      </w:r>
      <w:r w:rsidRPr="00120294">
        <w:rPr>
          <w:color w:val="000000"/>
          <w:lang w:eastAsia="ja-JP"/>
        </w:rPr>
        <w:t>) for the nF2</w:t>
      </w:r>
      <w:r w:rsidRPr="00120294">
        <w:rPr>
          <w:snapToGrid w:val="0"/>
          <w:color w:val="000000"/>
          <w:lang w:eastAsia="ja-JP"/>
        </w:rPr>
        <w:sym w:font="Symbol" w:char="F0B1"/>
      </w:r>
      <w:r w:rsidRPr="00120294">
        <w:rPr>
          <w:snapToGrid w:val="0"/>
          <w:color w:val="000000"/>
          <w:lang w:eastAsia="ja-JP"/>
        </w:rPr>
        <w:t xml:space="preserve">mF1 </w:t>
      </w:r>
      <w:proofErr w:type="gramStart"/>
      <w:r w:rsidRPr="00120294">
        <w:rPr>
          <w:snapToGrid w:val="0"/>
          <w:color w:val="000000"/>
          <w:lang w:eastAsia="ja-JP"/>
        </w:rPr>
        <w:t>products;</w:t>
      </w:r>
      <w:proofErr w:type="gramEnd"/>
    </w:p>
    <w:p w14:paraId="7E53703D" w14:textId="77777777" w:rsidR="00B35556" w:rsidRPr="00120294" w:rsidRDefault="00B35556" w:rsidP="00B35556">
      <w:pPr>
        <w:keepLines/>
        <w:spacing w:line="259" w:lineRule="auto"/>
        <w:ind w:left="1135" w:hanging="851"/>
        <w:rPr>
          <w:snapToGrid w:val="0"/>
          <w:color w:val="000000"/>
          <w:lang w:eastAsia="ja-JP"/>
        </w:rPr>
      </w:pPr>
      <w:r w:rsidRPr="00120294">
        <w:rPr>
          <w:snapToGrid w:val="0"/>
          <w:color w:val="000000"/>
          <w:lang w:eastAsia="ja-JP"/>
        </w:rPr>
        <w:tab/>
        <w:t xml:space="preserve">where </w:t>
      </w:r>
      <w:r w:rsidRPr="00120294">
        <w:rPr>
          <w:color w:val="000000"/>
          <w:lang w:eastAsia="ja-JP"/>
        </w:rPr>
        <w:t>BW</w:t>
      </w:r>
      <w:r w:rsidRPr="00120294">
        <w:rPr>
          <w:color w:val="000000"/>
          <w:vertAlign w:val="subscript"/>
          <w:lang w:eastAsia="ja-JP"/>
        </w:rPr>
        <w:t xml:space="preserve">F1 </w:t>
      </w:r>
      <w:r w:rsidRPr="00120294">
        <w:rPr>
          <w:snapToGrid w:val="0"/>
          <w:color w:val="000000"/>
          <w:lang w:eastAsia="ja-JP"/>
        </w:rPr>
        <w:t xml:space="preserve">represents the test </w:t>
      </w:r>
      <w:r w:rsidRPr="00120294">
        <w:rPr>
          <w:rFonts w:hint="eastAsia"/>
          <w:snapToGrid w:val="0"/>
          <w:color w:val="000000"/>
          <w:lang w:eastAsia="zh-CN"/>
        </w:rPr>
        <w:t xml:space="preserve">wanted </w:t>
      </w:r>
      <w:r w:rsidRPr="00120294">
        <w:rPr>
          <w:snapToGrid w:val="0"/>
          <w:color w:val="000000"/>
          <w:lang w:eastAsia="ja-JP"/>
        </w:rPr>
        <w:t>signal RF bandwidth or channel bandwidth</w:t>
      </w:r>
      <w:r w:rsidRPr="00120294">
        <w:rPr>
          <w:color w:val="000000"/>
          <w:lang w:eastAsia="ja-JP"/>
        </w:rPr>
        <w:t xml:space="preserve"> </w:t>
      </w:r>
      <w:r w:rsidRPr="00120294">
        <w:rPr>
          <w:snapToGrid w:val="0"/>
          <w:color w:val="000000"/>
          <w:lang w:eastAsia="ja-JP"/>
        </w:rPr>
        <w:t>in case of single carrier</w:t>
      </w:r>
      <w:r w:rsidRPr="00120294">
        <w:rPr>
          <w:rFonts w:hint="eastAsia"/>
          <w:snapToGrid w:val="0"/>
          <w:color w:val="000000"/>
          <w:lang w:eastAsia="zh-CN"/>
        </w:rPr>
        <w:t xml:space="preserve">, or sub-block bandwidth and </w:t>
      </w:r>
      <w:r w:rsidRPr="00120294">
        <w:rPr>
          <w:color w:val="000000"/>
          <w:lang w:eastAsia="ja-JP"/>
        </w:rPr>
        <w:t>BW</w:t>
      </w:r>
      <w:r w:rsidRPr="00120294">
        <w:rPr>
          <w:color w:val="000000"/>
          <w:vertAlign w:val="subscript"/>
          <w:lang w:eastAsia="ja-JP"/>
        </w:rPr>
        <w:t>F</w:t>
      </w:r>
      <w:r w:rsidRPr="00120294">
        <w:rPr>
          <w:rFonts w:hint="eastAsia"/>
          <w:color w:val="000000"/>
          <w:vertAlign w:val="subscript"/>
          <w:lang w:eastAsia="zh-CN"/>
        </w:rPr>
        <w:t xml:space="preserve">2 </w:t>
      </w:r>
      <w:r w:rsidRPr="00120294">
        <w:rPr>
          <w:snapToGrid w:val="0"/>
          <w:color w:val="000000"/>
          <w:lang w:eastAsia="ja-JP"/>
        </w:rPr>
        <w:t xml:space="preserve">represents the </w:t>
      </w:r>
      <w:r w:rsidRPr="00120294">
        <w:rPr>
          <w:rFonts w:hint="eastAsia"/>
          <w:snapToGrid w:val="0"/>
          <w:color w:val="000000"/>
          <w:lang w:eastAsia="zh-CN"/>
        </w:rPr>
        <w:t>interfering signal channel bandwidth.</w:t>
      </w:r>
    </w:p>
    <w:p w14:paraId="6205D855" w14:textId="59AA024E" w:rsidR="00B35556" w:rsidRPr="00120294" w:rsidRDefault="00124AE4" w:rsidP="00124AE4">
      <w:pPr>
        <w:pStyle w:val="NO"/>
        <w:rPr>
          <w:snapToGrid w:val="0"/>
          <w:lang w:eastAsia="ja-JP"/>
        </w:rPr>
      </w:pPr>
      <w:r w:rsidRPr="00120294">
        <w:rPr>
          <w:snapToGrid w:val="0"/>
          <w:color w:val="000000"/>
          <w:lang w:eastAsia="ja-JP"/>
        </w:rPr>
        <w:t>NOTE</w:t>
      </w:r>
      <w:r w:rsidR="00B35556" w:rsidRPr="00120294">
        <w:rPr>
          <w:snapToGrid w:val="0"/>
          <w:color w:val="000000"/>
          <w:lang w:eastAsia="ja-JP"/>
        </w:rPr>
        <w:t> 2:</w:t>
      </w:r>
      <w:r w:rsidR="00B35556" w:rsidRPr="00120294">
        <w:rPr>
          <w:snapToGrid w:val="0"/>
          <w:color w:val="000000"/>
          <w:lang w:eastAsia="ja-JP"/>
        </w:rPr>
        <w:tab/>
        <w:t>During the conformance test the interferer signal can be applied on one side of the wanted signal, while the transmitter intermodulation emission is measured only on the opposite side of the wanted signal. This applies for intermodulation products which are within the operating band or OBUE region.</w:t>
      </w:r>
    </w:p>
    <w:p w14:paraId="7F1EF944" w14:textId="433014B2" w:rsidR="00E3285E" w:rsidRPr="00BB31D1" w:rsidRDefault="00E3285E" w:rsidP="00BB31D1">
      <w:pPr>
        <w:pStyle w:val="Title"/>
        <w:rPr>
          <w:rFonts w:cs="Arial"/>
          <w:b w:val="0"/>
          <w:color w:val="FF0000"/>
          <w:lang w:eastAsia="zh-CN"/>
        </w:rPr>
      </w:pPr>
      <w:bookmarkStart w:id="1641" w:name="_Toc75334129"/>
      <w:bookmarkStart w:id="1642" w:name="_Toc75508321"/>
      <w:bookmarkStart w:id="1643" w:name="_Toc75816060"/>
      <w:bookmarkStart w:id="1644" w:name="_Toc76541218"/>
      <w:bookmarkStart w:id="1645" w:name="_Toc76541785"/>
      <w:bookmarkStart w:id="1646" w:name="_Toc82429675"/>
      <w:bookmarkStart w:id="1647" w:name="_Toc89939926"/>
      <w:bookmarkStart w:id="1648" w:name="_Toc98754252"/>
      <w:bookmarkStart w:id="1649" w:name="_Toc106178066"/>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3D62E1DE" w14:textId="77777777" w:rsidR="00AB7475" w:rsidRPr="00120294" w:rsidRDefault="00AB7475" w:rsidP="003C6004">
      <w:pPr>
        <w:pStyle w:val="Heading5"/>
        <w:rPr>
          <w:lang w:eastAsia="zh-CN"/>
        </w:rPr>
      </w:pPr>
      <w:bookmarkStart w:id="1650" w:name="_Toc75334176"/>
      <w:bookmarkStart w:id="1651" w:name="_Toc75508368"/>
      <w:bookmarkStart w:id="1652" w:name="_Toc75816107"/>
      <w:bookmarkStart w:id="1653" w:name="_Toc76541265"/>
      <w:bookmarkStart w:id="1654" w:name="_Toc76541832"/>
      <w:bookmarkStart w:id="1655" w:name="_Toc82429722"/>
      <w:bookmarkStart w:id="1656" w:name="_Toc89939973"/>
      <w:bookmarkStart w:id="1657" w:name="_Toc98754299"/>
      <w:bookmarkStart w:id="1658" w:name="_Toc106178113"/>
      <w:bookmarkEnd w:id="1641"/>
      <w:bookmarkEnd w:id="1642"/>
      <w:bookmarkEnd w:id="1643"/>
      <w:bookmarkEnd w:id="1644"/>
      <w:bookmarkEnd w:id="1645"/>
      <w:bookmarkEnd w:id="1646"/>
      <w:bookmarkEnd w:id="1647"/>
      <w:bookmarkEnd w:id="1648"/>
      <w:bookmarkEnd w:id="1649"/>
      <w:r w:rsidRPr="00120294">
        <w:rPr>
          <w:lang w:eastAsia="sv-SE"/>
        </w:rPr>
        <w:t>7.5.1.4.2</w:t>
      </w:r>
      <w:r w:rsidRPr="00120294">
        <w:rPr>
          <w:lang w:eastAsia="sv-SE"/>
        </w:rPr>
        <w:tab/>
        <w:t>Procedure</w:t>
      </w:r>
      <w:bookmarkEnd w:id="1650"/>
      <w:bookmarkEnd w:id="1651"/>
      <w:bookmarkEnd w:id="1652"/>
      <w:bookmarkEnd w:id="1653"/>
      <w:bookmarkEnd w:id="1654"/>
      <w:bookmarkEnd w:id="1655"/>
      <w:bookmarkEnd w:id="1656"/>
      <w:bookmarkEnd w:id="1657"/>
      <w:bookmarkEnd w:id="1658"/>
    </w:p>
    <w:p w14:paraId="157FCF0D" w14:textId="77777777" w:rsidR="00AB7475" w:rsidRPr="00120294" w:rsidRDefault="00AB7475" w:rsidP="00AB7475">
      <w:pPr>
        <w:ind w:left="738" w:hanging="454"/>
        <w:rPr>
          <w:lang w:eastAsia="zh-CN"/>
        </w:rPr>
      </w:pPr>
      <w:r w:rsidRPr="00120294">
        <w:t>1)</w:t>
      </w:r>
      <w:r w:rsidRPr="00120294">
        <w:tab/>
        <w:t xml:space="preserve">Place the IAB with </w:t>
      </w:r>
      <w:r w:rsidRPr="00120294">
        <w:rPr>
          <w:rFonts w:hint="eastAsia"/>
          <w:lang w:eastAsia="zh-CN"/>
        </w:rPr>
        <w:t xml:space="preserve">its </w:t>
      </w:r>
      <w:r w:rsidRPr="00120294">
        <w:rPr>
          <w:lang w:eastAsia="zh-CN"/>
        </w:rPr>
        <w:t xml:space="preserve">manufacturer declared coordinate system reference point </w:t>
      </w:r>
      <w:r w:rsidRPr="00120294">
        <w:t xml:space="preserve">in the same place as </w:t>
      </w:r>
      <w:r w:rsidRPr="00120294">
        <w:rPr>
          <w:lang w:eastAsia="zh-CN"/>
        </w:rPr>
        <w:t>calibrated point in the test system</w:t>
      </w:r>
      <w:r w:rsidRPr="00120294">
        <w:rPr>
          <w:rFonts w:eastAsia="Yu Gothic UI" w:hint="eastAsia"/>
        </w:rPr>
        <w:t xml:space="preserve">, as shown in </w:t>
      </w:r>
      <w:r w:rsidRPr="00120294">
        <w:rPr>
          <w:rFonts w:eastAsia="Yu Gothic UI"/>
        </w:rPr>
        <w:t>annex E.2.3</w:t>
      </w:r>
      <w:r w:rsidRPr="00120294">
        <w:t>.</w:t>
      </w:r>
    </w:p>
    <w:p w14:paraId="6336F18C" w14:textId="77777777" w:rsidR="00AB7475" w:rsidRPr="00120294" w:rsidRDefault="00AB7475" w:rsidP="00AB7475">
      <w:pPr>
        <w:ind w:left="738" w:hanging="454"/>
        <w:rPr>
          <w:lang w:eastAsia="zh-CN"/>
        </w:rPr>
      </w:pPr>
      <w:r w:rsidRPr="00120294">
        <w:t>2)</w:t>
      </w:r>
      <w:r w:rsidRPr="00120294">
        <w:tab/>
        <w:t>Align the</w:t>
      </w:r>
      <w:r w:rsidRPr="00120294">
        <w:rPr>
          <w:lang w:eastAsia="zh-CN"/>
        </w:rPr>
        <w:t xml:space="preserve"> manufacturer declared coordinate system orientation </w:t>
      </w:r>
      <w:r w:rsidRPr="00120294">
        <w:rPr>
          <w:rFonts w:hint="eastAsia"/>
          <w:lang w:eastAsia="zh-CN"/>
        </w:rPr>
        <w:t xml:space="preserve">of the </w:t>
      </w:r>
      <w:r w:rsidRPr="00120294">
        <w:rPr>
          <w:lang w:eastAsia="zh-CN"/>
        </w:rPr>
        <w:t>IAB</w:t>
      </w:r>
      <w:r w:rsidRPr="00120294">
        <w:rPr>
          <w:rFonts w:hint="eastAsia"/>
          <w:lang w:eastAsia="zh-CN"/>
        </w:rPr>
        <w:t xml:space="preserve"> </w:t>
      </w:r>
      <w:r w:rsidRPr="00120294">
        <w:rPr>
          <w:lang w:eastAsia="zh-CN"/>
        </w:rPr>
        <w:t>with the test system.</w:t>
      </w:r>
    </w:p>
    <w:p w14:paraId="4DDD812B" w14:textId="77777777" w:rsidR="00AB7475" w:rsidRPr="00120294" w:rsidRDefault="00AB7475" w:rsidP="00AB7475">
      <w:pPr>
        <w:ind w:left="738" w:hanging="454"/>
        <w:rPr>
          <w:lang w:eastAsia="zh-CN"/>
        </w:rPr>
      </w:pPr>
      <w:r w:rsidRPr="00120294">
        <w:rPr>
          <w:rFonts w:eastAsia="Yu Gothic UI"/>
        </w:rPr>
        <w:t>3)</w:t>
      </w:r>
      <w:r w:rsidRPr="00120294">
        <w:rPr>
          <w:rFonts w:eastAsia="Yu Gothic UI"/>
        </w:rPr>
        <w:tab/>
      </w:r>
      <w:r w:rsidRPr="00120294">
        <w:t xml:space="preserve">Align </w:t>
      </w:r>
      <w:r w:rsidRPr="00120294">
        <w:rPr>
          <w:lang w:eastAsia="zh-CN"/>
        </w:rPr>
        <w:t xml:space="preserve">the IAB </w:t>
      </w:r>
      <w:r w:rsidRPr="00120294">
        <w:t xml:space="preserve">with the test antenna </w:t>
      </w:r>
      <w:r w:rsidRPr="00120294">
        <w:rPr>
          <w:lang w:eastAsia="zh-CN"/>
        </w:rPr>
        <w:t>in the declared direction to be tested.</w:t>
      </w:r>
    </w:p>
    <w:p w14:paraId="45B12B62" w14:textId="77777777" w:rsidR="00AB7475" w:rsidRPr="00120294" w:rsidRDefault="00AB7475" w:rsidP="00AB7475">
      <w:pPr>
        <w:ind w:left="738" w:hanging="454"/>
        <w:rPr>
          <w:lang w:eastAsia="zh-CN"/>
        </w:rPr>
      </w:pPr>
      <w:r w:rsidRPr="00120294">
        <w:rPr>
          <w:lang w:eastAsia="zh-CN"/>
        </w:rPr>
        <w:t>4)</w:t>
      </w:r>
      <w:r w:rsidRPr="00120294">
        <w:rPr>
          <w:lang w:eastAsia="zh-CN"/>
        </w:rPr>
        <w:tab/>
        <w:t xml:space="preserve">Align the IAB so that the wanted signal and interferer signal is </w:t>
      </w:r>
      <w:r w:rsidRPr="00120294">
        <w:rPr>
          <w:i/>
          <w:lang w:eastAsia="zh-CN"/>
        </w:rPr>
        <w:t>polarization matched</w:t>
      </w:r>
      <w:r w:rsidRPr="00120294">
        <w:rPr>
          <w:lang w:eastAsia="zh-CN"/>
        </w:rPr>
        <w:t xml:space="preserve"> with the test antenna(s).</w:t>
      </w:r>
    </w:p>
    <w:p w14:paraId="38DA237F" w14:textId="77777777" w:rsidR="00AB7475" w:rsidRPr="00120294" w:rsidRDefault="00AB7475" w:rsidP="00AB7475">
      <w:pPr>
        <w:ind w:left="738" w:hanging="454"/>
      </w:pPr>
      <w:r w:rsidRPr="00120294">
        <w:t>5)</w:t>
      </w:r>
      <w:r w:rsidRPr="00120294">
        <w:rPr>
          <w:lang w:eastAsia="zh-CN"/>
        </w:rPr>
        <w:tab/>
      </w:r>
      <w:r w:rsidRPr="00120294">
        <w:t>Configure the beam peak direction for the transmitter according to the declared reference beam direction pair for the appropriate beam identifier.</w:t>
      </w:r>
    </w:p>
    <w:p w14:paraId="23909143" w14:textId="77777777" w:rsidR="00AB7475" w:rsidRPr="00120294" w:rsidRDefault="00AB7475" w:rsidP="00AB7475">
      <w:pPr>
        <w:ind w:left="738" w:hanging="454"/>
      </w:pPr>
      <w:r w:rsidRPr="00120294">
        <w:rPr>
          <w:lang w:eastAsia="zh-CN"/>
        </w:rPr>
        <w:t>6)</w:t>
      </w:r>
      <w:r w:rsidRPr="00120294">
        <w:rPr>
          <w:lang w:eastAsia="zh-CN"/>
        </w:rPr>
        <w:tab/>
        <w:t>Set the test signal mean power so that the calibrated radiated power at the IAB Antenna Array coordinate system reference point is as follows:</w:t>
      </w:r>
    </w:p>
    <w:p w14:paraId="7C216DCF" w14:textId="77777777" w:rsidR="00AB7475" w:rsidRPr="00120294" w:rsidRDefault="00AB7475" w:rsidP="00AB7475">
      <w:pPr>
        <w:ind w:left="1191" w:hanging="454"/>
        <w:rPr>
          <w:lang w:eastAsia="zh-CN"/>
        </w:rPr>
      </w:pPr>
      <w:r w:rsidRPr="00120294">
        <w:t>a)</w:t>
      </w:r>
      <w:r w:rsidRPr="00120294">
        <w:tab/>
        <w:t xml:space="preserve">For </w:t>
      </w:r>
      <w:r w:rsidRPr="00120294">
        <w:rPr>
          <w:i/>
        </w:rPr>
        <w:t>IAB-DU type 1-O</w:t>
      </w:r>
      <w:r w:rsidRPr="00120294">
        <w:t xml:space="preserve">, set the signal generator for the wanted signal to transmit </w:t>
      </w:r>
      <w:r w:rsidRPr="00120294">
        <w:rPr>
          <w:rFonts w:eastAsia="Yu Gothic UI"/>
        </w:rPr>
        <w:t xml:space="preserve">as </w:t>
      </w:r>
      <w:r w:rsidRPr="00120294">
        <w:t xml:space="preserve">specified in table </w:t>
      </w:r>
      <w:r w:rsidRPr="00120294">
        <w:rPr>
          <w:color w:val="000000"/>
          <w:lang w:eastAsia="zh-CN"/>
        </w:rPr>
        <w:t>7</w:t>
      </w:r>
      <w:r w:rsidRPr="00120294">
        <w:rPr>
          <w:rFonts w:hint="eastAsia"/>
          <w:color w:val="000000"/>
          <w:lang w:eastAsia="zh-CN"/>
        </w:rPr>
        <w:t>.5.1.</w:t>
      </w:r>
      <w:r w:rsidRPr="00120294">
        <w:rPr>
          <w:color w:val="000000"/>
          <w:lang w:eastAsia="zh-CN"/>
        </w:rPr>
        <w:t>5.</w:t>
      </w:r>
      <w:r w:rsidRPr="00120294">
        <w:rPr>
          <w:rFonts w:hint="eastAsia"/>
          <w:color w:val="000000"/>
          <w:lang w:eastAsia="zh-CN"/>
        </w:rPr>
        <w:t>2</w:t>
      </w:r>
      <w:r w:rsidRPr="00120294">
        <w:rPr>
          <w:rFonts w:eastAsia="MS Gothic"/>
          <w:color w:val="000000"/>
          <w:lang w:eastAsia="ja-JP"/>
        </w:rPr>
        <w:t>-</w:t>
      </w:r>
      <w:r w:rsidRPr="00120294">
        <w:rPr>
          <w:rFonts w:hint="eastAsia"/>
          <w:color w:val="000000"/>
          <w:lang w:eastAsia="zh-CN"/>
        </w:rPr>
        <w:t>1</w:t>
      </w:r>
      <w:r w:rsidRPr="00120294">
        <w:rPr>
          <w:color w:val="000000"/>
          <w:lang w:eastAsia="zh-CN"/>
        </w:rPr>
        <w:t>.</w:t>
      </w:r>
    </w:p>
    <w:p w14:paraId="297EA06D" w14:textId="77777777" w:rsidR="00AB7475" w:rsidRPr="00120294" w:rsidRDefault="00AB7475" w:rsidP="00AB7475">
      <w:pPr>
        <w:ind w:left="1191"/>
        <w:rPr>
          <w:lang w:eastAsia="zh-CN"/>
        </w:rPr>
      </w:pPr>
      <w:r w:rsidRPr="00120294">
        <w:t xml:space="preserve">For </w:t>
      </w:r>
      <w:r w:rsidRPr="00120294">
        <w:rPr>
          <w:i/>
        </w:rPr>
        <w:t>IAB-DU type 2-O</w:t>
      </w:r>
      <w:r w:rsidRPr="00120294">
        <w:t xml:space="preserve">, set the signal generator for the wanted signal to transmit </w:t>
      </w:r>
      <w:r w:rsidRPr="00120294">
        <w:rPr>
          <w:rFonts w:eastAsia="Yu Gothic UI"/>
        </w:rPr>
        <w:t xml:space="preserve">as </w:t>
      </w:r>
      <w:r w:rsidRPr="00120294">
        <w:t>specified in Table 7.5.1.5.3-1</w:t>
      </w:r>
      <w:r w:rsidRPr="00120294">
        <w:rPr>
          <w:lang w:eastAsia="zh-CN"/>
        </w:rPr>
        <w:t>.</w:t>
      </w:r>
    </w:p>
    <w:p w14:paraId="79DD43BF" w14:textId="77777777" w:rsidR="00AB7475" w:rsidRPr="00120294" w:rsidRDefault="00AB7475" w:rsidP="00AB7475">
      <w:pPr>
        <w:ind w:left="1191"/>
      </w:pPr>
      <w:r w:rsidRPr="00120294">
        <w:t xml:space="preserve">For </w:t>
      </w:r>
      <w:r w:rsidRPr="00120294">
        <w:rPr>
          <w:i/>
          <w:iCs/>
        </w:rPr>
        <w:t>IAB-MT</w:t>
      </w:r>
      <w:r w:rsidRPr="00120294">
        <w:t xml:space="preserve"> </w:t>
      </w:r>
      <w:r w:rsidRPr="00120294">
        <w:rPr>
          <w:i/>
          <w:iCs/>
        </w:rPr>
        <w:t>type 1-O,</w:t>
      </w:r>
      <w:r w:rsidRPr="00120294">
        <w:t xml:space="preserve"> set the signal generator for the wanted signal to transmit </w:t>
      </w:r>
      <w:r w:rsidRPr="00120294">
        <w:rPr>
          <w:rFonts w:eastAsia="Yu Gothic UI"/>
        </w:rPr>
        <w:t xml:space="preserve">as </w:t>
      </w:r>
      <w:r w:rsidRPr="00120294">
        <w:t>specified in table 7.5.1.5.4-1.</w:t>
      </w:r>
    </w:p>
    <w:p w14:paraId="46B3A192" w14:textId="2E191218" w:rsidR="00693A6D" w:rsidRDefault="00AB7475" w:rsidP="00AB7475">
      <w:pPr>
        <w:ind w:left="1191"/>
        <w:rPr>
          <w:ins w:id="1659" w:author="R4-2214822" w:date="2022-08-31T11:27:00Z"/>
        </w:rPr>
      </w:pPr>
      <w:r w:rsidRPr="00120294">
        <w:t xml:space="preserve">For </w:t>
      </w:r>
      <w:r w:rsidRPr="00120294">
        <w:rPr>
          <w:i/>
          <w:iCs/>
        </w:rPr>
        <w:t>IAB-MT</w:t>
      </w:r>
      <w:r w:rsidRPr="00120294">
        <w:t xml:space="preserve"> </w:t>
      </w:r>
      <w:r w:rsidRPr="00120294">
        <w:rPr>
          <w:i/>
          <w:iCs/>
        </w:rPr>
        <w:t>type 2-O,</w:t>
      </w:r>
      <w:r w:rsidRPr="00120294">
        <w:t xml:space="preserve"> set the signal generator for the wanted signal to transmit </w:t>
      </w:r>
      <w:r w:rsidRPr="00120294">
        <w:rPr>
          <w:rFonts w:eastAsia="Yu Gothic UI"/>
        </w:rPr>
        <w:t xml:space="preserve">as </w:t>
      </w:r>
      <w:r w:rsidRPr="00120294">
        <w:t>specified in table 7.5.1.5.5-1.</w:t>
      </w:r>
    </w:p>
    <w:p w14:paraId="2B17D3D9" w14:textId="77777777" w:rsidR="00BB31D1" w:rsidRPr="00BE5108" w:rsidDel="00523AC1" w:rsidRDefault="00BB31D1" w:rsidP="00BB31D1">
      <w:pPr>
        <w:pStyle w:val="B1"/>
        <w:ind w:left="1136" w:hanging="18"/>
        <w:rPr>
          <w:ins w:id="1660" w:author="R4-2214822" w:date="2022-08-31T11:27:00Z"/>
          <w:del w:id="1661" w:author="Chunhui Zhang" w:date="2022-08-10T17:37:00Z"/>
          <w:rFonts w:eastAsiaTheme="minorEastAsia"/>
        </w:rPr>
      </w:pPr>
      <w:ins w:id="1662" w:author="R4-2214822" w:date="2022-08-31T11:27: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set the signal generator for the wanted signal of IAB-DU type 1-O to transmit </w:t>
        </w:r>
        <w:r>
          <w:rPr>
            <w:rFonts w:eastAsia="MS Mincho"/>
          </w:rPr>
          <w:t xml:space="preserve">as specified in table </w:t>
        </w:r>
        <w:r w:rsidRPr="00955A2E">
          <w:rPr>
            <w:rFonts w:eastAsia="MS Mincho"/>
          </w:rPr>
          <w:t>7.5.1.5.2-1</w:t>
        </w:r>
        <w:r>
          <w:rPr>
            <w:rFonts w:eastAsia="MS Mincho"/>
          </w:rPr>
          <w:t xml:space="preserve"> and </w:t>
        </w:r>
        <w:r>
          <w:rPr>
            <w:rFonts w:eastAsiaTheme="minorEastAsia"/>
          </w:rPr>
          <w:t xml:space="preserve">for the wanted signal of IAB-MT type 1-O to transmit in </w:t>
        </w:r>
        <w:r w:rsidRPr="00BF7781">
          <w:rPr>
            <w:rFonts w:eastAsia="MS Mincho"/>
          </w:rPr>
          <w:t xml:space="preserve">table </w:t>
        </w:r>
        <w:r w:rsidRPr="00955A2E">
          <w:rPr>
            <w:rFonts w:eastAsia="MS Mincho"/>
          </w:rPr>
          <w:t>7.5.1.5.4-1</w:t>
        </w:r>
        <w:r>
          <w:rPr>
            <w:rFonts w:eastAsia="MS Mincho"/>
          </w:rPr>
          <w:t>.</w:t>
        </w:r>
      </w:ins>
    </w:p>
    <w:p w14:paraId="4C26F1F7" w14:textId="77777777" w:rsidR="00BB31D1" w:rsidRPr="008D2245" w:rsidRDefault="00BB31D1" w:rsidP="00BB31D1">
      <w:pPr>
        <w:ind w:left="1191"/>
        <w:rPr>
          <w:ins w:id="1663" w:author="R4-2214822" w:date="2022-08-31T11:27:00Z"/>
        </w:rPr>
      </w:pPr>
      <w:ins w:id="1664" w:author="R4-2214822" w:date="2022-08-31T11:27: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2-O, set the signal generator for the wanted signal of IAB-DU type 2-O to transmit </w:t>
        </w:r>
        <w:r>
          <w:rPr>
            <w:rFonts w:eastAsia="MS Mincho"/>
          </w:rPr>
          <w:t xml:space="preserve">as specified in table </w:t>
        </w:r>
        <w:r w:rsidRPr="00955A2E">
          <w:rPr>
            <w:rFonts w:eastAsia="MS Mincho"/>
          </w:rPr>
          <w:t>7.5.1.5.3-1</w:t>
        </w:r>
        <w:r>
          <w:rPr>
            <w:rFonts w:eastAsia="MS Mincho"/>
          </w:rPr>
          <w:t xml:space="preserve">and </w:t>
        </w:r>
        <w:r>
          <w:rPr>
            <w:rFonts w:eastAsiaTheme="minorEastAsia"/>
          </w:rPr>
          <w:t xml:space="preserve">for the wanted signal of IAB-MT type 2-O to transmit in </w:t>
        </w:r>
        <w:r w:rsidRPr="00BF7781">
          <w:rPr>
            <w:rFonts w:eastAsia="MS Mincho"/>
          </w:rPr>
          <w:t xml:space="preserve">table </w:t>
        </w:r>
        <w:r w:rsidRPr="00955A2E">
          <w:rPr>
            <w:rFonts w:eastAsia="MS Mincho"/>
          </w:rPr>
          <w:t>7.5.1.5.5-1</w:t>
        </w:r>
        <w:r>
          <w:rPr>
            <w:rFonts w:eastAsia="MS Mincho"/>
          </w:rPr>
          <w:t>.</w:t>
        </w:r>
      </w:ins>
    </w:p>
    <w:p w14:paraId="12D800E8" w14:textId="77777777" w:rsidR="00BB31D1" w:rsidRPr="00120294" w:rsidRDefault="00BB31D1" w:rsidP="00AB7475">
      <w:pPr>
        <w:ind w:left="1191"/>
      </w:pPr>
    </w:p>
    <w:p w14:paraId="29E51505" w14:textId="77777777" w:rsidR="00AB7475" w:rsidRPr="00120294" w:rsidRDefault="00AB7475" w:rsidP="00AB7475">
      <w:pPr>
        <w:ind w:left="1191" w:hanging="454"/>
        <w:rPr>
          <w:lang w:eastAsia="zh-CN"/>
        </w:rPr>
      </w:pPr>
      <w:r w:rsidRPr="00120294">
        <w:t>b)</w:t>
      </w:r>
      <w:r w:rsidRPr="00120294">
        <w:tab/>
        <w:t xml:space="preserve">For IAB-DU type 1-O, set the signal generator for the interfering signal at the adjacent channel frequency of the wanted signal to transmit as specified in table </w:t>
      </w:r>
      <w:r w:rsidRPr="00120294">
        <w:rPr>
          <w:color w:val="000000"/>
          <w:lang w:eastAsia="zh-CN"/>
        </w:rPr>
        <w:t>7</w:t>
      </w:r>
      <w:r w:rsidRPr="00120294">
        <w:rPr>
          <w:rFonts w:hint="eastAsia"/>
          <w:color w:val="000000"/>
          <w:lang w:eastAsia="zh-CN"/>
        </w:rPr>
        <w:t>.5.1.</w:t>
      </w:r>
      <w:r w:rsidRPr="00120294">
        <w:rPr>
          <w:color w:val="000000"/>
          <w:lang w:eastAsia="zh-CN"/>
        </w:rPr>
        <w:t>5.</w:t>
      </w:r>
      <w:r w:rsidRPr="00120294">
        <w:rPr>
          <w:rFonts w:hint="eastAsia"/>
          <w:color w:val="000000"/>
          <w:lang w:eastAsia="zh-CN"/>
        </w:rPr>
        <w:t>2</w:t>
      </w:r>
      <w:r w:rsidRPr="00120294">
        <w:rPr>
          <w:rFonts w:eastAsia="MS Gothic"/>
          <w:color w:val="000000"/>
          <w:lang w:eastAsia="ja-JP"/>
        </w:rPr>
        <w:t>-</w:t>
      </w:r>
      <w:r w:rsidRPr="00120294">
        <w:rPr>
          <w:color w:val="000000"/>
          <w:lang w:eastAsia="zh-CN"/>
        </w:rPr>
        <w:t>2</w:t>
      </w:r>
      <w:r w:rsidRPr="00120294">
        <w:rPr>
          <w:lang w:eastAsia="zh-CN"/>
        </w:rPr>
        <w:t>.</w:t>
      </w:r>
    </w:p>
    <w:p w14:paraId="546428E6" w14:textId="77777777" w:rsidR="00AB7475" w:rsidRPr="00120294" w:rsidRDefault="00AB7475" w:rsidP="00AB7475">
      <w:pPr>
        <w:ind w:left="1191" w:hanging="454"/>
        <w:rPr>
          <w:lang w:eastAsia="zh-CN"/>
        </w:rPr>
      </w:pPr>
      <w:r w:rsidRPr="00120294">
        <w:lastRenderedPageBreak/>
        <w:tab/>
        <w:t xml:space="preserve">For IAB-DU type 2-O, set the signal generator for the interfering signal at the adjacent channel frequency of the wanted signal to transmit as specified in table </w:t>
      </w:r>
      <w:r w:rsidRPr="00120294">
        <w:rPr>
          <w:color w:val="000000"/>
          <w:lang w:eastAsia="zh-CN"/>
        </w:rPr>
        <w:t>7</w:t>
      </w:r>
      <w:r w:rsidRPr="00120294">
        <w:rPr>
          <w:rFonts w:hint="eastAsia"/>
          <w:color w:val="000000"/>
          <w:lang w:eastAsia="zh-CN"/>
        </w:rPr>
        <w:t>.5.1.</w:t>
      </w:r>
      <w:r w:rsidRPr="00120294">
        <w:rPr>
          <w:color w:val="000000"/>
          <w:lang w:eastAsia="zh-CN"/>
        </w:rPr>
        <w:t>5.3</w:t>
      </w:r>
      <w:r w:rsidRPr="00120294">
        <w:rPr>
          <w:rFonts w:eastAsia="MS Gothic"/>
          <w:color w:val="000000"/>
          <w:lang w:eastAsia="ja-JP"/>
        </w:rPr>
        <w:t>-</w:t>
      </w:r>
      <w:r w:rsidRPr="00120294">
        <w:rPr>
          <w:color w:val="000000"/>
          <w:lang w:eastAsia="zh-CN"/>
        </w:rPr>
        <w:t>2</w:t>
      </w:r>
      <w:r w:rsidRPr="00120294">
        <w:rPr>
          <w:lang w:eastAsia="zh-CN"/>
        </w:rPr>
        <w:t>.</w:t>
      </w:r>
    </w:p>
    <w:p w14:paraId="2181CF5B" w14:textId="77777777" w:rsidR="00AB7475" w:rsidRPr="00120294" w:rsidRDefault="00AB7475" w:rsidP="00AB7475">
      <w:pPr>
        <w:ind w:left="1191"/>
        <w:rPr>
          <w:lang w:eastAsia="zh-CN"/>
        </w:rPr>
      </w:pPr>
      <w:r w:rsidRPr="00120294">
        <w:t xml:space="preserve">For </w:t>
      </w:r>
      <w:r w:rsidRPr="00120294">
        <w:rPr>
          <w:i/>
          <w:iCs/>
        </w:rPr>
        <w:t>IAB-MT</w:t>
      </w:r>
      <w:r w:rsidRPr="00120294">
        <w:t xml:space="preserve"> </w:t>
      </w:r>
      <w:r w:rsidRPr="00120294">
        <w:rPr>
          <w:i/>
          <w:iCs/>
        </w:rPr>
        <w:t>type 1-O</w:t>
      </w:r>
      <w:r w:rsidRPr="00120294">
        <w:t xml:space="preserve">, set the signal generator for the interfering signal at the adjacent channel frequency of the wanted signal to transmit as specified in table </w:t>
      </w:r>
      <w:r w:rsidRPr="00120294">
        <w:rPr>
          <w:color w:val="000000"/>
          <w:lang w:eastAsia="zh-CN"/>
        </w:rPr>
        <w:t>7</w:t>
      </w:r>
      <w:r w:rsidRPr="00120294">
        <w:rPr>
          <w:rFonts w:hint="eastAsia"/>
          <w:color w:val="000000"/>
          <w:lang w:eastAsia="zh-CN"/>
        </w:rPr>
        <w:t>.5.1.</w:t>
      </w:r>
      <w:r w:rsidRPr="00120294">
        <w:rPr>
          <w:color w:val="000000"/>
          <w:lang w:eastAsia="zh-CN"/>
        </w:rPr>
        <w:t>5.4</w:t>
      </w:r>
      <w:r w:rsidRPr="00120294">
        <w:rPr>
          <w:rFonts w:eastAsia="MS Gothic"/>
          <w:color w:val="000000"/>
          <w:lang w:eastAsia="ja-JP"/>
        </w:rPr>
        <w:t>-</w:t>
      </w:r>
      <w:r w:rsidRPr="00120294">
        <w:rPr>
          <w:color w:val="000000"/>
          <w:lang w:eastAsia="zh-CN"/>
        </w:rPr>
        <w:t>2</w:t>
      </w:r>
      <w:r w:rsidRPr="00120294">
        <w:rPr>
          <w:lang w:eastAsia="zh-CN"/>
        </w:rPr>
        <w:t>.</w:t>
      </w:r>
    </w:p>
    <w:p w14:paraId="7F059D8F" w14:textId="7AE0ACC2" w:rsidR="00693A6D" w:rsidRDefault="00AB7475" w:rsidP="00AB7475">
      <w:pPr>
        <w:ind w:left="1191"/>
        <w:rPr>
          <w:ins w:id="1665" w:author="R4-2214822" w:date="2022-08-31T11:27:00Z"/>
          <w:rFonts w:eastAsiaTheme="minorEastAsia"/>
        </w:rPr>
      </w:pPr>
      <w:r w:rsidRPr="00120294">
        <w:t xml:space="preserve">For </w:t>
      </w:r>
      <w:r w:rsidRPr="00120294">
        <w:rPr>
          <w:i/>
          <w:iCs/>
        </w:rPr>
        <w:t>IAB-MT</w:t>
      </w:r>
      <w:r w:rsidRPr="00120294">
        <w:t xml:space="preserve"> </w:t>
      </w:r>
      <w:r w:rsidRPr="00120294">
        <w:rPr>
          <w:i/>
          <w:iCs/>
        </w:rPr>
        <w:t>type 2-O</w:t>
      </w:r>
      <w:r w:rsidRPr="00120294">
        <w:t>, set the signal generator for the interfering signal at the adjacent channel frequency of the wanted signal to transmit as specified in table 7.5.1.5.5-2</w:t>
      </w:r>
      <w:r w:rsidRPr="00120294">
        <w:rPr>
          <w:lang w:eastAsia="zh-CN"/>
        </w:rPr>
        <w:t>.</w:t>
      </w:r>
    </w:p>
    <w:p w14:paraId="2F6E8FBF" w14:textId="77777777" w:rsidR="00BB31D1" w:rsidRDefault="00BB31D1" w:rsidP="00BB31D1">
      <w:pPr>
        <w:ind w:left="1191"/>
        <w:rPr>
          <w:ins w:id="1666" w:author="R4-2214822" w:date="2022-08-31T11:27:00Z"/>
          <w:color w:val="000000"/>
          <w:lang w:eastAsia="zh-CN"/>
        </w:rPr>
      </w:pPr>
      <w:ins w:id="1667" w:author="R4-2214822" w:date="2022-08-31T11:27: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w:t>
        </w:r>
        <w:r w:rsidRPr="008D2245">
          <w:t xml:space="preserve">set the signal generator for the interfering signal at the adjacent channel frequency of the wanted signal to transmit as specified in table </w:t>
        </w:r>
        <w:r w:rsidRPr="008D2245">
          <w:rPr>
            <w:color w:val="000000"/>
            <w:lang w:eastAsia="zh-CN"/>
          </w:rPr>
          <w:t>7</w:t>
        </w:r>
        <w:r w:rsidRPr="008D2245">
          <w:rPr>
            <w:rFonts w:hint="eastAsia"/>
            <w:color w:val="000000"/>
            <w:lang w:eastAsia="zh-CN"/>
          </w:rPr>
          <w:t>.5.1.</w:t>
        </w:r>
        <w:r w:rsidRPr="008D2245">
          <w:rPr>
            <w:color w:val="000000"/>
            <w:lang w:eastAsia="zh-CN"/>
          </w:rPr>
          <w:t>5.4</w:t>
        </w:r>
        <w:r w:rsidRPr="008D2245">
          <w:rPr>
            <w:rFonts w:eastAsia="MS Gothic"/>
            <w:color w:val="000000"/>
            <w:lang w:eastAsia="ja-JP"/>
          </w:rPr>
          <w:t>-</w:t>
        </w:r>
        <w:r w:rsidRPr="008D2245">
          <w:rPr>
            <w:color w:val="000000"/>
            <w:lang w:eastAsia="zh-CN"/>
          </w:rPr>
          <w:t>2</w:t>
        </w:r>
        <w:r>
          <w:rPr>
            <w:color w:val="000000"/>
            <w:lang w:eastAsia="zh-CN"/>
          </w:rPr>
          <w:t>.</w:t>
        </w:r>
      </w:ins>
    </w:p>
    <w:p w14:paraId="185092A7" w14:textId="73D2609A" w:rsidR="00BB31D1" w:rsidRPr="00120294" w:rsidRDefault="00BB31D1" w:rsidP="00BB31D1">
      <w:pPr>
        <w:ind w:left="1191"/>
        <w:rPr>
          <w:lang w:eastAsia="zh-CN"/>
        </w:rPr>
      </w:pPr>
      <w:ins w:id="1668" w:author="R4-2214822" w:date="2022-08-31T11:27:00Z">
        <w:r w:rsidRPr="00E53D00">
          <w:t xml:space="preserve">For </w:t>
        </w:r>
        <w:r>
          <w:t>simultaneous</w:t>
        </w:r>
        <w:r w:rsidRPr="00E53D00">
          <w:t xml:space="preserve"> operation tests</w:t>
        </w:r>
        <w:r>
          <w:t xml:space="preserve"> for IAB type 2-O</w:t>
        </w:r>
        <w:r w:rsidRPr="00E53D00">
          <w:t xml:space="preserve">, </w:t>
        </w:r>
        <w:r w:rsidRPr="00E53D00">
          <w:rPr>
            <w:lang w:eastAsia="zh-CN"/>
          </w:rPr>
          <w:t>set the signal generator for the interfering signal at the adjacent channel frequency of the wanted signal to transmit as specified in table 7.5.1.5.5-2.</w:t>
        </w:r>
      </w:ins>
    </w:p>
    <w:p w14:paraId="74C760D3" w14:textId="77777777" w:rsidR="00AB7475" w:rsidRPr="00120294" w:rsidRDefault="00AB7475" w:rsidP="00AB7475">
      <w:pPr>
        <w:ind w:left="738" w:hanging="454"/>
      </w:pPr>
      <w:r w:rsidRPr="00120294">
        <w:rPr>
          <w:lang w:eastAsia="zh-CN"/>
        </w:rPr>
        <w:t>7)</w:t>
      </w:r>
      <w:r w:rsidRPr="00120294">
        <w:rPr>
          <w:lang w:eastAsia="zh-CN"/>
        </w:rPr>
        <w:tab/>
        <w:t xml:space="preserve">Measure </w:t>
      </w:r>
      <w:r w:rsidRPr="00120294">
        <w:t>throughput according to annex A.1 for each supported polarization, for multi-carrier and/or CA operation the throughput shall be measured for relevant carriers specified by the test configuration specified in clauses 4.7.2 and 4.8.</w:t>
      </w:r>
    </w:p>
    <w:p w14:paraId="1FDA6768" w14:textId="77777777" w:rsidR="00AB7475" w:rsidRPr="00120294" w:rsidRDefault="00AB7475" w:rsidP="00AB7475">
      <w:pPr>
        <w:rPr>
          <w:lang w:eastAsia="zh-CN"/>
        </w:rPr>
      </w:pPr>
      <w:r w:rsidRPr="00120294">
        <w:rPr>
          <w:lang w:eastAsia="zh-CN"/>
        </w:rPr>
        <w:t xml:space="preserve">For </w:t>
      </w:r>
      <w:r w:rsidRPr="00120294">
        <w:rPr>
          <w:i/>
          <w:lang w:eastAsia="zh-CN"/>
        </w:rPr>
        <w:t>multi-band RIB(s)</w:t>
      </w:r>
      <w:r w:rsidRPr="00120294">
        <w:rPr>
          <w:lang w:eastAsia="zh-CN"/>
        </w:rPr>
        <w:t xml:space="preserve"> and single band tests, repeat the steps above per involved band where single band test configurations and test models shall apply with no carriers activated in the other band.</w:t>
      </w:r>
    </w:p>
    <w:p w14:paraId="3990260C" w14:textId="499E665A" w:rsidR="008100E5" w:rsidRPr="00BB31D1" w:rsidRDefault="008100E5" w:rsidP="00BB31D1">
      <w:pPr>
        <w:pStyle w:val="Title"/>
        <w:rPr>
          <w:rFonts w:cs="Arial"/>
          <w:b w:val="0"/>
          <w:color w:val="FF0000"/>
          <w:lang w:eastAsia="zh-CN"/>
        </w:rPr>
      </w:pPr>
      <w:bookmarkStart w:id="1669" w:name="_Toc75334177"/>
      <w:bookmarkStart w:id="1670" w:name="_Toc75508369"/>
      <w:bookmarkStart w:id="1671" w:name="_Toc75816108"/>
      <w:bookmarkStart w:id="1672" w:name="_Toc76541266"/>
      <w:bookmarkStart w:id="1673" w:name="_Toc76541833"/>
      <w:bookmarkStart w:id="1674" w:name="_Toc82429723"/>
      <w:bookmarkStart w:id="1675" w:name="_Toc89939974"/>
      <w:bookmarkStart w:id="1676" w:name="_Toc98754300"/>
      <w:bookmarkStart w:id="1677" w:name="_Toc106178114"/>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5673DE49" w14:textId="77777777" w:rsidR="00AB7475" w:rsidRPr="00120294" w:rsidRDefault="00AB7475" w:rsidP="003C6004">
      <w:pPr>
        <w:pStyle w:val="Heading5"/>
        <w:rPr>
          <w:lang w:eastAsia="zh-CN"/>
        </w:rPr>
      </w:pPr>
      <w:bookmarkStart w:id="1678" w:name="_Toc75165244"/>
      <w:bookmarkStart w:id="1679" w:name="_Toc75334189"/>
      <w:bookmarkStart w:id="1680" w:name="_Toc75508381"/>
      <w:bookmarkStart w:id="1681" w:name="_Toc75816120"/>
      <w:bookmarkStart w:id="1682" w:name="_Toc76541278"/>
      <w:bookmarkStart w:id="1683" w:name="_Toc76541845"/>
      <w:bookmarkStart w:id="1684" w:name="_Toc82429735"/>
      <w:bookmarkStart w:id="1685" w:name="_Toc89939986"/>
      <w:bookmarkStart w:id="1686" w:name="_Toc98754312"/>
      <w:bookmarkStart w:id="1687" w:name="_Toc106178126"/>
      <w:bookmarkEnd w:id="1669"/>
      <w:bookmarkEnd w:id="1670"/>
      <w:bookmarkEnd w:id="1671"/>
      <w:bookmarkEnd w:id="1672"/>
      <w:bookmarkEnd w:id="1673"/>
      <w:bookmarkEnd w:id="1674"/>
      <w:bookmarkEnd w:id="1675"/>
      <w:bookmarkEnd w:id="1676"/>
      <w:bookmarkEnd w:id="1677"/>
      <w:r w:rsidRPr="00120294">
        <w:rPr>
          <w:lang w:eastAsia="sv-SE"/>
        </w:rPr>
        <w:t>7.5.2.4.2</w:t>
      </w:r>
      <w:r w:rsidRPr="00120294">
        <w:rPr>
          <w:lang w:eastAsia="sv-SE"/>
        </w:rPr>
        <w:tab/>
        <w:t>Procedure</w:t>
      </w:r>
      <w:bookmarkEnd w:id="1678"/>
      <w:bookmarkEnd w:id="1679"/>
      <w:bookmarkEnd w:id="1680"/>
      <w:bookmarkEnd w:id="1681"/>
      <w:bookmarkEnd w:id="1682"/>
      <w:bookmarkEnd w:id="1683"/>
      <w:bookmarkEnd w:id="1684"/>
      <w:bookmarkEnd w:id="1685"/>
      <w:bookmarkEnd w:id="1686"/>
      <w:bookmarkEnd w:id="1687"/>
    </w:p>
    <w:p w14:paraId="36236B44" w14:textId="77777777" w:rsidR="00AB7475" w:rsidRPr="00120294" w:rsidRDefault="00AB7475" w:rsidP="00AB7475">
      <w:pPr>
        <w:ind w:left="738" w:hanging="454"/>
        <w:rPr>
          <w:lang w:eastAsia="zh-CN"/>
        </w:rPr>
      </w:pPr>
      <w:r w:rsidRPr="00120294">
        <w:t>1)</w:t>
      </w:r>
      <w:r w:rsidRPr="00120294">
        <w:tab/>
        <w:t xml:space="preserve">Place the IAB with </w:t>
      </w:r>
      <w:r w:rsidRPr="00120294">
        <w:rPr>
          <w:rFonts w:hint="eastAsia"/>
          <w:lang w:eastAsia="zh-CN"/>
        </w:rPr>
        <w:t xml:space="preserve">its </w:t>
      </w:r>
      <w:r w:rsidRPr="00120294">
        <w:rPr>
          <w:lang w:eastAsia="zh-CN"/>
        </w:rPr>
        <w:t xml:space="preserve">manufacturer declared coordinate system reference point </w:t>
      </w:r>
      <w:r w:rsidRPr="00120294">
        <w:t xml:space="preserve">in the same place as </w:t>
      </w:r>
      <w:r w:rsidRPr="00120294">
        <w:rPr>
          <w:lang w:eastAsia="zh-CN"/>
        </w:rPr>
        <w:t>calibrated point in the test system</w:t>
      </w:r>
      <w:r w:rsidRPr="00120294">
        <w:rPr>
          <w:rFonts w:eastAsia="Yu Gothic UI" w:hint="eastAsia"/>
        </w:rPr>
        <w:t xml:space="preserve">, as shown in </w:t>
      </w:r>
      <w:r w:rsidRPr="00120294">
        <w:rPr>
          <w:rFonts w:eastAsia="Yu Gothic UI"/>
        </w:rPr>
        <w:t>annex E.2.3</w:t>
      </w:r>
      <w:r w:rsidRPr="00120294">
        <w:t>.</w:t>
      </w:r>
    </w:p>
    <w:p w14:paraId="07D6D3E4" w14:textId="77777777" w:rsidR="00AB7475" w:rsidRPr="00120294" w:rsidRDefault="00AB7475" w:rsidP="00AB7475">
      <w:pPr>
        <w:ind w:left="738" w:hanging="454"/>
        <w:rPr>
          <w:lang w:eastAsia="zh-CN"/>
        </w:rPr>
      </w:pPr>
      <w:r w:rsidRPr="00120294">
        <w:t>2)</w:t>
      </w:r>
      <w:r w:rsidRPr="00120294">
        <w:tab/>
        <w:t>Align the</w:t>
      </w:r>
      <w:r w:rsidRPr="00120294">
        <w:rPr>
          <w:lang w:eastAsia="zh-CN"/>
        </w:rPr>
        <w:t xml:space="preserve"> manufacturer declared coordinate system orientation </w:t>
      </w:r>
      <w:r w:rsidRPr="00120294">
        <w:rPr>
          <w:rFonts w:hint="eastAsia"/>
          <w:lang w:eastAsia="zh-CN"/>
        </w:rPr>
        <w:t xml:space="preserve">of the </w:t>
      </w:r>
      <w:r w:rsidRPr="00120294">
        <w:rPr>
          <w:lang w:eastAsia="zh-CN"/>
        </w:rPr>
        <w:t>IAB</w:t>
      </w:r>
      <w:r w:rsidRPr="00120294">
        <w:rPr>
          <w:rFonts w:hint="eastAsia"/>
          <w:lang w:eastAsia="zh-CN"/>
        </w:rPr>
        <w:t xml:space="preserve"> </w:t>
      </w:r>
      <w:r w:rsidRPr="00120294">
        <w:rPr>
          <w:lang w:eastAsia="zh-CN"/>
        </w:rPr>
        <w:t>with the test system.</w:t>
      </w:r>
    </w:p>
    <w:p w14:paraId="578B908B" w14:textId="77777777" w:rsidR="00AB7475" w:rsidRPr="00120294" w:rsidRDefault="00AB7475" w:rsidP="00AB7475">
      <w:pPr>
        <w:ind w:left="738" w:hanging="454"/>
        <w:rPr>
          <w:lang w:eastAsia="zh-CN"/>
        </w:rPr>
      </w:pPr>
      <w:r w:rsidRPr="00120294">
        <w:rPr>
          <w:rFonts w:eastAsia="Yu Gothic UI"/>
        </w:rPr>
        <w:t>3)</w:t>
      </w:r>
      <w:r w:rsidRPr="00120294">
        <w:rPr>
          <w:rFonts w:eastAsia="Yu Gothic UI"/>
        </w:rPr>
        <w:tab/>
      </w:r>
      <w:r w:rsidRPr="00120294">
        <w:t xml:space="preserve">Align </w:t>
      </w:r>
      <w:r w:rsidRPr="00120294">
        <w:rPr>
          <w:lang w:eastAsia="zh-CN"/>
        </w:rPr>
        <w:t xml:space="preserve">the IAB </w:t>
      </w:r>
      <w:r w:rsidRPr="00120294">
        <w:t xml:space="preserve">with the test antenna </w:t>
      </w:r>
      <w:r w:rsidRPr="00120294">
        <w:rPr>
          <w:lang w:eastAsia="zh-CN"/>
        </w:rPr>
        <w:t>in the declared direction to be tested.</w:t>
      </w:r>
    </w:p>
    <w:p w14:paraId="2034FF9C" w14:textId="77777777" w:rsidR="00AB7475" w:rsidRPr="00120294" w:rsidRDefault="00AB7475" w:rsidP="00AB7475">
      <w:pPr>
        <w:ind w:left="738" w:hanging="454"/>
        <w:rPr>
          <w:lang w:eastAsia="zh-CN"/>
        </w:rPr>
      </w:pPr>
      <w:r w:rsidRPr="00120294">
        <w:rPr>
          <w:lang w:eastAsia="zh-CN"/>
        </w:rPr>
        <w:t>4)</w:t>
      </w:r>
      <w:r w:rsidRPr="00120294">
        <w:rPr>
          <w:lang w:eastAsia="zh-CN"/>
        </w:rPr>
        <w:tab/>
        <w:t xml:space="preserve">Align the IAB to that the wanted signal and interferer signal is </w:t>
      </w:r>
      <w:r w:rsidRPr="00120294">
        <w:rPr>
          <w:i/>
          <w:lang w:eastAsia="zh-CN"/>
        </w:rPr>
        <w:t>polarization matched</w:t>
      </w:r>
      <w:r w:rsidRPr="00120294">
        <w:rPr>
          <w:lang w:eastAsia="zh-CN"/>
        </w:rPr>
        <w:t xml:space="preserve"> with the test antenna(s).</w:t>
      </w:r>
    </w:p>
    <w:p w14:paraId="2C3ED8B8" w14:textId="77777777" w:rsidR="00AB7475" w:rsidRPr="00120294" w:rsidRDefault="00AB7475" w:rsidP="00AB7475">
      <w:pPr>
        <w:ind w:left="738" w:hanging="454"/>
      </w:pPr>
      <w:r w:rsidRPr="00120294">
        <w:t>5)</w:t>
      </w:r>
      <w:r w:rsidRPr="00120294">
        <w:rPr>
          <w:lang w:eastAsia="zh-CN"/>
        </w:rPr>
        <w:tab/>
      </w:r>
      <w:r w:rsidRPr="00120294">
        <w:t>Configure the beam peak direction for the transmitter according to the declared reference beam direction pair for the appropriate beam identifier.</w:t>
      </w:r>
    </w:p>
    <w:p w14:paraId="020CC48B" w14:textId="77777777" w:rsidR="00AB7475" w:rsidRPr="00120294" w:rsidRDefault="00AB7475" w:rsidP="00AB7475">
      <w:pPr>
        <w:ind w:left="738" w:hanging="454"/>
        <w:rPr>
          <w:lang w:eastAsia="zh-CN"/>
        </w:rPr>
      </w:pPr>
      <w:r w:rsidRPr="00120294">
        <w:rPr>
          <w:lang w:eastAsia="zh-CN"/>
        </w:rPr>
        <w:t>6)</w:t>
      </w:r>
      <w:r w:rsidRPr="00120294">
        <w:rPr>
          <w:lang w:eastAsia="zh-CN"/>
        </w:rPr>
        <w:tab/>
        <w:t>Set the test signal mean power so that the calibrated radiated power at the IAB Antenna Array coordinate system reference point is as follows:</w:t>
      </w:r>
    </w:p>
    <w:p w14:paraId="3EDCB6BA" w14:textId="77777777" w:rsidR="00AB7475" w:rsidRPr="00120294" w:rsidRDefault="00AB7475" w:rsidP="00AB7475">
      <w:pPr>
        <w:ind w:left="738" w:hanging="454"/>
      </w:pPr>
      <w:r w:rsidRPr="00120294">
        <w:rPr>
          <w:lang w:eastAsia="zh-CN"/>
        </w:rPr>
        <w:tab/>
        <w:t>For general OTA blocking:</w:t>
      </w:r>
    </w:p>
    <w:p w14:paraId="20F679D9" w14:textId="77777777" w:rsidR="0049769A" w:rsidRPr="00C54CD4" w:rsidRDefault="0049769A" w:rsidP="0049769A">
      <w:pPr>
        <w:pStyle w:val="B2"/>
        <w:rPr>
          <w:lang w:eastAsia="zh-CN"/>
        </w:rPr>
      </w:pPr>
      <w:r w:rsidRPr="00C54CD4">
        <w:rPr>
          <w:i/>
          <w:iCs/>
        </w:rPr>
        <w:t>a)</w:t>
      </w:r>
      <w:r w:rsidRPr="00C54CD4">
        <w:rPr>
          <w:i/>
          <w:iCs/>
        </w:rPr>
        <w:tab/>
      </w:r>
      <w:r w:rsidRPr="006D2DE6">
        <w:t>For</w:t>
      </w:r>
      <w:r w:rsidRPr="00C54CD4">
        <w:rPr>
          <w:i/>
          <w:iCs/>
        </w:rPr>
        <w:t xml:space="preserve"> IAB-DU type 1-O</w:t>
      </w:r>
      <w:r w:rsidRPr="00C54CD4">
        <w:t xml:space="preserve">, set the signal generator for the wanted signal to transmit </w:t>
      </w:r>
      <w:r w:rsidRPr="00C54CD4">
        <w:rPr>
          <w:rFonts w:eastAsia="Yu Gothic UI"/>
        </w:rPr>
        <w:t xml:space="preserve">as </w:t>
      </w:r>
      <w:r w:rsidRPr="00C54CD4">
        <w:t xml:space="preserve">specified in table </w:t>
      </w:r>
      <w:r w:rsidRPr="00C54CD4">
        <w:rPr>
          <w:lang w:eastAsia="sv-SE"/>
        </w:rPr>
        <w:t>7.5.2.5.2</w:t>
      </w:r>
      <w:r w:rsidRPr="00C54CD4">
        <w:t>-1.</w:t>
      </w:r>
    </w:p>
    <w:p w14:paraId="2AAD38EC" w14:textId="58B097F1" w:rsidR="0049769A" w:rsidRPr="00C54CD4" w:rsidRDefault="0049769A" w:rsidP="0049769A">
      <w:pPr>
        <w:pStyle w:val="B3"/>
        <w:rPr>
          <w:lang w:eastAsia="zh-CN"/>
        </w:rPr>
      </w:pPr>
      <w:r w:rsidRPr="006D2DE6">
        <w:t>For</w:t>
      </w:r>
      <w:r w:rsidRPr="00C54CD4">
        <w:rPr>
          <w:i/>
          <w:iCs/>
        </w:rPr>
        <w:t xml:space="preserve"> IAB-DU type </w:t>
      </w:r>
      <w:del w:id="1688" w:author="R4-2214822" w:date="2022-08-31T11:28:00Z">
        <w:r w:rsidRPr="00C54CD4" w:rsidDel="00D83218">
          <w:rPr>
            <w:i/>
            <w:iCs/>
          </w:rPr>
          <w:delText>1</w:delText>
        </w:r>
      </w:del>
      <w:ins w:id="1689" w:author="R4-2214822" w:date="2022-08-31T11:28:00Z">
        <w:r w:rsidR="00D83218">
          <w:rPr>
            <w:i/>
            <w:iCs/>
          </w:rPr>
          <w:t>2</w:t>
        </w:r>
      </w:ins>
      <w:r w:rsidRPr="00C54CD4">
        <w:rPr>
          <w:i/>
          <w:iCs/>
        </w:rPr>
        <w:t>-O</w:t>
      </w:r>
      <w:r w:rsidRPr="00C54CD4">
        <w:t xml:space="preserve">, set the signal generator for the wanted signal to transmit </w:t>
      </w:r>
      <w:r w:rsidRPr="00C54CD4">
        <w:rPr>
          <w:rFonts w:eastAsia="Yu Gothic UI"/>
        </w:rPr>
        <w:t xml:space="preserve">as </w:t>
      </w:r>
      <w:r w:rsidRPr="00C54CD4">
        <w:t xml:space="preserve">specified in table </w:t>
      </w:r>
      <w:r w:rsidRPr="00C54CD4">
        <w:rPr>
          <w:lang w:eastAsia="sv-SE"/>
        </w:rPr>
        <w:t>7.5.2.5.3</w:t>
      </w:r>
      <w:r w:rsidRPr="00C54CD4">
        <w:t>-1.</w:t>
      </w:r>
    </w:p>
    <w:p w14:paraId="526D8D53" w14:textId="77777777" w:rsidR="0049769A" w:rsidRPr="00C54CD4" w:rsidRDefault="0049769A" w:rsidP="0049769A">
      <w:pPr>
        <w:pStyle w:val="B3"/>
        <w:rPr>
          <w:lang w:eastAsia="zh-CN"/>
        </w:rPr>
      </w:pPr>
      <w:r w:rsidRPr="006D2DE6">
        <w:t>For</w:t>
      </w:r>
      <w:r w:rsidRPr="00C54CD4">
        <w:rPr>
          <w:i/>
          <w:iCs/>
        </w:rPr>
        <w:t xml:space="preserve"> IAB-MT type 1-O</w:t>
      </w:r>
      <w:r w:rsidRPr="00C54CD4">
        <w:t xml:space="preserve">, set the signal generator for the wanted signal to transmit </w:t>
      </w:r>
      <w:r w:rsidRPr="00C54CD4">
        <w:rPr>
          <w:rFonts w:eastAsia="Yu Gothic UI"/>
        </w:rPr>
        <w:t xml:space="preserve">as </w:t>
      </w:r>
      <w:r w:rsidRPr="00C54CD4">
        <w:t xml:space="preserve">specified in table </w:t>
      </w:r>
      <w:r w:rsidRPr="00C54CD4">
        <w:rPr>
          <w:lang w:eastAsia="sv-SE"/>
        </w:rPr>
        <w:t>7.5.2.5.4</w:t>
      </w:r>
      <w:r w:rsidRPr="00C54CD4">
        <w:t>-1.</w:t>
      </w:r>
    </w:p>
    <w:p w14:paraId="4FD38FF4" w14:textId="6E9DDC22" w:rsidR="0049769A" w:rsidRDefault="0049769A" w:rsidP="0049769A">
      <w:pPr>
        <w:ind w:left="1191"/>
        <w:rPr>
          <w:ins w:id="1690" w:author="R4-2214822" w:date="2022-08-31T12:12:00Z"/>
        </w:rPr>
      </w:pPr>
      <w:r w:rsidRPr="006D2DE6">
        <w:t>For</w:t>
      </w:r>
      <w:r w:rsidRPr="00C54CD4">
        <w:rPr>
          <w:i/>
          <w:iCs/>
        </w:rPr>
        <w:t xml:space="preserve"> IAB-MT type </w:t>
      </w:r>
      <w:del w:id="1691" w:author="R4-2214822" w:date="2022-08-31T11:28:00Z">
        <w:r w:rsidRPr="00C54CD4" w:rsidDel="00D83218">
          <w:rPr>
            <w:i/>
            <w:iCs/>
          </w:rPr>
          <w:delText>1</w:delText>
        </w:r>
      </w:del>
      <w:ins w:id="1692" w:author="R4-2214822" w:date="2022-08-31T11:28:00Z">
        <w:r w:rsidR="00D83218">
          <w:rPr>
            <w:i/>
            <w:iCs/>
          </w:rPr>
          <w:t>2</w:t>
        </w:r>
      </w:ins>
      <w:r w:rsidRPr="00C54CD4">
        <w:rPr>
          <w:i/>
          <w:iCs/>
        </w:rPr>
        <w:t>-O</w:t>
      </w:r>
      <w:r w:rsidRPr="00C54CD4">
        <w:t xml:space="preserve">, set the signal generator for the wanted signal to transmit </w:t>
      </w:r>
      <w:r w:rsidRPr="00C54CD4">
        <w:rPr>
          <w:rFonts w:eastAsia="Yu Gothic UI"/>
        </w:rPr>
        <w:t xml:space="preserve">as </w:t>
      </w:r>
      <w:r w:rsidRPr="00C54CD4">
        <w:t xml:space="preserve">specified in table </w:t>
      </w:r>
      <w:r w:rsidRPr="00C54CD4">
        <w:rPr>
          <w:lang w:eastAsia="sv-SE"/>
        </w:rPr>
        <w:t>7.5.2.5.5</w:t>
      </w:r>
      <w:r w:rsidRPr="00C54CD4">
        <w:t>-1.</w:t>
      </w:r>
    </w:p>
    <w:p w14:paraId="29AB2D05" w14:textId="77777777" w:rsidR="007C65D4" w:rsidRDefault="007C65D4" w:rsidP="007C65D4">
      <w:pPr>
        <w:ind w:left="1191"/>
        <w:rPr>
          <w:ins w:id="1693" w:author="R4-2214822" w:date="2022-08-31T12:12:00Z"/>
          <w:rFonts w:eastAsia="MS Mincho"/>
        </w:rPr>
      </w:pPr>
      <w:ins w:id="1694" w:author="R4-2214822" w:date="2022-08-31T12:12: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set the signal generator for the wanted signal of IAB-DU type 1-O to transmit </w:t>
        </w:r>
        <w:r>
          <w:rPr>
            <w:rFonts w:eastAsia="MS Mincho"/>
          </w:rPr>
          <w:t xml:space="preserve">as specified in table </w:t>
        </w:r>
        <w:r w:rsidRPr="0042054F">
          <w:rPr>
            <w:rFonts w:eastAsia="MS Mincho"/>
          </w:rPr>
          <w:t>7.5.2.5.2-1</w:t>
        </w:r>
        <w:r>
          <w:rPr>
            <w:rFonts w:eastAsia="MS Mincho"/>
          </w:rPr>
          <w:t xml:space="preserve"> and </w:t>
        </w:r>
        <w:r>
          <w:rPr>
            <w:rFonts w:eastAsiaTheme="minorEastAsia"/>
          </w:rPr>
          <w:t xml:space="preserve">for the wanted signal of IAB-MT type 1-O to transmit in </w:t>
        </w:r>
        <w:r w:rsidRPr="00BF7781">
          <w:rPr>
            <w:rFonts w:eastAsia="MS Mincho"/>
          </w:rPr>
          <w:t xml:space="preserve">table </w:t>
        </w:r>
        <w:r w:rsidRPr="0042054F">
          <w:rPr>
            <w:rFonts w:eastAsia="MS Mincho"/>
          </w:rPr>
          <w:t>7.5.2.5.4-1</w:t>
        </w:r>
        <w:r>
          <w:rPr>
            <w:rFonts w:eastAsia="MS Mincho"/>
          </w:rPr>
          <w:t>.</w:t>
        </w:r>
      </w:ins>
    </w:p>
    <w:p w14:paraId="26EAF3C8" w14:textId="77777777" w:rsidR="007C65D4" w:rsidRPr="00C54CD4" w:rsidRDefault="007C65D4" w:rsidP="007C65D4">
      <w:pPr>
        <w:ind w:left="1191"/>
        <w:rPr>
          <w:ins w:id="1695" w:author="R4-2214822" w:date="2022-08-31T12:12:00Z"/>
          <w:lang w:eastAsia="zh-CN"/>
        </w:rPr>
      </w:pPr>
      <w:ins w:id="1696" w:author="R4-2214822" w:date="2022-08-31T12:12: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2-O, set the signal generator for the wanted signal of IAB-DU type 2-O to transmit </w:t>
        </w:r>
        <w:r>
          <w:rPr>
            <w:rFonts w:eastAsia="MS Mincho"/>
          </w:rPr>
          <w:t xml:space="preserve">as specified in table </w:t>
        </w:r>
        <w:r w:rsidRPr="0042054F">
          <w:rPr>
            <w:rFonts w:eastAsia="MS Mincho"/>
          </w:rPr>
          <w:t>7.5.2.5.3-1</w:t>
        </w:r>
        <w:r>
          <w:rPr>
            <w:rFonts w:eastAsia="MS Mincho"/>
          </w:rPr>
          <w:t xml:space="preserve"> and </w:t>
        </w:r>
        <w:r>
          <w:rPr>
            <w:rFonts w:eastAsiaTheme="minorEastAsia"/>
          </w:rPr>
          <w:t xml:space="preserve">for the wanted signal of IAB-MT type 2-O to transmit in </w:t>
        </w:r>
        <w:r w:rsidRPr="00BF7781">
          <w:rPr>
            <w:rFonts w:eastAsia="MS Mincho"/>
          </w:rPr>
          <w:t xml:space="preserve">table </w:t>
        </w:r>
        <w:r w:rsidRPr="0042054F">
          <w:rPr>
            <w:rFonts w:eastAsia="MS Mincho"/>
          </w:rPr>
          <w:t>7.5.2.5.5-1</w:t>
        </w:r>
        <w:r>
          <w:rPr>
            <w:rFonts w:eastAsia="MS Mincho"/>
          </w:rPr>
          <w:t>.</w:t>
        </w:r>
      </w:ins>
    </w:p>
    <w:p w14:paraId="391304C8" w14:textId="3847EBEC" w:rsidR="007C65D4" w:rsidRPr="00C54CD4" w:rsidDel="007C65D4" w:rsidRDefault="007C65D4" w:rsidP="0049769A">
      <w:pPr>
        <w:ind w:left="1191"/>
        <w:rPr>
          <w:del w:id="1697" w:author="R4-2214822" w:date="2022-08-31T12:12:00Z"/>
          <w:lang w:eastAsia="zh-CN"/>
        </w:rPr>
      </w:pPr>
    </w:p>
    <w:p w14:paraId="4E8CB952" w14:textId="29C47E1C" w:rsidR="00AB7475" w:rsidRPr="00120294" w:rsidRDefault="0049769A" w:rsidP="003349C1">
      <w:pPr>
        <w:pStyle w:val="B2"/>
      </w:pPr>
      <w:r w:rsidRPr="00C54CD4">
        <w:rPr>
          <w:lang w:eastAsia="zh-CN"/>
        </w:rPr>
        <w:lastRenderedPageBreak/>
        <w:t>b)</w:t>
      </w:r>
      <w:r w:rsidRPr="00C54CD4">
        <w:rPr>
          <w:lang w:eastAsia="zh-CN"/>
        </w:rPr>
        <w:tab/>
        <w:t xml:space="preserve">For </w:t>
      </w:r>
      <w:r w:rsidRPr="00C54CD4">
        <w:rPr>
          <w:i/>
          <w:lang w:eastAsia="zh-CN"/>
        </w:rPr>
        <w:t>IAB-DU type 1-O,</w:t>
      </w:r>
      <w:r w:rsidRPr="00C54CD4">
        <w:rPr>
          <w:lang w:eastAsia="zh-CN"/>
        </w:rPr>
        <w:t xml:space="preserve"> </w:t>
      </w:r>
      <w:r w:rsidRPr="00C54CD4">
        <w:t xml:space="preserve">set the signal generator for the interfering signal at the specified frequency offset from the wanted signal to transmit as specified in table </w:t>
      </w:r>
      <w:r w:rsidRPr="00C54CD4">
        <w:rPr>
          <w:lang w:eastAsia="sv-SE"/>
        </w:rPr>
        <w:t>7.5.2.5.2</w:t>
      </w:r>
      <w:r w:rsidRPr="00C54CD4">
        <w:t>-1</w:t>
      </w:r>
      <w:r w:rsidRPr="00C54CD4">
        <w:rPr>
          <w:lang w:eastAsia="zh-CN"/>
        </w:rPr>
        <w:t xml:space="preserve">. </w:t>
      </w:r>
      <w:r w:rsidRPr="00C54CD4">
        <w:t>The interfering signal shall be swept with a step size of 1 MHz starting from the minimum offset to the channel edges of the wanted signals</w:t>
      </w:r>
      <w:r w:rsidR="00AB7475" w:rsidRPr="00120294">
        <w:t>.</w:t>
      </w:r>
    </w:p>
    <w:p w14:paraId="07AE6F09" w14:textId="77777777" w:rsidR="00AB7475" w:rsidRPr="00120294" w:rsidRDefault="00AB7475" w:rsidP="00AB7475">
      <w:pPr>
        <w:ind w:left="1193"/>
      </w:pPr>
      <w:r w:rsidRPr="00120294">
        <w:rPr>
          <w:lang w:eastAsia="zh-CN"/>
        </w:rPr>
        <w:t xml:space="preserve">For </w:t>
      </w:r>
      <w:r w:rsidRPr="00120294">
        <w:rPr>
          <w:i/>
          <w:lang w:eastAsia="zh-CN"/>
        </w:rPr>
        <w:t>IAB-DU type 2-O,</w:t>
      </w:r>
      <w:r w:rsidRPr="00120294">
        <w:rPr>
          <w:lang w:eastAsia="zh-CN"/>
        </w:rPr>
        <w:t xml:space="preserve"> </w:t>
      </w:r>
      <w:r w:rsidRPr="00120294">
        <w:t xml:space="preserve">set the signal generator for the interfering signal at the specified frequency offset from the wanted signal to transmit as specified in table </w:t>
      </w:r>
      <w:r w:rsidRPr="00120294">
        <w:rPr>
          <w:lang w:eastAsia="sv-SE"/>
        </w:rPr>
        <w:t>7.5.2.5.3</w:t>
      </w:r>
      <w:r w:rsidRPr="00120294">
        <w:t>-1</w:t>
      </w:r>
      <w:r w:rsidRPr="00120294">
        <w:rPr>
          <w:lang w:eastAsia="zh-CN"/>
        </w:rPr>
        <w:t xml:space="preserve">. </w:t>
      </w:r>
      <w:r w:rsidRPr="00120294">
        <w:t>The interfering signal shall be swept with a step size indicated in Table 7.5.2.4.2-1 starting from the minimum offset to the channel edges of the wanted signals.</w:t>
      </w:r>
    </w:p>
    <w:p w14:paraId="49E6637E" w14:textId="77777777" w:rsidR="00AB7475" w:rsidRPr="00120294" w:rsidRDefault="00AB7475" w:rsidP="00AB7475">
      <w:pPr>
        <w:ind w:left="1191" w:hanging="454"/>
      </w:pPr>
      <w:r w:rsidRPr="00120294">
        <w:rPr>
          <w:lang w:eastAsia="zh-CN"/>
        </w:rPr>
        <w:t xml:space="preserve">For </w:t>
      </w:r>
      <w:r w:rsidRPr="00120294">
        <w:rPr>
          <w:i/>
          <w:lang w:eastAsia="zh-CN"/>
        </w:rPr>
        <w:t>IAB-MT type 1-O,</w:t>
      </w:r>
      <w:r w:rsidRPr="00120294">
        <w:rPr>
          <w:lang w:eastAsia="zh-CN"/>
        </w:rPr>
        <w:t xml:space="preserve"> </w:t>
      </w:r>
      <w:r w:rsidRPr="00120294">
        <w:t xml:space="preserve">set the signal generator for the interfering signal at the specified frequency offset from the wanted signal to transmit as specified in table </w:t>
      </w:r>
      <w:r w:rsidRPr="00120294">
        <w:rPr>
          <w:lang w:eastAsia="sv-SE"/>
        </w:rPr>
        <w:t>7.5.2.5.4</w:t>
      </w:r>
      <w:r w:rsidRPr="00120294">
        <w:t>-1</w:t>
      </w:r>
      <w:r w:rsidRPr="00120294">
        <w:rPr>
          <w:lang w:eastAsia="zh-CN"/>
        </w:rPr>
        <w:t xml:space="preserve">. </w:t>
      </w:r>
      <w:r w:rsidRPr="00120294">
        <w:t>The interfering signal shall be swept with a step size of 1 MHz starting from the minimum offset to the channel edges of the wanted signals.</w:t>
      </w:r>
    </w:p>
    <w:p w14:paraId="4772C375" w14:textId="7C5196D2" w:rsidR="00693A6D" w:rsidRDefault="00AB7475" w:rsidP="00AB7475">
      <w:pPr>
        <w:ind w:left="1193"/>
        <w:rPr>
          <w:ins w:id="1698" w:author="R4-2214822" w:date="2022-08-31T11:28:00Z"/>
        </w:rPr>
      </w:pPr>
      <w:r w:rsidRPr="00120294">
        <w:rPr>
          <w:lang w:eastAsia="zh-CN"/>
        </w:rPr>
        <w:t xml:space="preserve">For </w:t>
      </w:r>
      <w:r w:rsidRPr="00120294">
        <w:rPr>
          <w:i/>
          <w:lang w:eastAsia="zh-CN"/>
        </w:rPr>
        <w:t>IAB-MT type 2-O,</w:t>
      </w:r>
      <w:r w:rsidRPr="00120294">
        <w:rPr>
          <w:lang w:eastAsia="zh-CN"/>
        </w:rPr>
        <w:t xml:space="preserve"> </w:t>
      </w:r>
      <w:r w:rsidRPr="00120294">
        <w:t xml:space="preserve">set the signal generator for the interfering signal at the specified frequency offset from the wanted signal to transmit as specified in table </w:t>
      </w:r>
      <w:r w:rsidRPr="00120294">
        <w:rPr>
          <w:lang w:eastAsia="sv-SE"/>
        </w:rPr>
        <w:t>7.5.2.5.5</w:t>
      </w:r>
      <w:r w:rsidRPr="00120294">
        <w:t>-1</w:t>
      </w:r>
      <w:r w:rsidRPr="00120294">
        <w:rPr>
          <w:lang w:eastAsia="zh-CN"/>
        </w:rPr>
        <w:t xml:space="preserve">. </w:t>
      </w:r>
      <w:r w:rsidRPr="00120294">
        <w:t>The interfering signal shall be swept with a step size indicated in Table 7.5.2.4.2-1 starting from the minimum offset to the channel edges of the wanted signals.</w:t>
      </w:r>
    </w:p>
    <w:p w14:paraId="573A2234" w14:textId="77777777" w:rsidR="00B93E21" w:rsidRDefault="00B93E21" w:rsidP="00B93E21">
      <w:pPr>
        <w:ind w:left="1193"/>
        <w:rPr>
          <w:ins w:id="1699" w:author="R4-2214822" w:date="2022-08-31T11:28:00Z"/>
          <w:rFonts w:eastAsiaTheme="minorEastAsia"/>
        </w:rPr>
      </w:pPr>
      <w:ins w:id="1700" w:author="R4-2214822" w:date="2022-08-31T11:28:00Z">
        <w:r w:rsidRPr="005D0ED2">
          <w:rPr>
            <w:rFonts w:eastAsiaTheme="minorEastAsia"/>
          </w:rPr>
          <w:t xml:space="preserve">For </w:t>
        </w:r>
        <w:r>
          <w:rPr>
            <w:rFonts w:eastAsiaTheme="minorEastAsia"/>
          </w:rPr>
          <w:t>IAB simultaneous</w:t>
        </w:r>
        <w:r w:rsidRPr="005D0ED2">
          <w:rPr>
            <w:rFonts w:eastAsiaTheme="minorEastAsia"/>
          </w:rPr>
          <w:t xml:space="preserve"> operation tests</w:t>
        </w:r>
        <w:r>
          <w:rPr>
            <w:rFonts w:eastAsiaTheme="minorEastAsia"/>
          </w:rPr>
          <w:t xml:space="preserve"> for IAB type 1-O, set the signal generator for the interfering signal </w:t>
        </w:r>
        <w:r w:rsidRPr="00C54CD4">
          <w:t xml:space="preserve">at the specified frequency offset from the wanted signal to transmit as specified in table </w:t>
        </w:r>
        <w:proofErr w:type="spellStart"/>
        <w:r w:rsidRPr="00981D08">
          <w:rPr>
            <w:lang w:eastAsia="sv-SE"/>
          </w:rPr>
          <w:t>table</w:t>
        </w:r>
        <w:proofErr w:type="spellEnd"/>
        <w:r w:rsidRPr="00981D08">
          <w:rPr>
            <w:lang w:eastAsia="sv-SE"/>
          </w:rPr>
          <w:t xml:space="preserve"> 7.5.2.5.4-1</w:t>
        </w:r>
        <w:r>
          <w:rPr>
            <w:rFonts w:eastAsiaTheme="minorEastAsia"/>
          </w:rPr>
          <w:t xml:space="preserve">. </w:t>
        </w:r>
        <w:r w:rsidRPr="0042054F">
          <w:rPr>
            <w:rFonts w:eastAsiaTheme="minorEastAsia"/>
          </w:rPr>
          <w:t>The interfering signal shall be swept with a step size of 1 MHz starting from the minimum offset to the channel edges of the wanted signals.</w:t>
        </w:r>
      </w:ins>
    </w:p>
    <w:p w14:paraId="6C3F1488" w14:textId="77777777" w:rsidR="00B93E21" w:rsidRPr="00120294" w:rsidRDefault="00B93E21" w:rsidP="00B93E21">
      <w:pPr>
        <w:ind w:left="1193"/>
        <w:rPr>
          <w:ins w:id="1701" w:author="R4-2214822" w:date="2022-08-31T11:28:00Z"/>
        </w:rPr>
      </w:pPr>
      <w:ins w:id="1702" w:author="R4-2214822" w:date="2022-08-31T11:28:00Z">
        <w:r w:rsidRPr="005D0ED2">
          <w:rPr>
            <w:rFonts w:eastAsiaTheme="minorEastAsia"/>
          </w:rPr>
          <w:t xml:space="preserve">For </w:t>
        </w:r>
        <w:r>
          <w:rPr>
            <w:rFonts w:eastAsiaTheme="minorEastAsia"/>
          </w:rPr>
          <w:t>IAB simultaneous</w:t>
        </w:r>
        <w:r w:rsidRPr="005D0ED2">
          <w:rPr>
            <w:rFonts w:eastAsiaTheme="minorEastAsia"/>
          </w:rPr>
          <w:t xml:space="preserve"> operation tests</w:t>
        </w:r>
        <w:r>
          <w:rPr>
            <w:rFonts w:eastAsiaTheme="minorEastAsia"/>
          </w:rPr>
          <w:t xml:space="preserve"> for IAB type 2-O, set the signal generator for the interfering signal </w:t>
        </w:r>
        <w:r w:rsidRPr="00C54CD4">
          <w:t xml:space="preserve">at the specified frequency offset from the wanted signal to transmit as specified in table </w:t>
        </w:r>
        <w:proofErr w:type="spellStart"/>
        <w:r w:rsidRPr="00981D08">
          <w:rPr>
            <w:lang w:eastAsia="sv-SE"/>
          </w:rPr>
          <w:t>table</w:t>
        </w:r>
        <w:proofErr w:type="spellEnd"/>
        <w:r w:rsidRPr="00981D08">
          <w:rPr>
            <w:lang w:eastAsia="sv-SE"/>
          </w:rPr>
          <w:t xml:space="preserve"> </w:t>
        </w:r>
        <w:r w:rsidRPr="00120294">
          <w:rPr>
            <w:lang w:eastAsia="sv-SE"/>
          </w:rPr>
          <w:t>7.5.2.5.5</w:t>
        </w:r>
        <w:r w:rsidRPr="00120294">
          <w:t>-1</w:t>
        </w:r>
        <w:r>
          <w:rPr>
            <w:rFonts w:eastAsiaTheme="minorEastAsia"/>
          </w:rPr>
          <w:t>.</w:t>
        </w:r>
        <w:r w:rsidRPr="0042054F">
          <w:t xml:space="preserve"> </w:t>
        </w:r>
        <w:r w:rsidRPr="00120294">
          <w:t>The interfering signal shall be swept with a step size indicated in Table 7.5.2.4.2-1 starting from the minimum offset to the channel edges of the wanted signals.</w:t>
        </w:r>
      </w:ins>
    </w:p>
    <w:p w14:paraId="6113FF68" w14:textId="77777777" w:rsidR="00B93E21" w:rsidRPr="00120294" w:rsidRDefault="00B93E21" w:rsidP="00AB7475">
      <w:pPr>
        <w:ind w:left="1193"/>
      </w:pPr>
    </w:p>
    <w:p w14:paraId="24A76B60" w14:textId="77777777" w:rsidR="00AB7475" w:rsidRPr="00120294" w:rsidRDefault="00AB7475" w:rsidP="00124AE4">
      <w:pPr>
        <w:pStyle w:val="TH"/>
        <w:rPr>
          <w:lang w:eastAsia="zh-CN"/>
        </w:rPr>
      </w:pPr>
      <w:r w:rsidRPr="00120294">
        <w:rPr>
          <w:lang w:eastAsia="zh-CN"/>
        </w:rPr>
        <w:t>Table 7.5.2.4.2-1: FR2 Interferer signal step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78"/>
        <w:gridCol w:w="2409"/>
      </w:tblGrid>
      <w:tr w:rsidR="00AB7475" w:rsidRPr="00120294" w14:paraId="20F1BF3B" w14:textId="77777777" w:rsidTr="00836A4B">
        <w:trPr>
          <w:cantSplit/>
          <w:jc w:val="center"/>
        </w:trPr>
        <w:tc>
          <w:tcPr>
            <w:tcW w:w="4678" w:type="dxa"/>
            <w:shd w:val="clear" w:color="auto" w:fill="auto"/>
          </w:tcPr>
          <w:p w14:paraId="45CEFC78" w14:textId="1C5F07BA" w:rsidR="00AB7475" w:rsidRPr="00120294" w:rsidRDefault="00AB7475" w:rsidP="000777D3">
            <w:pPr>
              <w:pStyle w:val="TAH"/>
              <w:rPr>
                <w:lang w:eastAsia="zh-CN"/>
              </w:rPr>
            </w:pPr>
            <w:r w:rsidRPr="00120294">
              <w:t>Minimum</w:t>
            </w:r>
            <w:r w:rsidR="00836A4B" w:rsidRPr="00120294">
              <w:t xml:space="preserve"> </w:t>
            </w:r>
            <w:r w:rsidRPr="00120294">
              <w:t>supported</w:t>
            </w:r>
            <w:r w:rsidR="00836A4B" w:rsidRPr="00120294">
              <w:rPr>
                <w:i/>
              </w:rPr>
              <w:t xml:space="preserve"> </w:t>
            </w:r>
            <w:r w:rsidRPr="00120294">
              <w:rPr>
                <w:i/>
              </w:rPr>
              <w:t>IAB</w:t>
            </w:r>
            <w:r w:rsidR="00836A4B" w:rsidRPr="00120294">
              <w:rPr>
                <w:i/>
              </w:rPr>
              <w:t xml:space="preserve"> </w:t>
            </w:r>
            <w:r w:rsidRPr="00120294">
              <w:rPr>
                <w:i/>
              </w:rPr>
              <w:t>channel</w:t>
            </w:r>
            <w:r w:rsidR="00836A4B" w:rsidRPr="00120294">
              <w:rPr>
                <w:i/>
              </w:rPr>
              <w:t xml:space="preserve"> </w:t>
            </w:r>
            <w:r w:rsidRPr="00120294">
              <w:rPr>
                <w:i/>
              </w:rPr>
              <w:t>bandwidth</w:t>
            </w:r>
            <w:r w:rsidR="00836A4B" w:rsidRPr="00120294">
              <w:t xml:space="preserve"> </w:t>
            </w:r>
            <w:r w:rsidRPr="00120294">
              <w:t>(MHz)</w:t>
            </w:r>
          </w:p>
        </w:tc>
        <w:tc>
          <w:tcPr>
            <w:tcW w:w="2409" w:type="dxa"/>
            <w:shd w:val="clear" w:color="auto" w:fill="auto"/>
          </w:tcPr>
          <w:p w14:paraId="30B86315" w14:textId="77777777" w:rsidR="00AB7475" w:rsidRPr="00120294" w:rsidRDefault="00AB7475" w:rsidP="000777D3">
            <w:pPr>
              <w:pStyle w:val="TAH"/>
            </w:pPr>
            <w:r w:rsidRPr="00120294">
              <w:t>Measurement</w:t>
            </w:r>
          </w:p>
          <w:p w14:paraId="2CBDEE27" w14:textId="25BECB89" w:rsidR="00AB7475" w:rsidRPr="00120294" w:rsidRDefault="00AB7475" w:rsidP="000777D3">
            <w:pPr>
              <w:pStyle w:val="TAH"/>
            </w:pPr>
            <w:r w:rsidRPr="00120294">
              <w:t>step</w:t>
            </w:r>
            <w:r w:rsidR="00836A4B" w:rsidRPr="00120294">
              <w:t xml:space="preserve"> </w:t>
            </w:r>
            <w:r w:rsidRPr="00120294">
              <w:t>size</w:t>
            </w:r>
          </w:p>
          <w:p w14:paraId="0D6619A0" w14:textId="77777777" w:rsidR="00AB7475" w:rsidRPr="00120294" w:rsidRDefault="00AB7475" w:rsidP="000777D3">
            <w:pPr>
              <w:pStyle w:val="TAH"/>
              <w:rPr>
                <w:lang w:eastAsia="zh-CN"/>
              </w:rPr>
            </w:pPr>
            <w:r w:rsidRPr="00120294">
              <w:t>(MHz)</w:t>
            </w:r>
          </w:p>
        </w:tc>
      </w:tr>
      <w:tr w:rsidR="00AB7475" w:rsidRPr="00120294" w14:paraId="63723F7B" w14:textId="77777777" w:rsidTr="00836A4B">
        <w:trPr>
          <w:cantSplit/>
          <w:jc w:val="center"/>
        </w:trPr>
        <w:tc>
          <w:tcPr>
            <w:tcW w:w="4678" w:type="dxa"/>
            <w:shd w:val="clear" w:color="auto" w:fill="auto"/>
          </w:tcPr>
          <w:p w14:paraId="7542056F" w14:textId="77777777" w:rsidR="00AB7475" w:rsidRPr="00120294" w:rsidRDefault="00AB7475" w:rsidP="000777D3">
            <w:pPr>
              <w:pStyle w:val="TAC"/>
              <w:rPr>
                <w:lang w:eastAsia="zh-CN"/>
              </w:rPr>
            </w:pPr>
            <w:r w:rsidRPr="00120294">
              <w:t>50</w:t>
            </w:r>
          </w:p>
        </w:tc>
        <w:tc>
          <w:tcPr>
            <w:tcW w:w="2409" w:type="dxa"/>
            <w:shd w:val="clear" w:color="auto" w:fill="auto"/>
          </w:tcPr>
          <w:p w14:paraId="00D76CB6" w14:textId="77777777" w:rsidR="00AB7475" w:rsidRPr="00120294" w:rsidRDefault="00AB7475" w:rsidP="000777D3">
            <w:pPr>
              <w:pStyle w:val="TAC"/>
              <w:rPr>
                <w:lang w:eastAsia="zh-CN"/>
              </w:rPr>
            </w:pPr>
            <w:r w:rsidRPr="00120294">
              <w:rPr>
                <w:lang w:eastAsia="zh-CN"/>
              </w:rPr>
              <w:t>15</w:t>
            </w:r>
          </w:p>
        </w:tc>
      </w:tr>
      <w:tr w:rsidR="00AB7475" w:rsidRPr="00120294" w14:paraId="02A02E8D" w14:textId="77777777" w:rsidTr="00836A4B">
        <w:trPr>
          <w:cantSplit/>
          <w:jc w:val="center"/>
        </w:trPr>
        <w:tc>
          <w:tcPr>
            <w:tcW w:w="4678" w:type="dxa"/>
            <w:shd w:val="clear" w:color="auto" w:fill="auto"/>
          </w:tcPr>
          <w:p w14:paraId="30FA48D2" w14:textId="77777777" w:rsidR="00AB7475" w:rsidRPr="00120294" w:rsidRDefault="00AB7475" w:rsidP="000777D3">
            <w:pPr>
              <w:pStyle w:val="TAC"/>
              <w:rPr>
                <w:lang w:eastAsia="zh-CN"/>
              </w:rPr>
            </w:pPr>
            <w:r w:rsidRPr="00120294">
              <w:t>100</w:t>
            </w:r>
          </w:p>
        </w:tc>
        <w:tc>
          <w:tcPr>
            <w:tcW w:w="2409" w:type="dxa"/>
            <w:shd w:val="clear" w:color="auto" w:fill="auto"/>
          </w:tcPr>
          <w:p w14:paraId="0CC87E41" w14:textId="77777777" w:rsidR="00AB7475" w:rsidRPr="00120294" w:rsidRDefault="00AB7475" w:rsidP="000777D3">
            <w:pPr>
              <w:pStyle w:val="TAC"/>
              <w:rPr>
                <w:lang w:eastAsia="zh-CN"/>
              </w:rPr>
            </w:pPr>
            <w:r w:rsidRPr="00120294">
              <w:rPr>
                <w:lang w:eastAsia="zh-CN"/>
              </w:rPr>
              <w:t>30</w:t>
            </w:r>
          </w:p>
        </w:tc>
      </w:tr>
      <w:tr w:rsidR="00AB7475" w:rsidRPr="00120294" w14:paraId="1251A6F1" w14:textId="77777777" w:rsidTr="00836A4B">
        <w:trPr>
          <w:cantSplit/>
          <w:jc w:val="center"/>
        </w:trPr>
        <w:tc>
          <w:tcPr>
            <w:tcW w:w="4678" w:type="dxa"/>
            <w:shd w:val="clear" w:color="auto" w:fill="auto"/>
          </w:tcPr>
          <w:p w14:paraId="56268DC5" w14:textId="77777777" w:rsidR="00AB7475" w:rsidRPr="00120294" w:rsidRDefault="00AB7475" w:rsidP="000777D3">
            <w:pPr>
              <w:pStyle w:val="TAC"/>
              <w:rPr>
                <w:lang w:eastAsia="zh-CN"/>
              </w:rPr>
            </w:pPr>
            <w:r w:rsidRPr="00120294">
              <w:rPr>
                <w:lang w:eastAsia="zh-CN"/>
              </w:rPr>
              <w:t>200</w:t>
            </w:r>
          </w:p>
        </w:tc>
        <w:tc>
          <w:tcPr>
            <w:tcW w:w="2409" w:type="dxa"/>
            <w:shd w:val="clear" w:color="auto" w:fill="auto"/>
          </w:tcPr>
          <w:p w14:paraId="2019A167" w14:textId="77777777" w:rsidR="00AB7475" w:rsidRPr="00120294" w:rsidRDefault="00AB7475" w:rsidP="000777D3">
            <w:pPr>
              <w:pStyle w:val="TAC"/>
              <w:rPr>
                <w:lang w:eastAsia="zh-CN"/>
              </w:rPr>
            </w:pPr>
            <w:r w:rsidRPr="00120294">
              <w:rPr>
                <w:lang w:eastAsia="zh-CN"/>
              </w:rPr>
              <w:t>60</w:t>
            </w:r>
          </w:p>
        </w:tc>
      </w:tr>
      <w:tr w:rsidR="00AB7475" w:rsidRPr="00120294" w14:paraId="3274B622" w14:textId="77777777" w:rsidTr="00836A4B">
        <w:trPr>
          <w:cantSplit/>
          <w:jc w:val="center"/>
        </w:trPr>
        <w:tc>
          <w:tcPr>
            <w:tcW w:w="4678" w:type="dxa"/>
            <w:shd w:val="clear" w:color="auto" w:fill="auto"/>
          </w:tcPr>
          <w:p w14:paraId="617E19B4" w14:textId="77777777" w:rsidR="00AB7475" w:rsidRPr="00120294" w:rsidRDefault="00AB7475" w:rsidP="000777D3">
            <w:pPr>
              <w:pStyle w:val="TAC"/>
              <w:rPr>
                <w:lang w:eastAsia="zh-CN"/>
              </w:rPr>
            </w:pPr>
            <w:r w:rsidRPr="00120294">
              <w:t>400</w:t>
            </w:r>
          </w:p>
        </w:tc>
        <w:tc>
          <w:tcPr>
            <w:tcW w:w="2409" w:type="dxa"/>
            <w:shd w:val="clear" w:color="auto" w:fill="auto"/>
          </w:tcPr>
          <w:p w14:paraId="3DAD0A66" w14:textId="77777777" w:rsidR="00AB7475" w:rsidRPr="00120294" w:rsidRDefault="00AB7475" w:rsidP="000777D3">
            <w:pPr>
              <w:pStyle w:val="TAC"/>
              <w:rPr>
                <w:lang w:eastAsia="zh-CN"/>
              </w:rPr>
            </w:pPr>
            <w:r w:rsidRPr="00120294">
              <w:rPr>
                <w:lang w:eastAsia="zh-CN"/>
              </w:rPr>
              <w:t>60</w:t>
            </w:r>
          </w:p>
        </w:tc>
      </w:tr>
    </w:tbl>
    <w:p w14:paraId="427C1057" w14:textId="77777777" w:rsidR="00AB7475" w:rsidRPr="00120294" w:rsidRDefault="00AB7475" w:rsidP="003E446D">
      <w:pPr>
        <w:rPr>
          <w:lang w:eastAsia="zh-CN"/>
        </w:rPr>
      </w:pPr>
    </w:p>
    <w:p w14:paraId="2C8BB937" w14:textId="77777777" w:rsidR="00AB7475" w:rsidRPr="00120294" w:rsidRDefault="00AB7475" w:rsidP="00AB7475">
      <w:pPr>
        <w:ind w:left="738" w:hanging="454"/>
      </w:pPr>
      <w:r w:rsidRPr="00120294">
        <w:rPr>
          <w:lang w:eastAsia="zh-CN"/>
        </w:rPr>
        <w:tab/>
        <w:t>For OTA narrowband blocking:</w:t>
      </w:r>
    </w:p>
    <w:p w14:paraId="2902404A" w14:textId="77777777" w:rsidR="003E446D" w:rsidRPr="00C54CD4" w:rsidRDefault="003E446D" w:rsidP="003E446D">
      <w:pPr>
        <w:pStyle w:val="B2"/>
        <w:rPr>
          <w:lang w:eastAsia="zh-CN"/>
        </w:rPr>
      </w:pPr>
      <w:r w:rsidRPr="00C54CD4">
        <w:rPr>
          <w:i/>
          <w:iCs/>
        </w:rPr>
        <w:t>a)</w:t>
      </w:r>
      <w:r w:rsidRPr="00C54CD4">
        <w:rPr>
          <w:i/>
          <w:iCs/>
        </w:rPr>
        <w:tab/>
      </w:r>
      <w:r w:rsidRPr="006D2DE6">
        <w:t>For</w:t>
      </w:r>
      <w:r w:rsidRPr="00C54CD4">
        <w:rPr>
          <w:i/>
          <w:iCs/>
        </w:rPr>
        <w:t xml:space="preserve"> IAB-DU type 1-O</w:t>
      </w:r>
      <w:r w:rsidRPr="00C54CD4">
        <w:t xml:space="preserve">, set the signal generator for the wanted signal to transmit </w:t>
      </w:r>
      <w:r w:rsidRPr="00C54CD4">
        <w:rPr>
          <w:rFonts w:eastAsia="Yu Gothic UI"/>
        </w:rPr>
        <w:t xml:space="preserve">as </w:t>
      </w:r>
      <w:r w:rsidRPr="00C54CD4">
        <w:t xml:space="preserve">specified in table </w:t>
      </w:r>
      <w:r w:rsidRPr="00C54CD4">
        <w:rPr>
          <w:lang w:eastAsia="sv-SE"/>
        </w:rPr>
        <w:t>7.5.2.5.2</w:t>
      </w:r>
      <w:r w:rsidRPr="00C54CD4">
        <w:t>-2</w:t>
      </w:r>
      <w:r w:rsidRPr="00C54CD4">
        <w:rPr>
          <w:lang w:eastAsia="zh-CN"/>
        </w:rPr>
        <w:t>.</w:t>
      </w:r>
    </w:p>
    <w:p w14:paraId="5669252F" w14:textId="511BB3EA" w:rsidR="003E446D" w:rsidRPr="00C54CD4" w:rsidRDefault="00E829AB" w:rsidP="003E446D">
      <w:pPr>
        <w:pStyle w:val="B3"/>
      </w:pPr>
      <w:r>
        <w:tab/>
      </w:r>
      <w:r w:rsidR="003E446D" w:rsidRPr="006D2DE6">
        <w:t>For</w:t>
      </w:r>
      <w:r w:rsidR="003E446D" w:rsidRPr="00C54CD4">
        <w:rPr>
          <w:i/>
          <w:iCs/>
        </w:rPr>
        <w:t xml:space="preserve"> IAB-DU type 2-O</w:t>
      </w:r>
      <w:r w:rsidR="003E446D" w:rsidRPr="00C54CD4">
        <w:t xml:space="preserve">, set the signal generator for the wanted signal to transmit </w:t>
      </w:r>
      <w:r w:rsidR="003E446D" w:rsidRPr="00C54CD4">
        <w:rPr>
          <w:rFonts w:eastAsia="Yu Gothic UI"/>
        </w:rPr>
        <w:t xml:space="preserve">as </w:t>
      </w:r>
      <w:r w:rsidR="003E446D" w:rsidRPr="00C54CD4">
        <w:t xml:space="preserve">specified in table </w:t>
      </w:r>
      <w:r w:rsidR="003E446D" w:rsidRPr="00C54CD4">
        <w:rPr>
          <w:lang w:eastAsia="sv-SE"/>
        </w:rPr>
        <w:t>7.5.2.5.3</w:t>
      </w:r>
      <w:r w:rsidR="003E446D" w:rsidRPr="00C54CD4">
        <w:t>-2</w:t>
      </w:r>
      <w:r w:rsidR="003E446D" w:rsidRPr="00C54CD4">
        <w:rPr>
          <w:lang w:eastAsia="zh-CN"/>
        </w:rPr>
        <w:t>.</w:t>
      </w:r>
    </w:p>
    <w:p w14:paraId="1AC44ECC" w14:textId="7BD8C0AF" w:rsidR="003E446D" w:rsidRPr="00C54CD4" w:rsidRDefault="00E829AB" w:rsidP="003E446D">
      <w:pPr>
        <w:pStyle w:val="B3"/>
      </w:pPr>
      <w:r>
        <w:tab/>
      </w:r>
      <w:r w:rsidR="003E446D" w:rsidRPr="006D2DE6">
        <w:t>For</w:t>
      </w:r>
      <w:r w:rsidR="003E446D" w:rsidRPr="00C54CD4">
        <w:rPr>
          <w:i/>
          <w:iCs/>
        </w:rPr>
        <w:t xml:space="preserve"> IAB-MT type 1-O</w:t>
      </w:r>
      <w:r w:rsidR="003E446D" w:rsidRPr="00C54CD4">
        <w:t xml:space="preserve">, set the signal generator for the wanted signal to transmit </w:t>
      </w:r>
      <w:r w:rsidR="003E446D" w:rsidRPr="00C54CD4">
        <w:rPr>
          <w:rFonts w:eastAsia="Yu Gothic UI"/>
        </w:rPr>
        <w:t xml:space="preserve">as </w:t>
      </w:r>
      <w:r w:rsidR="003E446D" w:rsidRPr="00C54CD4">
        <w:t xml:space="preserve">specified in table </w:t>
      </w:r>
      <w:r w:rsidR="003E446D" w:rsidRPr="00C54CD4">
        <w:rPr>
          <w:lang w:eastAsia="sv-SE"/>
        </w:rPr>
        <w:t>7.5.2.5.4</w:t>
      </w:r>
      <w:r w:rsidR="003E446D" w:rsidRPr="00C54CD4">
        <w:t>-2</w:t>
      </w:r>
      <w:r w:rsidR="003E446D" w:rsidRPr="00C54CD4">
        <w:rPr>
          <w:lang w:eastAsia="zh-CN"/>
        </w:rPr>
        <w:t>.</w:t>
      </w:r>
    </w:p>
    <w:p w14:paraId="77E55AFF" w14:textId="77D17303" w:rsidR="00693A6D" w:rsidRDefault="00E829AB" w:rsidP="00E829AB">
      <w:pPr>
        <w:pStyle w:val="B3"/>
        <w:rPr>
          <w:ins w:id="1703" w:author="R4-2214822" w:date="2022-08-31T11:29:00Z"/>
          <w:rFonts w:eastAsiaTheme="minorEastAsia"/>
        </w:rPr>
      </w:pPr>
      <w:r>
        <w:tab/>
      </w:r>
      <w:r w:rsidR="003E446D" w:rsidRPr="006D2DE6">
        <w:t>For</w:t>
      </w:r>
      <w:r w:rsidR="003E446D" w:rsidRPr="00C54CD4">
        <w:rPr>
          <w:i/>
          <w:iCs/>
        </w:rPr>
        <w:t xml:space="preserve"> IAB-MT type </w:t>
      </w:r>
      <w:del w:id="1704" w:author="R4-2214822" w:date="2022-08-31T11:29:00Z">
        <w:r w:rsidR="003E446D" w:rsidRPr="00C54CD4" w:rsidDel="003D4295">
          <w:rPr>
            <w:i/>
            <w:iCs/>
          </w:rPr>
          <w:delText>1</w:delText>
        </w:r>
      </w:del>
      <w:ins w:id="1705" w:author="R4-2214822" w:date="2022-08-31T11:29:00Z">
        <w:r w:rsidR="003D4295">
          <w:rPr>
            <w:i/>
            <w:iCs/>
          </w:rPr>
          <w:t>2</w:t>
        </w:r>
      </w:ins>
      <w:r w:rsidR="003E446D" w:rsidRPr="00C54CD4">
        <w:rPr>
          <w:i/>
          <w:iCs/>
        </w:rPr>
        <w:t>-O</w:t>
      </w:r>
      <w:r w:rsidR="003E446D" w:rsidRPr="00C54CD4">
        <w:t xml:space="preserve">, set the signal generator for the wanted signal to transmit </w:t>
      </w:r>
      <w:r w:rsidR="003E446D" w:rsidRPr="00C54CD4">
        <w:rPr>
          <w:rFonts w:eastAsia="Yu Gothic UI"/>
        </w:rPr>
        <w:t xml:space="preserve">as </w:t>
      </w:r>
      <w:r w:rsidR="003E446D" w:rsidRPr="00C54CD4">
        <w:t xml:space="preserve">specified in table </w:t>
      </w:r>
      <w:r w:rsidR="003E446D" w:rsidRPr="00C54CD4">
        <w:rPr>
          <w:lang w:eastAsia="sv-SE"/>
        </w:rPr>
        <w:t>7.5.2.5.5</w:t>
      </w:r>
      <w:r w:rsidR="003E446D" w:rsidRPr="00C54CD4">
        <w:t>-2</w:t>
      </w:r>
      <w:r w:rsidR="003E446D" w:rsidRPr="00C54CD4">
        <w:rPr>
          <w:lang w:eastAsia="zh-CN"/>
        </w:rPr>
        <w:t>.</w:t>
      </w:r>
    </w:p>
    <w:p w14:paraId="6FB7C8F4" w14:textId="77777777" w:rsidR="003D4295" w:rsidRDefault="003D4295" w:rsidP="003D4295">
      <w:pPr>
        <w:ind w:left="1191"/>
        <w:rPr>
          <w:ins w:id="1706" w:author="R4-2214822" w:date="2022-08-31T11:29:00Z"/>
          <w:rFonts w:eastAsia="MS Mincho"/>
        </w:rPr>
      </w:pPr>
      <w:ins w:id="1707" w:author="R4-2214822" w:date="2022-08-31T11:29: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set the signal generator for the wanted signal of IAB-DU type 1-O to transmit </w:t>
        </w:r>
        <w:r>
          <w:rPr>
            <w:rFonts w:eastAsia="MS Mincho"/>
          </w:rPr>
          <w:t xml:space="preserve">as specified in table </w:t>
        </w:r>
        <w:r w:rsidRPr="0042054F">
          <w:rPr>
            <w:rFonts w:eastAsia="MS Mincho"/>
          </w:rPr>
          <w:t>7.5.2.5.2-2</w:t>
        </w:r>
        <w:r>
          <w:rPr>
            <w:rFonts w:eastAsia="MS Mincho"/>
          </w:rPr>
          <w:t xml:space="preserve"> and </w:t>
        </w:r>
        <w:r>
          <w:rPr>
            <w:rFonts w:eastAsiaTheme="minorEastAsia"/>
          </w:rPr>
          <w:t xml:space="preserve">for the wanted signal of IAB-MT type 1-O to transmit in </w:t>
        </w:r>
        <w:r w:rsidRPr="00BF7781">
          <w:rPr>
            <w:rFonts w:eastAsia="MS Mincho"/>
          </w:rPr>
          <w:t xml:space="preserve">table </w:t>
        </w:r>
        <w:r w:rsidRPr="0042054F">
          <w:rPr>
            <w:rFonts w:eastAsia="MS Mincho"/>
          </w:rPr>
          <w:t>7.5.2.5.4-2</w:t>
        </w:r>
        <w:r>
          <w:rPr>
            <w:rFonts w:eastAsia="MS Mincho"/>
          </w:rPr>
          <w:t>.</w:t>
        </w:r>
      </w:ins>
    </w:p>
    <w:p w14:paraId="393635B9" w14:textId="74F5AEA0" w:rsidR="003D4295" w:rsidRPr="00120294" w:rsidRDefault="003D4295" w:rsidP="003D4295">
      <w:pPr>
        <w:ind w:left="1191"/>
        <w:rPr>
          <w:lang w:eastAsia="zh-CN"/>
        </w:rPr>
      </w:pPr>
      <w:ins w:id="1708" w:author="R4-2214822" w:date="2022-08-31T11:29: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2-O, set the signal generator for the wanted signal of IAB-DU type 2-O to transmit </w:t>
        </w:r>
        <w:r>
          <w:rPr>
            <w:rFonts w:eastAsia="MS Mincho"/>
          </w:rPr>
          <w:t xml:space="preserve">as specified in table </w:t>
        </w:r>
        <w:r w:rsidRPr="0042054F">
          <w:rPr>
            <w:rFonts w:eastAsia="MS Mincho"/>
          </w:rPr>
          <w:t>7.5.2.5.3-2</w:t>
        </w:r>
        <w:r>
          <w:rPr>
            <w:rFonts w:eastAsia="MS Mincho"/>
          </w:rPr>
          <w:t xml:space="preserve"> and </w:t>
        </w:r>
        <w:r>
          <w:rPr>
            <w:rFonts w:eastAsiaTheme="minorEastAsia"/>
          </w:rPr>
          <w:t xml:space="preserve">for the wanted signal of IAB-MT type 2-O to transmit in </w:t>
        </w:r>
        <w:r w:rsidRPr="00BF7781">
          <w:rPr>
            <w:rFonts w:eastAsia="MS Mincho"/>
          </w:rPr>
          <w:t xml:space="preserve">table </w:t>
        </w:r>
        <w:r w:rsidRPr="0042054F">
          <w:rPr>
            <w:rFonts w:eastAsia="MS Mincho"/>
          </w:rPr>
          <w:t>7.5.2.5.5-2</w:t>
        </w:r>
        <w:r>
          <w:rPr>
            <w:rFonts w:eastAsia="MS Mincho"/>
          </w:rPr>
          <w:t>.</w:t>
        </w:r>
      </w:ins>
    </w:p>
    <w:p w14:paraId="60469853" w14:textId="77777777" w:rsidR="003E446D" w:rsidRPr="00C54CD4" w:rsidRDefault="003E446D" w:rsidP="003E446D">
      <w:pPr>
        <w:pStyle w:val="B2"/>
      </w:pPr>
      <w:r w:rsidRPr="00C54CD4">
        <w:rPr>
          <w:i/>
          <w:iCs/>
        </w:rPr>
        <w:lastRenderedPageBreak/>
        <w:t>b)</w:t>
      </w:r>
      <w:r w:rsidRPr="00C54CD4">
        <w:rPr>
          <w:i/>
          <w:iCs/>
        </w:rPr>
        <w:tab/>
      </w:r>
      <w:r w:rsidRPr="006D2DE6">
        <w:t>For</w:t>
      </w:r>
      <w:r w:rsidRPr="00C54CD4">
        <w:rPr>
          <w:i/>
          <w:iCs/>
        </w:rPr>
        <w:t xml:space="preserve"> IAB-DU type 1-O</w:t>
      </w:r>
      <w:r w:rsidRPr="00C54CD4">
        <w:t xml:space="preserve">, set the signal generator for the interfering signal at the specified frequency offset from the wanted signal to transmit as specified in tables </w:t>
      </w:r>
      <w:r w:rsidRPr="00C54CD4">
        <w:rPr>
          <w:lang w:eastAsia="sv-SE"/>
        </w:rPr>
        <w:t>7.5.2.5.2</w:t>
      </w:r>
      <w:r w:rsidRPr="00C54CD4">
        <w:t>-2 and 7.5.2.5.2-3</w:t>
      </w:r>
      <w:r w:rsidRPr="00C54CD4">
        <w:rPr>
          <w:lang w:eastAsia="zh-CN"/>
        </w:rPr>
        <w:t>.</w:t>
      </w:r>
      <w:r w:rsidRPr="00C54CD4">
        <w:t xml:space="preserve"> Set-up and sweep the interfering RB centre frequency offset to the channel edge of the wanted signal according to table 7.5.2.5.2-3.</w:t>
      </w:r>
    </w:p>
    <w:p w14:paraId="0F4E8092" w14:textId="5FA10741" w:rsidR="003E446D" w:rsidRPr="00C54CD4" w:rsidRDefault="00E829AB" w:rsidP="003E446D">
      <w:pPr>
        <w:pStyle w:val="B3"/>
      </w:pPr>
      <w:r>
        <w:tab/>
      </w:r>
      <w:r w:rsidR="003E446D" w:rsidRPr="006D2DE6">
        <w:t>For</w:t>
      </w:r>
      <w:r w:rsidR="003E446D" w:rsidRPr="00C54CD4">
        <w:rPr>
          <w:i/>
          <w:iCs/>
        </w:rPr>
        <w:t xml:space="preserve"> IAB-DU type 2-O</w:t>
      </w:r>
      <w:r w:rsidR="003E446D" w:rsidRPr="00C54CD4">
        <w:t xml:space="preserve">, set the signal generator for the interfering signal at the specified frequency offset from the wanted signal to transmit as specified in tables </w:t>
      </w:r>
      <w:r w:rsidR="003E446D" w:rsidRPr="00C54CD4">
        <w:rPr>
          <w:lang w:eastAsia="sv-SE"/>
        </w:rPr>
        <w:t>7.5.2.5.3</w:t>
      </w:r>
      <w:r w:rsidR="003E446D" w:rsidRPr="00C54CD4">
        <w:t>-2 and 7.5.2.5.3-3</w:t>
      </w:r>
      <w:r w:rsidR="003E446D" w:rsidRPr="00C54CD4">
        <w:rPr>
          <w:lang w:eastAsia="zh-CN"/>
        </w:rPr>
        <w:t>.</w:t>
      </w:r>
      <w:r w:rsidR="003E446D" w:rsidRPr="00C54CD4">
        <w:t xml:space="preserve"> Set-up and sweep the interfering RB centre frequency offset to the channel edge of the wanted signal according to table 7.5.2.5.3-3.</w:t>
      </w:r>
    </w:p>
    <w:p w14:paraId="51A72167" w14:textId="2DF24FF3" w:rsidR="003E446D" w:rsidRPr="00C54CD4" w:rsidRDefault="00E829AB" w:rsidP="00E829AB">
      <w:pPr>
        <w:pStyle w:val="B3"/>
      </w:pPr>
      <w:r>
        <w:tab/>
      </w:r>
      <w:r w:rsidR="003E446D" w:rsidRPr="006D2DE6">
        <w:t>For</w:t>
      </w:r>
      <w:r w:rsidR="003E446D" w:rsidRPr="00C54CD4">
        <w:rPr>
          <w:i/>
          <w:iCs/>
        </w:rPr>
        <w:t xml:space="preserve"> IAB-MT type 1-O</w:t>
      </w:r>
      <w:r w:rsidR="003E446D" w:rsidRPr="00C54CD4">
        <w:t xml:space="preserve">, set the signal generator for the interfering signal at the specified frequency offset from the wanted signal to transmit as specified in tables </w:t>
      </w:r>
      <w:r w:rsidR="003E446D" w:rsidRPr="00C54CD4">
        <w:rPr>
          <w:lang w:eastAsia="sv-SE"/>
        </w:rPr>
        <w:t>7.5.2.5.4</w:t>
      </w:r>
      <w:r w:rsidR="003E446D" w:rsidRPr="00C54CD4">
        <w:t>-2 and 7.5.2.5.4-3</w:t>
      </w:r>
      <w:r w:rsidR="003E446D" w:rsidRPr="00C54CD4">
        <w:rPr>
          <w:lang w:eastAsia="zh-CN"/>
        </w:rPr>
        <w:t>.</w:t>
      </w:r>
      <w:r w:rsidR="003E446D" w:rsidRPr="00C54CD4">
        <w:t xml:space="preserve"> Set-up and sweep the interfering RB centre frequency offset to the channel edge of the wanted signal according to table 7.5.2.5.4-3.</w:t>
      </w:r>
    </w:p>
    <w:p w14:paraId="4CF4C208" w14:textId="6EB02DE6" w:rsidR="00693A6D" w:rsidRDefault="00E829AB" w:rsidP="00E829AB">
      <w:pPr>
        <w:pStyle w:val="B3"/>
        <w:rPr>
          <w:ins w:id="1709" w:author="R4-2214822" w:date="2022-08-31T11:29:00Z"/>
          <w:rFonts w:eastAsiaTheme="minorEastAsia"/>
        </w:rPr>
      </w:pPr>
      <w:r>
        <w:tab/>
      </w:r>
      <w:r w:rsidR="003E446D" w:rsidRPr="006D2DE6">
        <w:t>For</w:t>
      </w:r>
      <w:r w:rsidR="003E446D" w:rsidRPr="00C54CD4">
        <w:rPr>
          <w:i/>
          <w:iCs/>
        </w:rPr>
        <w:t xml:space="preserve"> IAB-MT type </w:t>
      </w:r>
      <w:del w:id="1710" w:author="R4-2214822" w:date="2022-08-31T11:29:00Z">
        <w:r w:rsidR="003E446D" w:rsidRPr="00C54CD4" w:rsidDel="00F73ED1">
          <w:rPr>
            <w:i/>
            <w:iCs/>
          </w:rPr>
          <w:delText>1</w:delText>
        </w:r>
      </w:del>
      <w:ins w:id="1711" w:author="R4-2214822" w:date="2022-08-31T11:29:00Z">
        <w:r w:rsidR="00F73ED1">
          <w:rPr>
            <w:i/>
            <w:iCs/>
          </w:rPr>
          <w:t>2</w:t>
        </w:r>
      </w:ins>
      <w:r w:rsidR="003E446D" w:rsidRPr="00C54CD4">
        <w:rPr>
          <w:i/>
          <w:iCs/>
        </w:rPr>
        <w:t>-O</w:t>
      </w:r>
      <w:r w:rsidR="003E446D" w:rsidRPr="00C54CD4">
        <w:t xml:space="preserve">, set the signal generator for the interfering signal at the specified frequency offset from the wanted signal to transmit as specified in tables </w:t>
      </w:r>
      <w:r w:rsidR="003E446D" w:rsidRPr="00C54CD4">
        <w:rPr>
          <w:lang w:eastAsia="sv-SE"/>
        </w:rPr>
        <w:t>7.5.2.5.5</w:t>
      </w:r>
      <w:r w:rsidR="003E446D" w:rsidRPr="00C54CD4">
        <w:t>-2 and 7.5.2.5.5-3</w:t>
      </w:r>
      <w:r w:rsidR="003E446D" w:rsidRPr="00C54CD4">
        <w:rPr>
          <w:lang w:eastAsia="zh-CN"/>
        </w:rPr>
        <w:t>.</w:t>
      </w:r>
      <w:r w:rsidR="003E446D" w:rsidRPr="00C54CD4">
        <w:t xml:space="preserve"> Set-up and sweep the interfering RB centre frequency offset to the channel edge of the wanted signal according to table 7.5.2.5.5-3</w:t>
      </w:r>
      <w:r w:rsidR="00AB7475" w:rsidRPr="00120294">
        <w:t>.</w:t>
      </w:r>
    </w:p>
    <w:p w14:paraId="0F48E625" w14:textId="77777777" w:rsidR="00F73ED1" w:rsidRDefault="00F73ED1" w:rsidP="00F73ED1">
      <w:pPr>
        <w:pStyle w:val="B3"/>
        <w:ind w:firstLine="0"/>
        <w:rPr>
          <w:ins w:id="1712" w:author="R4-2214822" w:date="2022-08-31T11:29:00Z"/>
        </w:rPr>
      </w:pPr>
      <w:ins w:id="1713" w:author="R4-2214822" w:date="2022-08-31T11:29:00Z">
        <w:r w:rsidRPr="005D0ED2">
          <w:rPr>
            <w:rFonts w:eastAsiaTheme="minorEastAsia"/>
          </w:rPr>
          <w:t xml:space="preserve">For </w:t>
        </w:r>
        <w:r>
          <w:rPr>
            <w:rFonts w:eastAsiaTheme="minorEastAsia"/>
          </w:rPr>
          <w:t>IAB simultaneous</w:t>
        </w:r>
        <w:r w:rsidRPr="005D0ED2">
          <w:rPr>
            <w:rFonts w:eastAsiaTheme="minorEastAsia"/>
          </w:rPr>
          <w:t xml:space="preserve"> operation tests</w:t>
        </w:r>
        <w:r>
          <w:rPr>
            <w:rFonts w:eastAsiaTheme="minorEastAsia"/>
          </w:rPr>
          <w:t xml:space="preserve"> for IAB type 1-O, </w:t>
        </w:r>
        <w:r w:rsidRPr="00C54CD4">
          <w:t xml:space="preserve">set the signal generator for the interfering signal at the specified frequency offset from the wanted signal to transmit as specified in tables </w:t>
        </w:r>
        <w:r w:rsidRPr="00C54CD4">
          <w:rPr>
            <w:lang w:eastAsia="sv-SE"/>
          </w:rPr>
          <w:t>7.5.2.5.4</w:t>
        </w:r>
        <w:r w:rsidRPr="00C54CD4">
          <w:t>-2 and 7.5.2.5.4-3</w:t>
        </w:r>
        <w:r>
          <w:t>.</w:t>
        </w:r>
        <w:r w:rsidRPr="0042054F">
          <w:t xml:space="preserve"> </w:t>
        </w:r>
        <w:r w:rsidRPr="00C54CD4">
          <w:t>Set-up and sweep the interfering RB centre frequency offset to the channel edge of the wanted signal according to table 7.5.2.5.2-3.</w:t>
        </w:r>
      </w:ins>
    </w:p>
    <w:p w14:paraId="7AB1E557" w14:textId="77777777" w:rsidR="00F73ED1" w:rsidRPr="00C54CD4" w:rsidRDefault="00F73ED1" w:rsidP="00F73ED1">
      <w:pPr>
        <w:pStyle w:val="B3"/>
        <w:ind w:firstLine="0"/>
        <w:rPr>
          <w:ins w:id="1714" w:author="R4-2214822" w:date="2022-08-31T11:29:00Z"/>
        </w:rPr>
      </w:pPr>
      <w:ins w:id="1715" w:author="R4-2214822" w:date="2022-08-31T11:29:00Z">
        <w:r w:rsidRPr="005D0ED2">
          <w:rPr>
            <w:rFonts w:eastAsiaTheme="minorEastAsia"/>
          </w:rPr>
          <w:t xml:space="preserve">For </w:t>
        </w:r>
        <w:r>
          <w:rPr>
            <w:rFonts w:eastAsiaTheme="minorEastAsia"/>
          </w:rPr>
          <w:t>IAB simultaneous</w:t>
        </w:r>
        <w:r w:rsidRPr="005D0ED2">
          <w:rPr>
            <w:rFonts w:eastAsiaTheme="minorEastAsia"/>
          </w:rPr>
          <w:t xml:space="preserve"> operation tests</w:t>
        </w:r>
        <w:r>
          <w:rPr>
            <w:rFonts w:eastAsiaTheme="minorEastAsia"/>
          </w:rPr>
          <w:t xml:space="preserve"> for IAB type 2-O, </w:t>
        </w:r>
        <w:r w:rsidRPr="00C54CD4">
          <w:t xml:space="preserve">set the signal generator for the interfering signal at the specified frequency offset from the wanted signal to transmit as specified in tables </w:t>
        </w:r>
        <w:r w:rsidRPr="00C54CD4">
          <w:rPr>
            <w:lang w:eastAsia="sv-SE"/>
          </w:rPr>
          <w:t>7.5.2.5.5</w:t>
        </w:r>
        <w:r w:rsidRPr="00C54CD4">
          <w:t>-2 and 7.5.2.5.5-3</w:t>
        </w:r>
        <w:r w:rsidRPr="00C54CD4">
          <w:rPr>
            <w:lang w:eastAsia="zh-CN"/>
          </w:rPr>
          <w:t>.</w:t>
        </w:r>
        <w:r w:rsidRPr="0042054F">
          <w:t xml:space="preserve"> </w:t>
        </w:r>
        <w:r w:rsidRPr="00C54CD4">
          <w:t>Set-up and sweep the interfering RB centre frequency offset to the channel edge of the wanted signal according to table 7.5.2.5.3-3.</w:t>
        </w:r>
      </w:ins>
    </w:p>
    <w:p w14:paraId="77DDB3D5" w14:textId="77777777" w:rsidR="00F73ED1" w:rsidRPr="00120294" w:rsidRDefault="00F73ED1" w:rsidP="00E829AB">
      <w:pPr>
        <w:pStyle w:val="B3"/>
      </w:pPr>
    </w:p>
    <w:p w14:paraId="576323F2" w14:textId="77777777" w:rsidR="00AB7475" w:rsidRPr="00120294" w:rsidRDefault="00AB7475" w:rsidP="00AB7475">
      <w:pPr>
        <w:ind w:left="738" w:hanging="454"/>
      </w:pPr>
      <w:r w:rsidRPr="00120294">
        <w:rPr>
          <w:lang w:eastAsia="zh-CN"/>
        </w:rPr>
        <w:t>7)</w:t>
      </w:r>
      <w:r w:rsidRPr="00120294">
        <w:rPr>
          <w:lang w:eastAsia="zh-CN"/>
        </w:rPr>
        <w:tab/>
        <w:t xml:space="preserve">Measure </w:t>
      </w:r>
      <w:r w:rsidRPr="00120294">
        <w:t>throughput according to annex A.1 for each supported polarization, for multi-carrier and/or CA operation the throughput shall be measured for relevant carriers specified by the test configuration specified in clauses 4.7.2 and 4.8.</w:t>
      </w:r>
    </w:p>
    <w:p w14:paraId="1166E012" w14:textId="77777777" w:rsidR="00AB7475" w:rsidRPr="00120294" w:rsidRDefault="00AB7475" w:rsidP="00AB7475">
      <w:pPr>
        <w:ind w:left="738" w:hanging="454"/>
      </w:pPr>
      <w:r w:rsidRPr="00120294">
        <w:t>8)</w:t>
      </w:r>
      <w:r w:rsidRPr="00120294">
        <w:tab/>
        <w:t xml:space="preserve">Repeat </w:t>
      </w:r>
      <w:r w:rsidRPr="00120294">
        <w:rPr>
          <w:rFonts w:eastAsia="Yu Gothic UI" w:hint="eastAsia"/>
        </w:rPr>
        <w:t>step</w:t>
      </w:r>
      <w:r w:rsidRPr="00120294">
        <w:rPr>
          <w:rFonts w:eastAsia="Yu Gothic UI"/>
        </w:rPr>
        <w:t>s</w:t>
      </w:r>
      <w:r w:rsidRPr="00120294">
        <w:rPr>
          <w:rFonts w:eastAsia="Yu Gothic UI" w:hint="eastAsia"/>
        </w:rPr>
        <w:t xml:space="preserve"> 3 to </w:t>
      </w:r>
      <w:r w:rsidRPr="00120294">
        <w:rPr>
          <w:rFonts w:eastAsia="Yu Gothic UI"/>
        </w:rPr>
        <w:t>8</w:t>
      </w:r>
      <w:r w:rsidRPr="00120294">
        <w:rPr>
          <w:rFonts w:eastAsia="Yu Gothic UI" w:hint="eastAsia"/>
        </w:rPr>
        <w:t xml:space="preserve"> </w:t>
      </w:r>
      <w:r w:rsidRPr="00120294">
        <w:t>for all the specified measurement directions.</w:t>
      </w:r>
    </w:p>
    <w:p w14:paraId="32AECE42" w14:textId="77777777" w:rsidR="00AB7475" w:rsidRPr="00120294" w:rsidRDefault="00AB7475" w:rsidP="00AB7475">
      <w:pPr>
        <w:rPr>
          <w:lang w:eastAsia="zh-CN"/>
        </w:rPr>
      </w:pPr>
      <w:r w:rsidRPr="00120294">
        <w:rPr>
          <w:lang w:eastAsia="zh-CN"/>
        </w:rPr>
        <w:t xml:space="preserve">For </w:t>
      </w:r>
      <w:r w:rsidRPr="00120294">
        <w:rPr>
          <w:i/>
          <w:lang w:eastAsia="zh-CN"/>
        </w:rPr>
        <w:t>multi-band RIB(s)</w:t>
      </w:r>
      <w:r w:rsidRPr="00120294">
        <w:rPr>
          <w:lang w:eastAsia="zh-CN"/>
        </w:rPr>
        <w:t xml:space="preserve"> and single band tests, repeat the steps above per involved band where single band test configurations and test models shall apply with no carriers activated in the other band.</w:t>
      </w:r>
    </w:p>
    <w:p w14:paraId="06CD2177" w14:textId="50429B74" w:rsidR="00AB7475" w:rsidRPr="00BB31D1" w:rsidRDefault="008100E5" w:rsidP="00BB31D1">
      <w:pPr>
        <w:pStyle w:val="Title"/>
        <w:rPr>
          <w:rFonts w:cs="Arial"/>
          <w:b w:val="0"/>
          <w:color w:val="FF0000"/>
          <w:lang w:eastAsia="zh-CN"/>
        </w:rPr>
      </w:pPr>
      <w:bookmarkStart w:id="1716" w:name="_Toc75165245"/>
      <w:bookmarkStart w:id="1717" w:name="_Toc75334190"/>
      <w:bookmarkStart w:id="1718" w:name="_Toc75508382"/>
      <w:bookmarkStart w:id="1719" w:name="_Toc75816121"/>
      <w:bookmarkStart w:id="1720" w:name="_Toc76541279"/>
      <w:bookmarkStart w:id="1721" w:name="_Toc76541846"/>
      <w:bookmarkStart w:id="1722" w:name="_Toc82429736"/>
      <w:bookmarkStart w:id="1723" w:name="_Toc89939987"/>
      <w:bookmarkStart w:id="1724" w:name="_Toc98754313"/>
      <w:bookmarkStart w:id="1725" w:name="_Toc106178127"/>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bookmarkEnd w:id="1716"/>
      <w:bookmarkEnd w:id="1717"/>
      <w:bookmarkEnd w:id="1718"/>
      <w:bookmarkEnd w:id="1719"/>
      <w:bookmarkEnd w:id="1720"/>
      <w:bookmarkEnd w:id="1721"/>
      <w:bookmarkEnd w:id="1722"/>
      <w:bookmarkEnd w:id="1723"/>
      <w:bookmarkEnd w:id="1724"/>
      <w:bookmarkEnd w:id="1725"/>
    </w:p>
    <w:p w14:paraId="01FF38BF" w14:textId="77777777" w:rsidR="00AB7475" w:rsidRPr="00120294" w:rsidRDefault="00AB7475" w:rsidP="003C6004">
      <w:pPr>
        <w:pStyle w:val="Heading4"/>
        <w:rPr>
          <w:lang w:eastAsia="sv-SE"/>
        </w:rPr>
      </w:pPr>
      <w:bookmarkStart w:id="1726" w:name="_Toc75165257"/>
      <w:bookmarkStart w:id="1727" w:name="_Toc75334202"/>
      <w:bookmarkStart w:id="1728" w:name="_Toc75508394"/>
      <w:bookmarkStart w:id="1729" w:name="_Toc75816133"/>
      <w:bookmarkStart w:id="1730" w:name="_Toc76541291"/>
      <w:bookmarkStart w:id="1731" w:name="_Toc76541858"/>
      <w:bookmarkStart w:id="1732" w:name="_Toc82429748"/>
      <w:bookmarkStart w:id="1733" w:name="_Toc89939999"/>
      <w:bookmarkStart w:id="1734" w:name="_Toc98754325"/>
      <w:bookmarkStart w:id="1735" w:name="_Toc106178139"/>
      <w:r w:rsidRPr="00120294">
        <w:rPr>
          <w:lang w:eastAsia="sv-SE"/>
        </w:rPr>
        <w:t>7.6.4.2</w:t>
      </w:r>
      <w:r w:rsidRPr="00120294">
        <w:rPr>
          <w:lang w:eastAsia="sv-SE"/>
        </w:rPr>
        <w:tab/>
        <w:t>Procedure</w:t>
      </w:r>
      <w:bookmarkEnd w:id="1726"/>
      <w:bookmarkEnd w:id="1727"/>
      <w:bookmarkEnd w:id="1728"/>
      <w:bookmarkEnd w:id="1729"/>
      <w:bookmarkEnd w:id="1730"/>
      <w:bookmarkEnd w:id="1731"/>
      <w:bookmarkEnd w:id="1732"/>
      <w:bookmarkEnd w:id="1733"/>
      <w:bookmarkEnd w:id="1734"/>
      <w:bookmarkEnd w:id="1735"/>
    </w:p>
    <w:p w14:paraId="3730AA1D" w14:textId="52958D9B" w:rsidR="00AB7475" w:rsidRPr="00120294" w:rsidRDefault="00AB7475" w:rsidP="003C6004">
      <w:pPr>
        <w:pStyle w:val="Heading5"/>
        <w:rPr>
          <w:lang w:eastAsia="sv-SE"/>
        </w:rPr>
      </w:pPr>
      <w:bookmarkStart w:id="1736" w:name="_Toc75165258"/>
      <w:bookmarkStart w:id="1737" w:name="_Toc75334203"/>
      <w:bookmarkStart w:id="1738" w:name="_Toc75508395"/>
      <w:bookmarkStart w:id="1739" w:name="_Toc75816134"/>
      <w:bookmarkStart w:id="1740" w:name="_Toc76541292"/>
      <w:bookmarkStart w:id="1741" w:name="_Toc76541859"/>
      <w:bookmarkStart w:id="1742" w:name="_Toc82429749"/>
      <w:bookmarkStart w:id="1743" w:name="_Toc89940000"/>
      <w:bookmarkStart w:id="1744" w:name="_Toc98754326"/>
      <w:bookmarkStart w:id="1745" w:name="_Toc106178140"/>
      <w:r w:rsidRPr="00120294">
        <w:rPr>
          <w:lang w:eastAsia="sv-SE"/>
        </w:rPr>
        <w:t>7.6.4.2.1</w:t>
      </w:r>
      <w:r w:rsidRPr="00120294">
        <w:rPr>
          <w:lang w:eastAsia="sv-SE"/>
        </w:rPr>
        <w:tab/>
      </w:r>
      <w:r w:rsidRPr="00120294">
        <w:rPr>
          <w:i/>
          <w:lang w:eastAsia="sv-SE"/>
        </w:rPr>
        <w:t>IAB</w:t>
      </w:r>
      <w:r w:rsidRPr="00120294">
        <w:rPr>
          <w:i/>
          <w:iCs/>
          <w:lang w:eastAsia="sv-SE"/>
        </w:rPr>
        <w:t xml:space="preserve"> type 1-O</w:t>
      </w:r>
      <w:r w:rsidRPr="00120294">
        <w:rPr>
          <w:lang w:eastAsia="sv-SE"/>
        </w:rPr>
        <w:t xml:space="preserve"> procedure for out-of-band blocking</w:t>
      </w:r>
      <w:bookmarkEnd w:id="1736"/>
      <w:bookmarkEnd w:id="1737"/>
      <w:bookmarkEnd w:id="1738"/>
      <w:bookmarkEnd w:id="1739"/>
      <w:bookmarkEnd w:id="1740"/>
      <w:bookmarkEnd w:id="1741"/>
      <w:bookmarkEnd w:id="1742"/>
      <w:bookmarkEnd w:id="1743"/>
      <w:bookmarkEnd w:id="1744"/>
      <w:bookmarkEnd w:id="1745"/>
    </w:p>
    <w:p w14:paraId="60FAF340" w14:textId="77777777" w:rsidR="00AB7475" w:rsidRPr="00120294" w:rsidRDefault="00AB7475" w:rsidP="00AB7475">
      <w:pPr>
        <w:ind w:left="738" w:hanging="454"/>
      </w:pPr>
      <w:r w:rsidRPr="00120294">
        <w:t>1)</w:t>
      </w:r>
      <w:r w:rsidRPr="00120294">
        <w:tab/>
        <w:t>Place IAB and the test antenna(s) according to annex E.2.4.1.</w:t>
      </w:r>
    </w:p>
    <w:p w14:paraId="1652D17E" w14:textId="77777777" w:rsidR="00AB7475" w:rsidRPr="00120294" w:rsidRDefault="00AB7475" w:rsidP="00AB7475">
      <w:pPr>
        <w:ind w:left="738" w:hanging="454"/>
      </w:pPr>
      <w:r w:rsidRPr="00120294">
        <w:t>2)</w:t>
      </w:r>
      <w:r w:rsidRPr="00120294">
        <w:tab/>
        <w:t>Align the IAB and test antenna(s) according to the directions to be tested.</w:t>
      </w:r>
    </w:p>
    <w:p w14:paraId="023B9031" w14:textId="77777777" w:rsidR="00AB7475" w:rsidRPr="00120294" w:rsidRDefault="00AB7475" w:rsidP="00AB7475">
      <w:pPr>
        <w:ind w:left="738" w:hanging="454"/>
      </w:pPr>
      <w:r w:rsidRPr="00120294">
        <w:t>3)</w:t>
      </w:r>
      <w:r w:rsidRPr="00120294">
        <w:tab/>
        <w:t>Connect test antenna(s) to the measurement equipment as shown in annex E.2.4.1.</w:t>
      </w:r>
    </w:p>
    <w:p w14:paraId="42174ADE" w14:textId="77777777" w:rsidR="00AB7475" w:rsidRPr="00120294" w:rsidRDefault="00AB7475" w:rsidP="00AB7475">
      <w:pPr>
        <w:ind w:left="738" w:hanging="454"/>
      </w:pPr>
      <w:r w:rsidRPr="00120294">
        <w:t>4)</w:t>
      </w:r>
      <w:r w:rsidRPr="00120294">
        <w:tab/>
        <w:t xml:space="preserve">The test antenna(s) shall be dual (or single) polarized covering the same frequency ranges as the </w:t>
      </w:r>
      <w:r w:rsidRPr="00120294">
        <w:rPr>
          <w:i/>
        </w:rPr>
        <w:t xml:space="preserve">IAB </w:t>
      </w:r>
      <w:r w:rsidRPr="00120294">
        <w:t xml:space="preserve">and the blocking frequencies. </w:t>
      </w:r>
      <w:r w:rsidRPr="00120294">
        <w:rPr>
          <w:lang w:eastAsia="zh-CN"/>
        </w:rPr>
        <w:t>If the test antenna does not cover both the wanted and interfering signal frequencies, separate test antennas for the wanted and interfering signal are required.</w:t>
      </w:r>
    </w:p>
    <w:p w14:paraId="12A000CB" w14:textId="77777777" w:rsidR="00AB7475" w:rsidRPr="00120294" w:rsidRDefault="00AB7475" w:rsidP="00AB7475">
      <w:pPr>
        <w:ind w:left="738" w:hanging="454"/>
      </w:pPr>
      <w:r w:rsidRPr="00120294">
        <w:t>5)</w:t>
      </w:r>
      <w:r w:rsidRPr="00120294">
        <w:tab/>
        <w:t>The OTA blocking interferer is injected into the test antenna, with the blocking interferer</w:t>
      </w:r>
      <w:r w:rsidRPr="00120294">
        <w:rPr>
          <w:vertAlign w:val="subscript"/>
        </w:rPr>
        <w:t xml:space="preserve"> </w:t>
      </w:r>
      <w:r w:rsidRPr="00120294">
        <w:t xml:space="preserve">producing specified interferer field strength level for each supported polarization. The interferer shall be </w:t>
      </w:r>
      <w:r w:rsidRPr="00120294">
        <w:rPr>
          <w:i/>
        </w:rPr>
        <w:t>polarization matched</w:t>
      </w:r>
      <w:r w:rsidRPr="00120294">
        <w:t xml:space="preserve"> in-band and the polarization maintained for out-of-band frequencies.</w:t>
      </w:r>
    </w:p>
    <w:p w14:paraId="20A057E1" w14:textId="0925B2EC" w:rsidR="00AB7475" w:rsidRDefault="00AB7475" w:rsidP="00AB7475">
      <w:pPr>
        <w:ind w:left="738" w:hanging="454"/>
        <w:rPr>
          <w:ins w:id="1746" w:author="R4-2214820" w:date="2022-08-30T17:40:00Z"/>
        </w:rPr>
      </w:pPr>
      <w:r w:rsidRPr="00120294">
        <w:t>6)</w:t>
      </w:r>
      <w:r w:rsidRPr="00120294">
        <w:tab/>
        <w:t>Generate the wanted signal in receiver target reference direction, according to the applicable test configuration (see clause 4.8) using applicable reference measurement channel to the RIB, according to annex A.1.</w:t>
      </w:r>
    </w:p>
    <w:p w14:paraId="064DB3A5" w14:textId="7846B7C8" w:rsidR="00E52306" w:rsidRPr="0097241C" w:rsidDel="00F73ED1" w:rsidRDefault="00F73ED1" w:rsidP="00F73ED1">
      <w:pPr>
        <w:ind w:left="738"/>
        <w:rPr>
          <w:del w:id="1747" w:author="R4-2214822" w:date="2022-08-31T11:30:00Z"/>
        </w:rPr>
      </w:pPr>
      <w:ins w:id="1748" w:author="R4-2214822" w:date="2022-08-31T11:30:00Z">
        <w:r w:rsidRPr="005D0ED2">
          <w:rPr>
            <w:rFonts w:eastAsiaTheme="minorEastAsia"/>
          </w:rPr>
          <w:lastRenderedPageBreak/>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set the signal generator for the wanted signal of IAB-DU type 1-O to transmit </w:t>
        </w:r>
        <w:r>
          <w:rPr>
            <w:rFonts w:eastAsia="MS Mincho"/>
          </w:rPr>
          <w:t xml:space="preserve">as specified in table </w:t>
        </w:r>
        <w:r w:rsidRPr="00120294">
          <w:t>7.6.5.1.1-1</w:t>
        </w:r>
        <w:r>
          <w:t xml:space="preserve"> </w:t>
        </w:r>
        <w:r>
          <w:rPr>
            <w:rFonts w:eastAsia="MS Mincho"/>
          </w:rPr>
          <w:t xml:space="preserve">and </w:t>
        </w:r>
        <w:r>
          <w:rPr>
            <w:rFonts w:eastAsiaTheme="minorEastAsia"/>
          </w:rPr>
          <w:t xml:space="preserve">for the wanted signal of IAB-MT type 1-O to transmit in </w:t>
        </w:r>
        <w:r w:rsidRPr="00BF7781">
          <w:rPr>
            <w:rFonts w:eastAsia="MS Mincho"/>
          </w:rPr>
          <w:t xml:space="preserve">table </w:t>
        </w:r>
        <w:r w:rsidRPr="00120294">
          <w:t>7.6.5.1.1-</w:t>
        </w:r>
        <w:r>
          <w:t>1.</w:t>
        </w:r>
      </w:ins>
    </w:p>
    <w:p w14:paraId="42582349" w14:textId="77777777" w:rsidR="00AB7475" w:rsidRPr="00120294" w:rsidRDefault="00AB7475" w:rsidP="00AB7475">
      <w:pPr>
        <w:ind w:left="738" w:hanging="454"/>
      </w:pPr>
      <w:r w:rsidRPr="00120294">
        <w:t>7)</w:t>
      </w:r>
      <w:r w:rsidRPr="00120294">
        <w:tab/>
        <w:t>Adjust the signal generators to the type of interfering signals, levels and the frequency offsets as specified for general test requirements in table 7.6.5.1.1-1. The distance between the test object and test antenna injecting the interferer signal is adjusted when necessary to ensure specified interferer signal level to be received.</w:t>
      </w:r>
    </w:p>
    <w:p w14:paraId="4A4E8B79" w14:textId="77777777" w:rsidR="00AB7475" w:rsidRPr="00120294" w:rsidRDefault="00AB7475" w:rsidP="00AB7475">
      <w:pPr>
        <w:ind w:left="738" w:hanging="454"/>
      </w:pPr>
      <w:r w:rsidRPr="00120294">
        <w:t>8)</w:t>
      </w:r>
      <w:r w:rsidRPr="00120294">
        <w:tab/>
        <w:t>The CW interfering signal shall be swept with a step size of 1 MHz within the frequency range specified in clause 7.6.5.1.1.</w:t>
      </w:r>
    </w:p>
    <w:p w14:paraId="424986A3" w14:textId="77777777" w:rsidR="00AB7475" w:rsidRPr="00120294" w:rsidRDefault="00AB7475" w:rsidP="00AB7475">
      <w:pPr>
        <w:ind w:left="738" w:hanging="454"/>
      </w:pPr>
      <w:r w:rsidRPr="00120294">
        <w:t>9)</w:t>
      </w:r>
      <w:r w:rsidRPr="00120294">
        <w:tab/>
        <w:t>Measure the performance of the wanted signal at the receiver unit associated with the RIB, as defined in the clause 7.6.5, for the relevant carriers specified by the test configuration in clause 4.7 and 4.8.</w:t>
      </w:r>
    </w:p>
    <w:p w14:paraId="19BEE15A" w14:textId="77777777" w:rsidR="00AB7475" w:rsidRPr="00120294" w:rsidRDefault="00AB7475" w:rsidP="00AB7475">
      <w:pPr>
        <w:ind w:left="738" w:hanging="454"/>
      </w:pPr>
      <w:r w:rsidRPr="00120294">
        <w:t>10)</w:t>
      </w:r>
      <w:r w:rsidRPr="00120294">
        <w:tab/>
        <w:t>Repeat for all supported polarizations.</w:t>
      </w:r>
    </w:p>
    <w:p w14:paraId="4AD7EDC5" w14:textId="77777777" w:rsidR="00AB7475" w:rsidRPr="00120294" w:rsidRDefault="00AB7475" w:rsidP="00AB7475">
      <w:r w:rsidRPr="00120294">
        <w:t xml:space="preserve">In addition, for </w:t>
      </w:r>
      <w:r w:rsidRPr="00120294">
        <w:rPr>
          <w:i/>
        </w:rPr>
        <w:t xml:space="preserve">multi-band </w:t>
      </w:r>
      <w:r w:rsidRPr="00120294">
        <w:rPr>
          <w:i/>
          <w:lang w:eastAsia="zh-CN"/>
        </w:rPr>
        <w:t>RIB</w:t>
      </w:r>
      <w:r w:rsidRPr="00120294">
        <w:t>, the following steps shall apply:</w:t>
      </w:r>
    </w:p>
    <w:p w14:paraId="58C9819F" w14:textId="77777777" w:rsidR="00AB7475" w:rsidRPr="00120294" w:rsidRDefault="00AB7475" w:rsidP="00AB7475">
      <w:pPr>
        <w:ind w:left="738" w:hanging="454"/>
      </w:pPr>
      <w:r w:rsidRPr="00120294">
        <w:t>11)</w:t>
      </w:r>
      <w:r w:rsidRPr="00120294">
        <w:tab/>
        <w:t xml:space="preserve">For </w:t>
      </w:r>
      <w:r w:rsidRPr="00120294">
        <w:rPr>
          <w:i/>
        </w:rPr>
        <w:t xml:space="preserve">multi-band </w:t>
      </w:r>
      <w:r w:rsidRPr="00120294">
        <w:rPr>
          <w:i/>
          <w:lang w:eastAsia="zh-CN"/>
        </w:rPr>
        <w:t>RIB</w:t>
      </w:r>
      <w:r w:rsidRPr="00120294">
        <w:rPr>
          <w:lang w:eastAsia="zh-CN"/>
        </w:rPr>
        <w:t xml:space="preserve"> </w:t>
      </w:r>
      <w:r w:rsidRPr="00120294">
        <w:t>and single band tests, repeat the steps above per involved band where single band test configurations and test models shall apply with no carrier activated in the other band.</w:t>
      </w:r>
    </w:p>
    <w:p w14:paraId="457E8F8C" w14:textId="0A9B415E" w:rsidR="00AB7475" w:rsidRPr="00120294" w:rsidRDefault="00AB7475" w:rsidP="003C6004">
      <w:pPr>
        <w:pStyle w:val="Heading5"/>
        <w:rPr>
          <w:lang w:eastAsia="sv-SE"/>
        </w:rPr>
      </w:pPr>
      <w:bookmarkStart w:id="1749" w:name="_Toc75165259"/>
      <w:bookmarkStart w:id="1750" w:name="_Toc75334204"/>
      <w:bookmarkStart w:id="1751" w:name="_Toc75508396"/>
      <w:bookmarkStart w:id="1752" w:name="_Toc75816135"/>
      <w:bookmarkStart w:id="1753" w:name="_Toc76541293"/>
      <w:bookmarkStart w:id="1754" w:name="_Toc76541860"/>
      <w:bookmarkStart w:id="1755" w:name="_Toc82429750"/>
      <w:bookmarkStart w:id="1756" w:name="_Toc89940001"/>
      <w:bookmarkStart w:id="1757" w:name="_Toc98754327"/>
      <w:bookmarkStart w:id="1758" w:name="_Toc106178141"/>
      <w:r w:rsidRPr="00120294">
        <w:rPr>
          <w:lang w:eastAsia="sv-SE"/>
        </w:rPr>
        <w:t>7.6.4.2.2</w:t>
      </w:r>
      <w:r w:rsidRPr="00120294">
        <w:rPr>
          <w:lang w:eastAsia="sv-SE"/>
        </w:rPr>
        <w:tab/>
      </w:r>
      <w:r w:rsidRPr="00120294">
        <w:rPr>
          <w:i/>
          <w:lang w:eastAsia="sv-SE"/>
        </w:rPr>
        <w:t>IAB</w:t>
      </w:r>
      <w:r w:rsidRPr="00120294">
        <w:rPr>
          <w:i/>
          <w:iCs/>
          <w:lang w:eastAsia="sv-SE"/>
        </w:rPr>
        <w:t xml:space="preserve"> type 1-O</w:t>
      </w:r>
      <w:r w:rsidRPr="00120294">
        <w:rPr>
          <w:lang w:eastAsia="sv-SE"/>
        </w:rPr>
        <w:t xml:space="preserve"> procedure for co-location blocking</w:t>
      </w:r>
      <w:bookmarkEnd w:id="1749"/>
      <w:bookmarkEnd w:id="1750"/>
      <w:bookmarkEnd w:id="1751"/>
      <w:bookmarkEnd w:id="1752"/>
      <w:bookmarkEnd w:id="1753"/>
      <w:bookmarkEnd w:id="1754"/>
      <w:bookmarkEnd w:id="1755"/>
      <w:bookmarkEnd w:id="1756"/>
      <w:bookmarkEnd w:id="1757"/>
      <w:bookmarkEnd w:id="1758"/>
    </w:p>
    <w:p w14:paraId="2355BF15" w14:textId="77777777" w:rsidR="00AB7475" w:rsidRPr="00120294" w:rsidRDefault="00AB7475" w:rsidP="00AB7475">
      <w:pPr>
        <w:ind w:left="738" w:hanging="454"/>
      </w:pPr>
      <w:r w:rsidRPr="00120294">
        <w:t>1)</w:t>
      </w:r>
      <w:r w:rsidRPr="00120294">
        <w:tab/>
        <w:t>Place NR IAB and CLTA as specified in clause 4.12.2.3.</w:t>
      </w:r>
    </w:p>
    <w:p w14:paraId="2B905E93" w14:textId="77777777" w:rsidR="00AB7475" w:rsidRPr="00120294" w:rsidRDefault="00AB7475" w:rsidP="00AB7475">
      <w:pPr>
        <w:ind w:left="738" w:hanging="454"/>
      </w:pPr>
      <w:r w:rsidRPr="00120294">
        <w:rPr>
          <w:lang w:eastAsia="zh-CN"/>
        </w:rPr>
        <w:t>2)</w:t>
      </w:r>
      <w:r w:rsidRPr="00120294">
        <w:rPr>
          <w:lang w:eastAsia="zh-CN"/>
        </w:rPr>
        <w:tab/>
        <w:t>Several CLTA are required to cover the whole co-location blocking frequency ranges. The CLTA shall be selected according to clause 4.12.2.2.</w:t>
      </w:r>
    </w:p>
    <w:p w14:paraId="5C88EDFD" w14:textId="77777777" w:rsidR="00AB7475" w:rsidRPr="00120294" w:rsidRDefault="00AB7475" w:rsidP="00AB7475">
      <w:pPr>
        <w:ind w:left="738" w:hanging="454"/>
      </w:pPr>
      <w:r w:rsidRPr="00120294">
        <w:t>3)</w:t>
      </w:r>
      <w:r w:rsidRPr="00120294">
        <w:tab/>
        <w:t>Align the NR IAB and test antenna(s) according to the directions to be tested.</w:t>
      </w:r>
    </w:p>
    <w:p w14:paraId="0C1EF2C8" w14:textId="77777777" w:rsidR="00AB7475" w:rsidRPr="00120294" w:rsidRDefault="00AB7475" w:rsidP="00AB7475">
      <w:pPr>
        <w:ind w:left="738" w:hanging="454"/>
      </w:pPr>
      <w:r w:rsidRPr="00120294">
        <w:t>4)</w:t>
      </w:r>
      <w:r w:rsidRPr="00120294">
        <w:tab/>
        <w:t>Connect test antenna and CLTA to the measurement equipment as depicted in annex E.2.4.2.</w:t>
      </w:r>
    </w:p>
    <w:p w14:paraId="1A549D67" w14:textId="77777777" w:rsidR="00AB7475" w:rsidRPr="00120294" w:rsidRDefault="00AB7475" w:rsidP="00AB7475">
      <w:pPr>
        <w:ind w:left="738" w:hanging="454"/>
      </w:pPr>
      <w:r w:rsidRPr="00120294">
        <w:t>5)</w:t>
      </w:r>
      <w:r w:rsidRPr="00120294">
        <w:tab/>
        <w:t xml:space="preserve">The NR IAB receives the wanted signal in all supported polarizations, in the </w:t>
      </w:r>
      <w:r w:rsidRPr="00120294">
        <w:rPr>
          <w:lang w:eastAsia="zh-CN"/>
        </w:rPr>
        <w:t>receiver target reference direction</w:t>
      </w:r>
      <w:r w:rsidRPr="00120294" w:rsidDel="005A6874">
        <w:t xml:space="preserve"> </w:t>
      </w:r>
      <w:r w:rsidRPr="00120294">
        <w:t>from the test antenna.</w:t>
      </w:r>
    </w:p>
    <w:p w14:paraId="3B273B7B" w14:textId="77777777" w:rsidR="00AB7475" w:rsidRPr="00120294" w:rsidRDefault="00AB7475" w:rsidP="00AB7475">
      <w:pPr>
        <w:ind w:left="738" w:hanging="454"/>
      </w:pPr>
      <w:r w:rsidRPr="00120294">
        <w:t>6)</w:t>
      </w:r>
      <w:r w:rsidRPr="00120294">
        <w:tab/>
        <w:t>The OTA co-location blocking interferer is injected via the CLTA. The CLTA is fed with the specified co-location blocking interferer power per supported polarization.</w:t>
      </w:r>
    </w:p>
    <w:p w14:paraId="6B21A6F6" w14:textId="10AE1630" w:rsidR="00AB7475" w:rsidRDefault="00AB7475" w:rsidP="00AB7475">
      <w:pPr>
        <w:ind w:left="738" w:hanging="454"/>
        <w:rPr>
          <w:ins w:id="1759" w:author="R4-2214822" w:date="2022-08-30T17:43:00Z"/>
        </w:rPr>
      </w:pPr>
      <w:r w:rsidRPr="00120294">
        <w:t>7)</w:t>
      </w:r>
      <w:r w:rsidRPr="00120294">
        <w:tab/>
        <w:t xml:space="preserve">Generate the wanted signal in </w:t>
      </w:r>
      <w:r w:rsidRPr="00120294">
        <w:rPr>
          <w:lang w:eastAsia="zh-CN"/>
        </w:rPr>
        <w:t>receiver target reference direction</w:t>
      </w:r>
      <w:r w:rsidRPr="00120294">
        <w:t>, all supported polarizations, from the test antenna, according to the applicable test configuration (see clause 4.8) using applicable reference measurement channel to the RIB, according to annex A.1.</w:t>
      </w:r>
    </w:p>
    <w:p w14:paraId="0195F400" w14:textId="0FC513B1" w:rsidR="00E52306" w:rsidRPr="00120294" w:rsidDel="00E52306" w:rsidRDefault="00E52306" w:rsidP="00E52306">
      <w:pPr>
        <w:ind w:left="738"/>
        <w:rPr>
          <w:del w:id="1760" w:author="R4-2214822" w:date="2022-08-30T17:43:00Z"/>
        </w:rPr>
      </w:pPr>
      <w:ins w:id="1761" w:author="R4-2214822" w:date="2022-08-30T17:43: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set the signal generator for the wanted signal of IAB-DU type 1-O to transmit </w:t>
        </w:r>
        <w:r>
          <w:rPr>
            <w:rFonts w:eastAsia="MS Mincho"/>
          </w:rPr>
          <w:t xml:space="preserve">as specified in </w:t>
        </w:r>
        <w:r w:rsidRPr="004E7A8E">
          <w:t>Table 7.6.5.1.2-1</w:t>
        </w:r>
        <w:r>
          <w:rPr>
            <w:rFonts w:eastAsia="MS Mincho"/>
          </w:rPr>
          <w:t xml:space="preserve">and </w:t>
        </w:r>
        <w:r>
          <w:rPr>
            <w:rFonts w:eastAsiaTheme="minorEastAsia"/>
          </w:rPr>
          <w:t xml:space="preserve">for the wanted signal of IAB-MT type 1-O to transmit in </w:t>
        </w:r>
        <w:r w:rsidRPr="004E7A8E">
          <w:rPr>
            <w:rFonts w:eastAsia="MS Gothic"/>
          </w:rPr>
          <w:t>Table 7.6.5.1.2-1</w:t>
        </w:r>
        <w:r>
          <w:rPr>
            <w:rFonts w:eastAsia="MS Mincho"/>
          </w:rPr>
          <w:t>.</w:t>
        </w:r>
      </w:ins>
    </w:p>
    <w:p w14:paraId="050F1DF0" w14:textId="77777777" w:rsidR="00AB7475" w:rsidRPr="00120294" w:rsidRDefault="00AB7475" w:rsidP="00AB7475">
      <w:pPr>
        <w:ind w:left="738" w:hanging="454"/>
      </w:pPr>
      <w:r w:rsidRPr="00120294">
        <w:t>8)</w:t>
      </w:r>
      <w:r w:rsidRPr="00120294">
        <w:tab/>
        <w:t>Adjust the signal generators to the type of interfering signals, levels and the frequency offsets as specified for general test requirements in table 7.6.5.1.1-1 and, when applicable, for co-location test requirements in table 7.6.5.1.2-1.</w:t>
      </w:r>
    </w:p>
    <w:p w14:paraId="2FFC2953" w14:textId="7C1E4739" w:rsidR="00AB7475" w:rsidRPr="00120294" w:rsidRDefault="00AB7475" w:rsidP="00AB7475">
      <w:pPr>
        <w:ind w:left="738" w:hanging="454"/>
      </w:pPr>
      <w:r w:rsidRPr="00120294">
        <w:t>9)</w:t>
      </w:r>
      <w:r w:rsidRPr="00120294">
        <w:tab/>
        <w:t xml:space="preserve">The CW interfering signal shall be swept with a step size of 1 MHz within the frequency range corresponding to downlink operating bands </w:t>
      </w:r>
      <w:r w:rsidR="001F6DF4" w:rsidRPr="00120294">
        <w:t>related</w:t>
      </w:r>
      <w:r w:rsidRPr="00120294">
        <w:t xml:space="preserve"> to co-located systems (according to declaration D.43).</w:t>
      </w:r>
    </w:p>
    <w:p w14:paraId="77CA2446" w14:textId="77777777" w:rsidR="00AB7475" w:rsidRPr="00120294" w:rsidRDefault="00AB7475" w:rsidP="00AB7475">
      <w:pPr>
        <w:ind w:left="738" w:hanging="454"/>
      </w:pPr>
      <w:r w:rsidRPr="00120294">
        <w:t>10)</w:t>
      </w:r>
      <w:r w:rsidRPr="00120294">
        <w:tab/>
        <w:t>Measure the performance of the wanted signal at the receiver unit associated with the RIB, as defined in the clause 7.6.5, for the relevant carriers specified by the test configuration in clause 4.7 and 4.8.</w:t>
      </w:r>
    </w:p>
    <w:p w14:paraId="20DE8A71" w14:textId="77777777" w:rsidR="00AB7475" w:rsidRPr="00120294" w:rsidRDefault="00AB7475" w:rsidP="00AB7475">
      <w:r w:rsidRPr="00120294">
        <w:t xml:space="preserve">In addition, for </w:t>
      </w:r>
      <w:r w:rsidRPr="00120294">
        <w:rPr>
          <w:i/>
        </w:rPr>
        <w:t xml:space="preserve">multi-band </w:t>
      </w:r>
      <w:r w:rsidRPr="00120294">
        <w:rPr>
          <w:i/>
          <w:lang w:eastAsia="zh-CN"/>
        </w:rPr>
        <w:t>RIB</w:t>
      </w:r>
      <w:r w:rsidRPr="00120294">
        <w:t>, the following steps shall apply:</w:t>
      </w:r>
    </w:p>
    <w:p w14:paraId="1471D204" w14:textId="77777777" w:rsidR="00AB7475" w:rsidRPr="00120294" w:rsidRDefault="00AB7475" w:rsidP="00AB7475">
      <w:pPr>
        <w:ind w:left="738" w:hanging="454"/>
      </w:pPr>
      <w:r w:rsidRPr="00120294">
        <w:t>11)</w:t>
      </w:r>
      <w:r w:rsidRPr="00120294">
        <w:tab/>
        <w:t xml:space="preserve">For </w:t>
      </w:r>
      <w:r w:rsidRPr="00120294">
        <w:rPr>
          <w:i/>
        </w:rPr>
        <w:t xml:space="preserve">multi-band </w:t>
      </w:r>
      <w:r w:rsidRPr="00120294">
        <w:rPr>
          <w:i/>
          <w:lang w:eastAsia="zh-CN"/>
        </w:rPr>
        <w:t>RIB</w:t>
      </w:r>
      <w:r w:rsidRPr="00120294">
        <w:rPr>
          <w:lang w:eastAsia="zh-CN"/>
        </w:rPr>
        <w:t xml:space="preserve"> </w:t>
      </w:r>
      <w:r w:rsidRPr="00120294">
        <w:t>and single band tests, repeat the steps above per involved band where single band test configurations and test models shall apply with no carrier activated in the other band.</w:t>
      </w:r>
    </w:p>
    <w:p w14:paraId="6D92A96F" w14:textId="5302A9D7" w:rsidR="00AB7475" w:rsidRPr="00120294" w:rsidRDefault="00AB7475" w:rsidP="003C6004">
      <w:pPr>
        <w:pStyle w:val="Heading5"/>
        <w:rPr>
          <w:lang w:eastAsia="sv-SE"/>
        </w:rPr>
      </w:pPr>
      <w:bookmarkStart w:id="1762" w:name="_Toc75165260"/>
      <w:bookmarkStart w:id="1763" w:name="_Toc75334205"/>
      <w:bookmarkStart w:id="1764" w:name="_Toc75508397"/>
      <w:bookmarkStart w:id="1765" w:name="_Toc75816136"/>
      <w:bookmarkStart w:id="1766" w:name="_Toc76541294"/>
      <w:bookmarkStart w:id="1767" w:name="_Toc76541861"/>
      <w:bookmarkStart w:id="1768" w:name="_Toc82429751"/>
      <w:bookmarkStart w:id="1769" w:name="_Toc89940002"/>
      <w:bookmarkStart w:id="1770" w:name="_Toc98754328"/>
      <w:bookmarkStart w:id="1771" w:name="_Toc106178142"/>
      <w:r w:rsidRPr="00120294">
        <w:t>7.6.4.2.3</w:t>
      </w:r>
      <w:r w:rsidRPr="00120294">
        <w:tab/>
      </w:r>
      <w:r w:rsidRPr="00120294">
        <w:rPr>
          <w:i/>
        </w:rPr>
        <w:t xml:space="preserve">IAB </w:t>
      </w:r>
      <w:r w:rsidR="00F725A8" w:rsidRPr="00120294">
        <w:rPr>
          <w:i/>
        </w:rPr>
        <w:t>t</w:t>
      </w:r>
      <w:r w:rsidRPr="00120294">
        <w:rPr>
          <w:i/>
        </w:rPr>
        <w:t>ype 2-O</w:t>
      </w:r>
      <w:r w:rsidRPr="00120294">
        <w:t xml:space="preserve"> procedure for out-of-band blocking</w:t>
      </w:r>
      <w:bookmarkEnd w:id="1762"/>
      <w:bookmarkEnd w:id="1763"/>
      <w:bookmarkEnd w:id="1764"/>
      <w:bookmarkEnd w:id="1765"/>
      <w:bookmarkEnd w:id="1766"/>
      <w:bookmarkEnd w:id="1767"/>
      <w:bookmarkEnd w:id="1768"/>
      <w:bookmarkEnd w:id="1769"/>
      <w:bookmarkEnd w:id="1770"/>
      <w:bookmarkEnd w:id="1771"/>
    </w:p>
    <w:p w14:paraId="2E7AFA31" w14:textId="77777777" w:rsidR="00AB7475" w:rsidRPr="00120294" w:rsidRDefault="00AB7475" w:rsidP="00AB7475">
      <w:pPr>
        <w:ind w:left="738" w:hanging="454"/>
        <w:rPr>
          <w:lang w:eastAsia="sv-SE"/>
        </w:rPr>
      </w:pPr>
      <w:r w:rsidRPr="00120294">
        <w:t>1)</w:t>
      </w:r>
      <w:r w:rsidRPr="00120294">
        <w:tab/>
        <w:t>Place IAB and the test antenna(s) according to annex E.2.4.1.</w:t>
      </w:r>
    </w:p>
    <w:p w14:paraId="3EDCEECF" w14:textId="77777777" w:rsidR="00AB7475" w:rsidRPr="00120294" w:rsidRDefault="00AB7475" w:rsidP="00AB7475">
      <w:pPr>
        <w:ind w:left="738" w:hanging="454"/>
        <w:rPr>
          <w:lang w:eastAsia="sv-SE"/>
        </w:rPr>
      </w:pPr>
      <w:r w:rsidRPr="00120294">
        <w:lastRenderedPageBreak/>
        <w:t>2)</w:t>
      </w:r>
      <w:r w:rsidRPr="00120294">
        <w:tab/>
        <w:t>Align the IAB and test antenna(s) according to the directions to be tested.</w:t>
      </w:r>
    </w:p>
    <w:p w14:paraId="3CC26034" w14:textId="77777777" w:rsidR="00AB7475" w:rsidRPr="00120294" w:rsidRDefault="00AB7475" w:rsidP="00AB7475">
      <w:pPr>
        <w:ind w:left="738" w:hanging="454"/>
        <w:rPr>
          <w:lang w:eastAsia="sv-SE"/>
        </w:rPr>
      </w:pPr>
      <w:r w:rsidRPr="00120294">
        <w:t>3)</w:t>
      </w:r>
      <w:r w:rsidRPr="00120294">
        <w:tab/>
        <w:t>Connect test antenna(s) to the measurement equipment as shown in annex E.2.4.1.</w:t>
      </w:r>
    </w:p>
    <w:p w14:paraId="07F17F0A" w14:textId="77777777" w:rsidR="00AB7475" w:rsidRPr="00120294" w:rsidRDefault="00AB7475" w:rsidP="00AB7475">
      <w:pPr>
        <w:ind w:left="738" w:hanging="454"/>
      </w:pPr>
      <w:r w:rsidRPr="00120294">
        <w:t>4)</w:t>
      </w:r>
      <w:r w:rsidRPr="00120294">
        <w:tab/>
        <w:t xml:space="preserve">The test antenna(s) shall be dual (or single) polarized covering the same frequency ranges as the </w:t>
      </w:r>
      <w:r w:rsidRPr="00120294">
        <w:rPr>
          <w:i/>
        </w:rPr>
        <w:t xml:space="preserve">IAB </w:t>
      </w:r>
      <w:r w:rsidRPr="00120294">
        <w:t xml:space="preserve">and the blocking frequencies. </w:t>
      </w:r>
      <w:r w:rsidRPr="00120294">
        <w:rPr>
          <w:lang w:eastAsia="zh-CN"/>
        </w:rPr>
        <w:t>If the test antenna does not cover both the wanted and interfering signal frequencies, separate test antennas for the wanted and interfering signal are required.</w:t>
      </w:r>
    </w:p>
    <w:p w14:paraId="56A3556F" w14:textId="77777777" w:rsidR="00AB7475" w:rsidRPr="00120294" w:rsidRDefault="00AB7475" w:rsidP="00AB7475">
      <w:pPr>
        <w:ind w:left="738" w:hanging="454"/>
      </w:pPr>
      <w:r w:rsidRPr="00120294">
        <w:t>5)</w:t>
      </w:r>
      <w:r w:rsidRPr="00120294">
        <w:tab/>
        <w:t>The OTA blocking interferer is injected into the test antenna, with the blocking interferer</w:t>
      </w:r>
      <w:r w:rsidRPr="00120294">
        <w:rPr>
          <w:vertAlign w:val="subscript"/>
        </w:rPr>
        <w:t xml:space="preserve"> </w:t>
      </w:r>
      <w:r w:rsidRPr="00120294">
        <w:t xml:space="preserve">producing specified interferer field strength level for each supported polarization. The interferer shall be </w:t>
      </w:r>
      <w:r w:rsidRPr="00120294">
        <w:rPr>
          <w:i/>
        </w:rPr>
        <w:t>polarization matched</w:t>
      </w:r>
      <w:r w:rsidRPr="00120294">
        <w:t xml:space="preserve"> in-band and the polarization maintained for out-of-band frequencies.</w:t>
      </w:r>
    </w:p>
    <w:p w14:paraId="53116302" w14:textId="6E6130AD" w:rsidR="00AB7475" w:rsidRDefault="00AB7475" w:rsidP="00AB7475">
      <w:pPr>
        <w:ind w:left="738" w:hanging="454"/>
        <w:rPr>
          <w:ins w:id="1772" w:author="R4-2214822" w:date="2022-08-30T17:44:00Z"/>
        </w:rPr>
      </w:pPr>
      <w:r w:rsidRPr="00120294">
        <w:t>6)</w:t>
      </w:r>
      <w:r w:rsidRPr="00120294">
        <w:tab/>
        <w:t>Generate the wanted signal, according to the applicable test configuration (see clause 4.7 and 4.8) using applicable reference measurement channel to the RIB, according to annex A.1.</w:t>
      </w:r>
    </w:p>
    <w:p w14:paraId="2195423A" w14:textId="63654164" w:rsidR="00E52306" w:rsidRPr="00120294" w:rsidRDefault="00E52306" w:rsidP="00E52306">
      <w:pPr>
        <w:ind w:left="738"/>
      </w:pPr>
      <w:ins w:id="1773" w:author="R4-2214822" w:date="2022-08-30T17:44:00Z">
        <w:r w:rsidRPr="005D0ED2">
          <w:rPr>
            <w:rFonts w:eastAsiaTheme="minorEastAsia"/>
          </w:rPr>
          <w:t xml:space="preserve">For </w:t>
        </w:r>
        <w:r>
          <w:rPr>
            <w:rFonts w:eastAsiaTheme="minorEastAsia"/>
          </w:rPr>
          <w:t>simultaneous</w:t>
        </w:r>
        <w:r w:rsidRPr="005D0ED2">
          <w:rPr>
            <w:rFonts w:eastAsiaTheme="minorEastAsia"/>
          </w:rPr>
          <w:t xml:space="preserve"> operation tests</w:t>
        </w:r>
        <w:r>
          <w:rPr>
            <w:rFonts w:eastAsiaTheme="minorEastAsia"/>
          </w:rPr>
          <w:t xml:space="preserve"> for IAB type 1-O, set the signal generator for the wanted signal of IAB-DU type 1-O to transmit </w:t>
        </w:r>
        <w:r>
          <w:rPr>
            <w:rFonts w:eastAsia="MS Mincho"/>
          </w:rPr>
          <w:t xml:space="preserve">as specified in </w:t>
        </w:r>
        <w:r w:rsidRPr="004E7A8E">
          <w:t xml:space="preserve">Table </w:t>
        </w:r>
        <w:r w:rsidRPr="00120294">
          <w:t>7.6.5.2.1-1</w:t>
        </w:r>
        <w:r>
          <w:t xml:space="preserve"> </w:t>
        </w:r>
        <w:r>
          <w:rPr>
            <w:rFonts w:eastAsia="MS Mincho"/>
          </w:rPr>
          <w:t xml:space="preserve">and </w:t>
        </w:r>
        <w:r>
          <w:rPr>
            <w:rFonts w:eastAsiaTheme="minorEastAsia"/>
          </w:rPr>
          <w:t xml:space="preserve">for the wanted signal of IAB-MT type 1-O to transmit in </w:t>
        </w:r>
        <w:r w:rsidRPr="004E7A8E">
          <w:rPr>
            <w:rFonts w:eastAsia="MS Gothic"/>
          </w:rPr>
          <w:t xml:space="preserve">Table </w:t>
        </w:r>
        <w:r w:rsidRPr="00120294">
          <w:t>7.6.5.2.1-1</w:t>
        </w:r>
        <w:r>
          <w:rPr>
            <w:rFonts w:eastAsia="MS Mincho"/>
          </w:rPr>
          <w:t>.</w:t>
        </w:r>
      </w:ins>
    </w:p>
    <w:p w14:paraId="5D101BD7" w14:textId="77777777" w:rsidR="00AB7475" w:rsidRPr="00120294" w:rsidRDefault="00AB7475" w:rsidP="00AB7475">
      <w:pPr>
        <w:ind w:left="738" w:hanging="454"/>
      </w:pPr>
      <w:r w:rsidRPr="00120294">
        <w:t>7)</w:t>
      </w:r>
      <w:r w:rsidRPr="00120294">
        <w:tab/>
        <w:t>Adjust the signal generators to the type of interfering signals, levels and the frequency offsets as specified for general test requirements in table 7.6.5.2.1-1. The distance between the test object and test antenna injecting the interferer signal is adjusted when necessary to ensure specified interferer signal level to be received.</w:t>
      </w:r>
    </w:p>
    <w:p w14:paraId="4E08F852" w14:textId="77777777" w:rsidR="00AB7475" w:rsidRPr="00120294" w:rsidRDefault="00AB7475" w:rsidP="00AB7475">
      <w:pPr>
        <w:ind w:left="738" w:hanging="454"/>
      </w:pPr>
      <w:r w:rsidRPr="00120294">
        <w:t>8)</w:t>
      </w:r>
      <w:r w:rsidRPr="00120294">
        <w:tab/>
        <w:t>The interfering signal shall be swept within the frequency range specified in table 7.6.5.2.1-1 with the step size specified in table 7.6.4.2.3-1.</w:t>
      </w:r>
    </w:p>
    <w:p w14:paraId="492B4D3C" w14:textId="77777777" w:rsidR="00AB7475" w:rsidRPr="00120294" w:rsidRDefault="00AB7475" w:rsidP="00AB7475">
      <w:pPr>
        <w:ind w:left="738" w:hanging="454"/>
      </w:pPr>
      <w:r w:rsidRPr="00120294">
        <w:t>9)</w:t>
      </w:r>
      <w:r w:rsidRPr="00120294">
        <w:tab/>
        <w:t>Measure the performance of the wanted signal at the receiver unit associated with the RIB, as defined in the clause 7.6.5, for the relevant carriers specified by the test configuration in clause 4.7 and 4.8.</w:t>
      </w:r>
    </w:p>
    <w:p w14:paraId="1D3EE2C5" w14:textId="77777777" w:rsidR="00AB7475" w:rsidRPr="00120294" w:rsidRDefault="00AB7475" w:rsidP="00124AE4">
      <w:pPr>
        <w:pStyle w:val="TH"/>
        <w:rPr>
          <w:lang w:eastAsia="zh-CN"/>
        </w:rPr>
      </w:pPr>
      <w:r w:rsidRPr="00120294">
        <w:t xml:space="preserve">Table </w:t>
      </w:r>
      <w:r w:rsidRPr="00120294">
        <w:rPr>
          <w:lang w:eastAsia="zh-CN"/>
        </w:rPr>
        <w:t>7</w:t>
      </w:r>
      <w:r w:rsidRPr="00120294">
        <w:rPr>
          <w:rFonts w:hint="eastAsia"/>
          <w:lang w:eastAsia="zh-CN"/>
        </w:rPr>
        <w:t>.</w:t>
      </w:r>
      <w:r w:rsidRPr="00120294">
        <w:rPr>
          <w:lang w:eastAsia="zh-CN"/>
        </w:rPr>
        <w:t>6</w:t>
      </w:r>
      <w:r w:rsidRPr="00120294">
        <w:rPr>
          <w:rFonts w:hint="eastAsia"/>
          <w:lang w:eastAsia="zh-CN"/>
        </w:rPr>
        <w:t>.</w:t>
      </w:r>
      <w:r w:rsidRPr="00120294">
        <w:rPr>
          <w:lang w:eastAsia="zh-CN"/>
        </w:rPr>
        <w:t>4</w:t>
      </w:r>
      <w:r w:rsidRPr="00120294">
        <w:rPr>
          <w:rFonts w:hint="eastAsia"/>
          <w:lang w:eastAsia="zh-CN"/>
        </w:rPr>
        <w:t>.</w:t>
      </w:r>
      <w:r w:rsidRPr="00120294">
        <w:rPr>
          <w:lang w:eastAsia="zh-CN"/>
        </w:rPr>
        <w:t>2.3</w:t>
      </w:r>
      <w:r w:rsidRPr="00120294">
        <w:t>-</w:t>
      </w:r>
      <w:r w:rsidRPr="00120294">
        <w:rPr>
          <w:rFonts w:hint="eastAsia"/>
          <w:lang w:eastAsia="zh-CN"/>
        </w:rPr>
        <w:t>1</w:t>
      </w:r>
      <w:r w:rsidRPr="00120294">
        <w:t>: Interferer signal step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667"/>
        <w:gridCol w:w="4456"/>
        <w:gridCol w:w="1377"/>
      </w:tblGrid>
      <w:tr w:rsidR="00AB7475" w:rsidRPr="00120294" w14:paraId="03CB0F2C" w14:textId="77777777" w:rsidTr="00836A4B">
        <w:trPr>
          <w:cantSplit/>
          <w:jc w:val="center"/>
        </w:trPr>
        <w:tc>
          <w:tcPr>
            <w:tcW w:w="1667" w:type="dxa"/>
          </w:tcPr>
          <w:p w14:paraId="108E6F98" w14:textId="6CA6D043" w:rsidR="00AB7475" w:rsidRPr="00120294" w:rsidRDefault="00AB7475" w:rsidP="0097241C">
            <w:pPr>
              <w:pStyle w:val="TAH"/>
            </w:pPr>
            <w:r w:rsidRPr="00120294">
              <w:t>Frequency</w:t>
            </w:r>
            <w:r w:rsidR="00836A4B" w:rsidRPr="00120294">
              <w:t xml:space="preserve"> </w:t>
            </w:r>
            <w:r w:rsidRPr="00120294">
              <w:t>range</w:t>
            </w:r>
          </w:p>
          <w:p w14:paraId="435BCD65" w14:textId="77777777" w:rsidR="00AB7475" w:rsidRPr="00120294" w:rsidRDefault="00AB7475" w:rsidP="0097241C">
            <w:pPr>
              <w:pStyle w:val="TAH"/>
            </w:pPr>
            <w:r w:rsidRPr="00120294">
              <w:t>(MHz)</w:t>
            </w:r>
          </w:p>
        </w:tc>
        <w:tc>
          <w:tcPr>
            <w:tcW w:w="4456" w:type="dxa"/>
            <w:shd w:val="clear" w:color="auto" w:fill="auto"/>
          </w:tcPr>
          <w:p w14:paraId="33E377DB" w14:textId="25557B43" w:rsidR="00AB7475" w:rsidRPr="00120294" w:rsidRDefault="00AB7475" w:rsidP="0097241C">
            <w:pPr>
              <w:pStyle w:val="TAH"/>
            </w:pPr>
            <w:r w:rsidRPr="00120294">
              <w:t>Minimum</w:t>
            </w:r>
            <w:r w:rsidR="00836A4B" w:rsidRPr="00120294">
              <w:t xml:space="preserve"> </w:t>
            </w:r>
            <w:r w:rsidRPr="00120294">
              <w:t>supported</w:t>
            </w:r>
            <w:r w:rsidR="00836A4B" w:rsidRPr="00120294">
              <w:rPr>
                <w:i/>
              </w:rPr>
              <w:t xml:space="preserve"> </w:t>
            </w:r>
            <w:r w:rsidRPr="00120294">
              <w:rPr>
                <w:i/>
              </w:rPr>
              <w:t>IAB</w:t>
            </w:r>
            <w:r w:rsidR="00836A4B" w:rsidRPr="00120294">
              <w:rPr>
                <w:i/>
              </w:rPr>
              <w:t xml:space="preserve"> </w:t>
            </w:r>
            <w:r w:rsidRPr="00120294">
              <w:rPr>
                <w:i/>
              </w:rPr>
              <w:t>channel</w:t>
            </w:r>
            <w:r w:rsidR="00836A4B" w:rsidRPr="00120294">
              <w:rPr>
                <w:i/>
              </w:rPr>
              <w:t xml:space="preserve"> </w:t>
            </w:r>
            <w:r w:rsidRPr="00120294">
              <w:rPr>
                <w:i/>
              </w:rPr>
              <w:t>bandwidth</w:t>
            </w:r>
            <w:r w:rsidR="00836A4B" w:rsidRPr="00120294">
              <w:t xml:space="preserve"> </w:t>
            </w:r>
            <w:r w:rsidRPr="00120294">
              <w:t>(MHz)</w:t>
            </w:r>
          </w:p>
        </w:tc>
        <w:tc>
          <w:tcPr>
            <w:tcW w:w="1377" w:type="dxa"/>
          </w:tcPr>
          <w:p w14:paraId="3879D012" w14:textId="77777777" w:rsidR="00AB7475" w:rsidRPr="00120294" w:rsidRDefault="00AB7475" w:rsidP="0097241C">
            <w:pPr>
              <w:pStyle w:val="TAH"/>
            </w:pPr>
            <w:r w:rsidRPr="00120294">
              <w:t>Measurement</w:t>
            </w:r>
          </w:p>
          <w:p w14:paraId="34300F44" w14:textId="039A3D67" w:rsidR="00AB7475" w:rsidRPr="00120294" w:rsidRDefault="00AB7475" w:rsidP="0097241C">
            <w:pPr>
              <w:pStyle w:val="TAH"/>
            </w:pPr>
            <w:r w:rsidRPr="00120294">
              <w:t>step</w:t>
            </w:r>
            <w:r w:rsidR="00836A4B" w:rsidRPr="00120294">
              <w:t xml:space="preserve"> </w:t>
            </w:r>
            <w:r w:rsidRPr="00120294">
              <w:t>size</w:t>
            </w:r>
          </w:p>
          <w:p w14:paraId="32C67D8B" w14:textId="77777777" w:rsidR="00AB7475" w:rsidRPr="00120294" w:rsidRDefault="00AB7475" w:rsidP="0097241C">
            <w:pPr>
              <w:pStyle w:val="TAH"/>
            </w:pPr>
            <w:r w:rsidRPr="00120294">
              <w:t>(MHz)</w:t>
            </w:r>
          </w:p>
        </w:tc>
      </w:tr>
      <w:tr w:rsidR="00AB7475" w:rsidRPr="00120294" w14:paraId="42CA42B0" w14:textId="77777777" w:rsidTr="00836A4B">
        <w:trPr>
          <w:cantSplit/>
          <w:jc w:val="center"/>
        </w:trPr>
        <w:tc>
          <w:tcPr>
            <w:tcW w:w="1667" w:type="dxa"/>
            <w:tcBorders>
              <w:bottom w:val="single" w:sz="4" w:space="0" w:color="auto"/>
            </w:tcBorders>
          </w:tcPr>
          <w:p w14:paraId="2011BE03" w14:textId="08F09FE8" w:rsidR="00AB7475" w:rsidRPr="00120294" w:rsidRDefault="00AB7475" w:rsidP="0097241C">
            <w:pPr>
              <w:pStyle w:val="TAC"/>
            </w:pPr>
            <w:r w:rsidRPr="00120294">
              <w:t>30</w:t>
            </w:r>
            <w:r w:rsidR="00836A4B" w:rsidRPr="00120294">
              <w:t xml:space="preserve"> </w:t>
            </w:r>
            <w:r w:rsidRPr="00120294">
              <w:t>to</w:t>
            </w:r>
            <w:r w:rsidR="00836A4B" w:rsidRPr="00120294">
              <w:t xml:space="preserve"> </w:t>
            </w:r>
            <w:r w:rsidRPr="00120294">
              <w:t>6000</w:t>
            </w:r>
          </w:p>
        </w:tc>
        <w:tc>
          <w:tcPr>
            <w:tcW w:w="4456" w:type="dxa"/>
          </w:tcPr>
          <w:p w14:paraId="63B34750" w14:textId="5F075F7A" w:rsidR="00AB7475" w:rsidRPr="00120294" w:rsidRDefault="00AB7475" w:rsidP="0097241C">
            <w:pPr>
              <w:pStyle w:val="TAC"/>
            </w:pPr>
            <w:r w:rsidRPr="00120294">
              <w:t>50,</w:t>
            </w:r>
            <w:r w:rsidR="00836A4B" w:rsidRPr="00120294">
              <w:t xml:space="preserve"> </w:t>
            </w:r>
            <w:r w:rsidRPr="00120294">
              <w:t>100,</w:t>
            </w:r>
            <w:r w:rsidR="00836A4B" w:rsidRPr="00120294">
              <w:t xml:space="preserve"> </w:t>
            </w:r>
            <w:r w:rsidRPr="00120294">
              <w:t>200,</w:t>
            </w:r>
            <w:r w:rsidR="00836A4B" w:rsidRPr="00120294">
              <w:t xml:space="preserve"> </w:t>
            </w:r>
            <w:r w:rsidRPr="00120294">
              <w:t>400</w:t>
            </w:r>
          </w:p>
        </w:tc>
        <w:tc>
          <w:tcPr>
            <w:tcW w:w="1377" w:type="dxa"/>
          </w:tcPr>
          <w:p w14:paraId="6FC3BA2D" w14:textId="77777777" w:rsidR="00AB7475" w:rsidRPr="00120294" w:rsidRDefault="00AB7475" w:rsidP="0097241C">
            <w:pPr>
              <w:pStyle w:val="TAC"/>
              <w:rPr>
                <w:lang w:eastAsia="zh-CN"/>
              </w:rPr>
            </w:pPr>
            <w:r w:rsidRPr="00120294">
              <w:rPr>
                <w:lang w:eastAsia="zh-CN"/>
              </w:rPr>
              <w:t>1</w:t>
            </w:r>
          </w:p>
        </w:tc>
      </w:tr>
      <w:tr w:rsidR="00AB7475" w:rsidRPr="00120294" w14:paraId="5A65C9F3" w14:textId="77777777" w:rsidTr="00836A4B">
        <w:trPr>
          <w:cantSplit/>
          <w:jc w:val="center"/>
        </w:trPr>
        <w:tc>
          <w:tcPr>
            <w:tcW w:w="1667" w:type="dxa"/>
            <w:tcBorders>
              <w:bottom w:val="nil"/>
            </w:tcBorders>
            <w:shd w:val="clear" w:color="auto" w:fill="auto"/>
          </w:tcPr>
          <w:p w14:paraId="646D3AF8" w14:textId="3A3B3559" w:rsidR="00AB7475" w:rsidRPr="00120294" w:rsidRDefault="00AB7475" w:rsidP="0097241C">
            <w:pPr>
              <w:pStyle w:val="TAC"/>
            </w:pPr>
            <w:r w:rsidRPr="00120294">
              <w:t>6000</w:t>
            </w:r>
            <w:r w:rsidR="00836A4B" w:rsidRPr="00120294">
              <w:t xml:space="preserve"> </w:t>
            </w:r>
            <w:r w:rsidRPr="00120294">
              <w:t>to</w:t>
            </w:r>
            <w:r w:rsidR="00836A4B" w:rsidRPr="00120294">
              <w:t xml:space="preserve"> </w:t>
            </w:r>
            <w:r w:rsidRPr="00120294">
              <w:t>60000</w:t>
            </w:r>
          </w:p>
        </w:tc>
        <w:tc>
          <w:tcPr>
            <w:tcW w:w="4456" w:type="dxa"/>
          </w:tcPr>
          <w:p w14:paraId="4D7C1E8D" w14:textId="77777777" w:rsidR="00AB7475" w:rsidRPr="00120294" w:rsidRDefault="00AB7475" w:rsidP="0097241C">
            <w:pPr>
              <w:pStyle w:val="TAC"/>
            </w:pPr>
            <w:r w:rsidRPr="00120294">
              <w:t>50</w:t>
            </w:r>
          </w:p>
        </w:tc>
        <w:tc>
          <w:tcPr>
            <w:tcW w:w="1377" w:type="dxa"/>
          </w:tcPr>
          <w:p w14:paraId="2DACD4A0" w14:textId="77777777" w:rsidR="00AB7475" w:rsidRPr="00120294" w:rsidRDefault="00AB7475" w:rsidP="0097241C">
            <w:pPr>
              <w:pStyle w:val="TAC"/>
              <w:rPr>
                <w:lang w:eastAsia="zh-CN"/>
              </w:rPr>
            </w:pPr>
            <w:r w:rsidRPr="00120294">
              <w:rPr>
                <w:lang w:eastAsia="zh-CN"/>
              </w:rPr>
              <w:t>15</w:t>
            </w:r>
          </w:p>
        </w:tc>
      </w:tr>
      <w:tr w:rsidR="00AB7475" w:rsidRPr="00120294" w14:paraId="3240AE59" w14:textId="77777777" w:rsidTr="00836A4B">
        <w:trPr>
          <w:cantSplit/>
          <w:jc w:val="center"/>
        </w:trPr>
        <w:tc>
          <w:tcPr>
            <w:tcW w:w="1667" w:type="dxa"/>
            <w:tcBorders>
              <w:top w:val="nil"/>
              <w:bottom w:val="nil"/>
            </w:tcBorders>
            <w:shd w:val="clear" w:color="auto" w:fill="auto"/>
          </w:tcPr>
          <w:p w14:paraId="0E016897" w14:textId="77777777" w:rsidR="00AB7475" w:rsidRPr="00120294" w:rsidRDefault="00AB7475" w:rsidP="0097241C">
            <w:pPr>
              <w:pStyle w:val="TAC"/>
            </w:pPr>
          </w:p>
        </w:tc>
        <w:tc>
          <w:tcPr>
            <w:tcW w:w="4456" w:type="dxa"/>
          </w:tcPr>
          <w:p w14:paraId="67161F40" w14:textId="4DBC7488" w:rsidR="00AB7475" w:rsidRPr="00120294" w:rsidRDefault="00AB7475" w:rsidP="0097241C">
            <w:pPr>
              <w:pStyle w:val="TAC"/>
            </w:pPr>
            <w:r w:rsidRPr="00120294">
              <w:t>100</w:t>
            </w:r>
            <w:r w:rsidR="00836A4B" w:rsidRPr="00120294">
              <w:t xml:space="preserve"> </w:t>
            </w:r>
          </w:p>
        </w:tc>
        <w:tc>
          <w:tcPr>
            <w:tcW w:w="1377" w:type="dxa"/>
          </w:tcPr>
          <w:p w14:paraId="56B9D582" w14:textId="77777777" w:rsidR="00AB7475" w:rsidRPr="00120294" w:rsidRDefault="00AB7475" w:rsidP="0097241C">
            <w:pPr>
              <w:pStyle w:val="TAC"/>
              <w:rPr>
                <w:lang w:eastAsia="zh-CN"/>
              </w:rPr>
            </w:pPr>
            <w:r w:rsidRPr="00120294">
              <w:rPr>
                <w:lang w:eastAsia="zh-CN"/>
              </w:rPr>
              <w:t>30</w:t>
            </w:r>
          </w:p>
        </w:tc>
      </w:tr>
      <w:tr w:rsidR="00AB7475" w:rsidRPr="00120294" w14:paraId="6858E24F" w14:textId="77777777" w:rsidTr="00836A4B">
        <w:trPr>
          <w:cantSplit/>
          <w:jc w:val="center"/>
        </w:trPr>
        <w:tc>
          <w:tcPr>
            <w:tcW w:w="1667" w:type="dxa"/>
            <w:tcBorders>
              <w:top w:val="nil"/>
              <w:bottom w:val="nil"/>
            </w:tcBorders>
            <w:shd w:val="clear" w:color="auto" w:fill="auto"/>
          </w:tcPr>
          <w:p w14:paraId="766D692A" w14:textId="77777777" w:rsidR="00AB7475" w:rsidRPr="00120294" w:rsidRDefault="00AB7475" w:rsidP="0097241C">
            <w:pPr>
              <w:pStyle w:val="TAC"/>
              <w:rPr>
                <w:lang w:eastAsia="zh-CN"/>
              </w:rPr>
            </w:pPr>
          </w:p>
        </w:tc>
        <w:tc>
          <w:tcPr>
            <w:tcW w:w="4456" w:type="dxa"/>
          </w:tcPr>
          <w:p w14:paraId="5E68727B" w14:textId="77777777" w:rsidR="00AB7475" w:rsidRPr="00120294" w:rsidRDefault="00AB7475" w:rsidP="0097241C">
            <w:pPr>
              <w:pStyle w:val="TAC"/>
              <w:rPr>
                <w:lang w:eastAsia="zh-CN"/>
              </w:rPr>
            </w:pPr>
            <w:r w:rsidRPr="00120294">
              <w:rPr>
                <w:lang w:eastAsia="zh-CN"/>
              </w:rPr>
              <w:t>200</w:t>
            </w:r>
          </w:p>
        </w:tc>
        <w:tc>
          <w:tcPr>
            <w:tcW w:w="1377" w:type="dxa"/>
          </w:tcPr>
          <w:p w14:paraId="67FCCD32" w14:textId="77777777" w:rsidR="00AB7475" w:rsidRPr="00120294" w:rsidRDefault="00AB7475" w:rsidP="0097241C">
            <w:pPr>
              <w:pStyle w:val="TAC"/>
              <w:rPr>
                <w:lang w:eastAsia="zh-CN"/>
              </w:rPr>
            </w:pPr>
            <w:r w:rsidRPr="00120294">
              <w:rPr>
                <w:lang w:eastAsia="zh-CN"/>
              </w:rPr>
              <w:t>60</w:t>
            </w:r>
          </w:p>
        </w:tc>
      </w:tr>
      <w:tr w:rsidR="00AB7475" w:rsidRPr="00120294" w14:paraId="40B0ADC1" w14:textId="77777777" w:rsidTr="00836A4B">
        <w:trPr>
          <w:cantSplit/>
          <w:jc w:val="center"/>
        </w:trPr>
        <w:tc>
          <w:tcPr>
            <w:tcW w:w="1667" w:type="dxa"/>
            <w:tcBorders>
              <w:top w:val="nil"/>
            </w:tcBorders>
            <w:shd w:val="clear" w:color="auto" w:fill="auto"/>
          </w:tcPr>
          <w:p w14:paraId="34EEE729" w14:textId="77777777" w:rsidR="00AB7475" w:rsidRPr="00120294" w:rsidRDefault="00AB7475" w:rsidP="0097241C">
            <w:pPr>
              <w:pStyle w:val="TAC"/>
            </w:pPr>
          </w:p>
        </w:tc>
        <w:tc>
          <w:tcPr>
            <w:tcW w:w="4456" w:type="dxa"/>
          </w:tcPr>
          <w:p w14:paraId="4C26F067" w14:textId="1A6372A0" w:rsidR="00AB7475" w:rsidRPr="00120294" w:rsidRDefault="00AB7475" w:rsidP="0097241C">
            <w:pPr>
              <w:pStyle w:val="TAC"/>
              <w:rPr>
                <w:lang w:eastAsia="zh-CN"/>
              </w:rPr>
            </w:pPr>
            <w:r w:rsidRPr="00120294">
              <w:t>400</w:t>
            </w:r>
            <w:r w:rsidR="00836A4B" w:rsidRPr="00120294">
              <w:t xml:space="preserve"> </w:t>
            </w:r>
          </w:p>
        </w:tc>
        <w:tc>
          <w:tcPr>
            <w:tcW w:w="1377" w:type="dxa"/>
          </w:tcPr>
          <w:p w14:paraId="0CE17776" w14:textId="77777777" w:rsidR="00AB7475" w:rsidRPr="00120294" w:rsidRDefault="00AB7475" w:rsidP="0097241C">
            <w:pPr>
              <w:pStyle w:val="TAC"/>
              <w:rPr>
                <w:lang w:eastAsia="zh-CN"/>
              </w:rPr>
            </w:pPr>
            <w:r w:rsidRPr="00120294">
              <w:rPr>
                <w:lang w:eastAsia="zh-CN"/>
              </w:rPr>
              <w:t>60</w:t>
            </w:r>
          </w:p>
        </w:tc>
      </w:tr>
    </w:tbl>
    <w:p w14:paraId="55068E51" w14:textId="77777777" w:rsidR="00AB7475" w:rsidRPr="00120294" w:rsidRDefault="00AB7475" w:rsidP="00AB7475"/>
    <w:p w14:paraId="778EA505" w14:textId="77777777" w:rsidR="00AB7475" w:rsidRPr="00120294" w:rsidRDefault="00AB7475" w:rsidP="00AB7475">
      <w:pPr>
        <w:ind w:left="738" w:hanging="454"/>
      </w:pPr>
      <w:r w:rsidRPr="00120294">
        <w:t>10)</w:t>
      </w:r>
      <w:r w:rsidRPr="00120294">
        <w:tab/>
        <w:t>Repeat for all supported polarizations.</w:t>
      </w:r>
    </w:p>
    <w:p w14:paraId="53EF3318" w14:textId="48FF2550" w:rsidR="008F2D54" w:rsidRPr="00BB31D1" w:rsidRDefault="008F2D54" w:rsidP="00BB31D1">
      <w:pPr>
        <w:pStyle w:val="Title"/>
        <w:rPr>
          <w:rFonts w:cs="Arial"/>
          <w:b w:val="0"/>
          <w:color w:val="FF0000"/>
          <w:lang w:eastAsia="zh-CN"/>
        </w:rPr>
      </w:pPr>
      <w:bookmarkStart w:id="1774" w:name="_Toc75165261"/>
      <w:bookmarkStart w:id="1775" w:name="_Toc75334206"/>
      <w:bookmarkStart w:id="1776" w:name="_Toc75508398"/>
      <w:bookmarkStart w:id="1777" w:name="_Toc75816137"/>
      <w:bookmarkStart w:id="1778" w:name="_Toc76541295"/>
      <w:bookmarkStart w:id="1779" w:name="_Toc76541862"/>
      <w:bookmarkStart w:id="1780" w:name="_Toc82429752"/>
      <w:bookmarkStart w:id="1781" w:name="_Toc89940003"/>
      <w:bookmarkStart w:id="1782" w:name="_Toc98754329"/>
      <w:bookmarkStart w:id="1783" w:name="_Toc106178143"/>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2A707FC3" w14:textId="77777777" w:rsidR="00AB7475" w:rsidRPr="00120294" w:rsidRDefault="00AB7475" w:rsidP="003C6004">
      <w:pPr>
        <w:pStyle w:val="Heading4"/>
        <w:rPr>
          <w:lang w:eastAsia="sv-SE"/>
        </w:rPr>
      </w:pPr>
      <w:bookmarkStart w:id="1784" w:name="_Toc75165273"/>
      <w:bookmarkStart w:id="1785" w:name="_Toc75334218"/>
      <w:bookmarkStart w:id="1786" w:name="_Toc75508410"/>
      <w:bookmarkStart w:id="1787" w:name="_Toc75816149"/>
      <w:bookmarkStart w:id="1788" w:name="_Toc76541307"/>
      <w:bookmarkStart w:id="1789" w:name="_Toc76541874"/>
      <w:bookmarkStart w:id="1790" w:name="_Toc82429764"/>
      <w:bookmarkStart w:id="1791" w:name="_Toc89940015"/>
      <w:bookmarkStart w:id="1792" w:name="_Toc98754341"/>
      <w:bookmarkStart w:id="1793" w:name="_Toc106178155"/>
      <w:bookmarkEnd w:id="1774"/>
      <w:bookmarkEnd w:id="1775"/>
      <w:bookmarkEnd w:id="1776"/>
      <w:bookmarkEnd w:id="1777"/>
      <w:bookmarkEnd w:id="1778"/>
      <w:bookmarkEnd w:id="1779"/>
      <w:bookmarkEnd w:id="1780"/>
      <w:bookmarkEnd w:id="1781"/>
      <w:bookmarkEnd w:id="1782"/>
      <w:bookmarkEnd w:id="1783"/>
      <w:r w:rsidRPr="00120294">
        <w:rPr>
          <w:lang w:eastAsia="sv-SE"/>
        </w:rPr>
        <w:t>7.7.4.2</w:t>
      </w:r>
      <w:r w:rsidRPr="00120294">
        <w:rPr>
          <w:lang w:eastAsia="sv-SE"/>
        </w:rPr>
        <w:tab/>
        <w:t>Procedure</w:t>
      </w:r>
      <w:bookmarkEnd w:id="1784"/>
      <w:bookmarkEnd w:id="1785"/>
      <w:bookmarkEnd w:id="1786"/>
      <w:bookmarkEnd w:id="1787"/>
      <w:bookmarkEnd w:id="1788"/>
      <w:bookmarkEnd w:id="1789"/>
      <w:bookmarkEnd w:id="1790"/>
      <w:bookmarkEnd w:id="1791"/>
      <w:bookmarkEnd w:id="1792"/>
      <w:bookmarkEnd w:id="1793"/>
    </w:p>
    <w:p w14:paraId="38E2208D" w14:textId="77777777" w:rsidR="00AB7475" w:rsidRPr="00120294" w:rsidRDefault="00AB7475" w:rsidP="00AB7475">
      <w:pPr>
        <w:rPr>
          <w:lang w:eastAsia="sv-SE"/>
        </w:rPr>
      </w:pPr>
      <w:r w:rsidRPr="00120294">
        <w:rPr>
          <w:lang w:eastAsia="sv-SE"/>
        </w:rPr>
        <w:t xml:space="preserve">The following procedure for measuring TRP is based on the directional power measurements as described in annex I. An alternative method to measure TRP is to use a </w:t>
      </w:r>
      <w:r w:rsidRPr="00120294">
        <w:t xml:space="preserve">characterized and calibrated </w:t>
      </w:r>
      <w:r w:rsidRPr="00120294">
        <w:rPr>
          <w:lang w:eastAsia="sv-SE"/>
        </w:rPr>
        <w:t xml:space="preserve">reverberation chamber if </w:t>
      </w:r>
      <w:proofErr w:type="gramStart"/>
      <w:r w:rsidRPr="00120294">
        <w:rPr>
          <w:lang w:eastAsia="sv-SE"/>
        </w:rPr>
        <w:t>so</w:t>
      </w:r>
      <w:proofErr w:type="gramEnd"/>
      <w:r w:rsidRPr="00120294">
        <w:rPr>
          <w:lang w:eastAsia="sv-SE"/>
        </w:rPr>
        <w:t xml:space="preserve"> follow steps 1, 3, 4, 5, 7 and 10.</w:t>
      </w:r>
    </w:p>
    <w:p w14:paraId="56078A5A" w14:textId="77777777" w:rsidR="00AB7475" w:rsidRPr="00120294" w:rsidRDefault="00AB7475" w:rsidP="00AB7475">
      <w:pPr>
        <w:ind w:left="738" w:hanging="454"/>
      </w:pPr>
      <w:r w:rsidRPr="00120294">
        <w:t>1)</w:t>
      </w:r>
      <w:r w:rsidRPr="00120294">
        <w:tab/>
        <w:t>Place the IAB at the positioner.</w:t>
      </w:r>
    </w:p>
    <w:p w14:paraId="7A538352" w14:textId="77777777" w:rsidR="00AB7475" w:rsidRPr="00120294" w:rsidRDefault="00AB7475" w:rsidP="00AB7475">
      <w:pPr>
        <w:ind w:left="738" w:hanging="454"/>
      </w:pPr>
      <w:r w:rsidRPr="00120294">
        <w:t>2)</w:t>
      </w:r>
      <w:r w:rsidRPr="00120294">
        <w:tab/>
        <w:t>Align the manufacturer declared coordinate system orientation (D.2) of the IAB with the test system.</w:t>
      </w:r>
    </w:p>
    <w:p w14:paraId="70E1DED1" w14:textId="77777777" w:rsidR="00AB7475" w:rsidRPr="00120294" w:rsidRDefault="00AB7475" w:rsidP="00AB7475">
      <w:pPr>
        <w:ind w:left="738" w:hanging="454"/>
      </w:pPr>
      <w:r w:rsidRPr="00120294">
        <w:t>3)</w:t>
      </w:r>
      <w:r w:rsidRPr="00120294">
        <w:tab/>
        <w:t xml:space="preserve">Measurements shall use a measurement bandwidth in accordance </w:t>
      </w:r>
      <w:proofErr w:type="gramStart"/>
      <w:r w:rsidRPr="00120294">
        <w:t>to</w:t>
      </w:r>
      <w:proofErr w:type="gramEnd"/>
      <w:r w:rsidRPr="00120294">
        <w:t xml:space="preserve"> the conditions in clause 7.7.5.</w:t>
      </w:r>
    </w:p>
    <w:p w14:paraId="242DE5D9" w14:textId="77777777" w:rsidR="00AB7475" w:rsidRPr="00120294" w:rsidRDefault="00AB7475" w:rsidP="00AB7475">
      <w:pPr>
        <w:ind w:left="738" w:hanging="454"/>
      </w:pPr>
      <w:r w:rsidRPr="00120294">
        <w:t>4)</w:t>
      </w:r>
      <w:r w:rsidRPr="00120294">
        <w:tab/>
        <w:t>The measurement device characteristics shall be:</w:t>
      </w:r>
    </w:p>
    <w:p w14:paraId="0FD77B4B" w14:textId="77777777" w:rsidR="00AB7475" w:rsidRPr="00120294" w:rsidRDefault="00AB7475" w:rsidP="00AB7475">
      <w:pPr>
        <w:ind w:left="1191" w:hanging="454"/>
        <w:rPr>
          <w:lang w:eastAsia="zh-CN"/>
        </w:rPr>
      </w:pPr>
      <w:r w:rsidRPr="00120294">
        <w:t>-</w:t>
      </w:r>
      <w:r w:rsidRPr="00120294">
        <w:tab/>
        <w:t>Detection mode: True RMS.</w:t>
      </w:r>
    </w:p>
    <w:p w14:paraId="58A1AE55" w14:textId="57358A84" w:rsidR="00AB7475" w:rsidRPr="00120294" w:rsidRDefault="00AB7475" w:rsidP="003A0DF9">
      <w:pPr>
        <w:ind w:left="738" w:hanging="454"/>
      </w:pPr>
      <w:r w:rsidRPr="00120294">
        <w:t>5)</w:t>
      </w:r>
      <w:r w:rsidRPr="00120294">
        <w:tab/>
        <w:t>Set the TDD IAB to receive only.</w:t>
      </w:r>
      <w:ins w:id="1794" w:author="R4-2214806" w:date="2022-08-30T17:07:00Z">
        <w:r w:rsidR="003A0DF9">
          <w:t xml:space="preserve"> </w:t>
        </w:r>
        <w:r w:rsidR="003A0DF9" w:rsidRPr="002E62F9">
          <w:t xml:space="preserve">For </w:t>
        </w:r>
        <w:r w:rsidR="003A0DF9" w:rsidRPr="002E62F9">
          <w:rPr>
            <w:i/>
            <w:iCs/>
          </w:rPr>
          <w:t>IAB type 1-O</w:t>
        </w:r>
        <w:r w:rsidR="003A0DF9" w:rsidRPr="002E62F9">
          <w:t xml:space="preserve"> and </w:t>
        </w:r>
        <w:r w:rsidR="003A0DF9" w:rsidRPr="002E62F9">
          <w:rPr>
            <w:i/>
            <w:iCs/>
          </w:rPr>
          <w:t>IAB type 2-O</w:t>
        </w:r>
        <w:r w:rsidR="003A0DF9" w:rsidRPr="002E62F9">
          <w:t xml:space="preserve"> supporting simultaneous reception of IAB-DU and IAB-MT (D.</w:t>
        </w:r>
      </w:ins>
      <w:ins w:id="1795" w:author="Nokia-editor" w:date="2022-08-31T12:10:00Z">
        <w:r w:rsidR="00984454">
          <w:rPr>
            <w:color w:val="000000"/>
            <w:lang w:eastAsia="zh-CN"/>
          </w:rPr>
          <w:t>IAB-3</w:t>
        </w:r>
      </w:ins>
      <w:ins w:id="1796" w:author="R4-2214806" w:date="2022-08-30T17:07:00Z">
        <w:r w:rsidR="003A0DF9" w:rsidRPr="002E62F9">
          <w:t>), both IAB-DU and IAB-MT shall be configured to simultaneously receive only during the test.</w:t>
        </w:r>
      </w:ins>
    </w:p>
    <w:p w14:paraId="4DA9D4A9" w14:textId="77777777" w:rsidR="00AB7475" w:rsidRPr="00120294" w:rsidRDefault="00AB7475" w:rsidP="00AB7475">
      <w:pPr>
        <w:ind w:left="738" w:hanging="454"/>
      </w:pPr>
      <w:r w:rsidRPr="00120294">
        <w:lastRenderedPageBreak/>
        <w:t>6)</w:t>
      </w:r>
      <w:r w:rsidRPr="00120294">
        <w:tab/>
        <w:t>Orient the positioner (and IAB) in order that the direction to be tested aligns with the test antenna such that measurements to determine TRP can be performed (see annex I).</w:t>
      </w:r>
    </w:p>
    <w:p w14:paraId="075032D0" w14:textId="77777777" w:rsidR="00AB7475" w:rsidRPr="00120294" w:rsidRDefault="00AB7475" w:rsidP="00AB7475">
      <w:pPr>
        <w:ind w:left="738" w:hanging="454"/>
        <w:rPr>
          <w:snapToGrid w:val="0"/>
        </w:rPr>
      </w:pPr>
      <w:r w:rsidRPr="00120294">
        <w:rPr>
          <w:snapToGrid w:val="0"/>
        </w:rPr>
        <w:t>7)</w:t>
      </w:r>
      <w:r w:rsidRPr="00120294">
        <w:rPr>
          <w:snapToGrid w:val="0"/>
        </w:rPr>
        <w:tab/>
        <w:t>Measure the emission at the specified frequencies with specified measurement bandwidth</w:t>
      </w:r>
    </w:p>
    <w:p w14:paraId="2AB9F9C1" w14:textId="77777777" w:rsidR="00AB7475" w:rsidRPr="00120294" w:rsidRDefault="00AB7475" w:rsidP="00AB7475">
      <w:pPr>
        <w:ind w:left="738" w:hanging="454"/>
      </w:pPr>
      <w:r w:rsidRPr="00120294">
        <w:t>8)</w:t>
      </w:r>
      <w:r w:rsidRPr="00120294">
        <w:tab/>
        <w:t>Repeat step 6-9 for all directions in the appropriated TRP measurement grid needed for full TRP estimation (see annex I).</w:t>
      </w:r>
    </w:p>
    <w:p w14:paraId="3BAF30B0" w14:textId="5AAE3B8A" w:rsidR="00AB7475" w:rsidRPr="00120294" w:rsidRDefault="00124AE4" w:rsidP="00124AE4">
      <w:pPr>
        <w:pStyle w:val="NO"/>
      </w:pPr>
      <w:r w:rsidRPr="00120294">
        <w:t>NOTE</w:t>
      </w:r>
      <w:r w:rsidR="00AB7475" w:rsidRPr="00120294">
        <w:t> 1:</w:t>
      </w:r>
      <w:r w:rsidR="00AB7475" w:rsidRPr="00120294">
        <w:tab/>
        <w:t>The TRP measurement grid may not be the same for all measurement frequencies.</w:t>
      </w:r>
    </w:p>
    <w:p w14:paraId="4AEBA608" w14:textId="53A5A765" w:rsidR="00AB7475" w:rsidRPr="00120294" w:rsidRDefault="00124AE4" w:rsidP="00124AE4">
      <w:pPr>
        <w:pStyle w:val="NO"/>
      </w:pPr>
      <w:r w:rsidRPr="00120294">
        <w:t>NOTE</w:t>
      </w:r>
      <w:r w:rsidR="00AB7475" w:rsidRPr="00120294">
        <w:t> 2:</w:t>
      </w:r>
      <w:r w:rsidR="00AB7475" w:rsidRPr="00120294">
        <w:tab/>
        <w:t>The frequency sweep or the TRP measurement grid sweep may be done in any order</w:t>
      </w:r>
    </w:p>
    <w:p w14:paraId="4D4D4F6E" w14:textId="77777777" w:rsidR="00AB7475" w:rsidRPr="00120294" w:rsidRDefault="00AB7475" w:rsidP="00AB7475">
      <w:pPr>
        <w:ind w:left="738" w:hanging="454"/>
      </w:pPr>
      <w:r w:rsidRPr="00120294">
        <w:t>9)</w:t>
      </w:r>
      <w:r w:rsidRPr="00120294">
        <w:tab/>
        <w:t>Calculate TRP at each specified frequency using the directional measurements.</w:t>
      </w:r>
    </w:p>
    <w:p w14:paraId="29ED1697" w14:textId="77777777" w:rsidR="00AB7475" w:rsidRPr="00120294" w:rsidRDefault="00AB7475" w:rsidP="00AB7475">
      <w:r w:rsidRPr="00120294">
        <w:t xml:space="preserve">In addition, for </w:t>
      </w:r>
      <w:r w:rsidRPr="00120294">
        <w:rPr>
          <w:i/>
        </w:rPr>
        <w:t xml:space="preserve">multi-band </w:t>
      </w:r>
      <w:r w:rsidRPr="00120294">
        <w:rPr>
          <w:i/>
          <w:lang w:eastAsia="zh-CN"/>
        </w:rPr>
        <w:t>RIB(s)</w:t>
      </w:r>
      <w:r w:rsidRPr="00120294">
        <w:t>, the following steps shall apply:</w:t>
      </w:r>
    </w:p>
    <w:p w14:paraId="07885A5A" w14:textId="77777777" w:rsidR="00AB7475" w:rsidRPr="00120294" w:rsidRDefault="00AB7475" w:rsidP="00AB7475">
      <w:pPr>
        <w:ind w:left="738" w:hanging="454"/>
      </w:pPr>
      <w:r w:rsidRPr="00120294">
        <w:t>10)</w:t>
      </w:r>
      <w:r w:rsidRPr="00120294">
        <w:tab/>
        <w:t xml:space="preserve">For </w:t>
      </w:r>
      <w:r w:rsidRPr="00120294">
        <w:rPr>
          <w:i/>
        </w:rPr>
        <w:t>IAB type 1-O</w:t>
      </w:r>
      <w:r w:rsidRPr="00120294">
        <w:t xml:space="preserve"> and</w:t>
      </w:r>
      <w:r w:rsidRPr="00120294">
        <w:rPr>
          <w:rFonts w:hint="eastAsia"/>
          <w:lang w:eastAsia="zh-CN"/>
        </w:rPr>
        <w:t xml:space="preserve"> </w:t>
      </w:r>
      <w:r w:rsidRPr="00120294">
        <w:rPr>
          <w:i/>
        </w:rPr>
        <w:t xml:space="preserve">multi-band </w:t>
      </w:r>
      <w:r w:rsidRPr="00120294">
        <w:rPr>
          <w:i/>
          <w:lang w:eastAsia="zh-CN"/>
        </w:rPr>
        <w:t>RIB(s)</w:t>
      </w:r>
      <w:r w:rsidRPr="00120294">
        <w:rPr>
          <w:lang w:eastAsia="zh-CN"/>
        </w:rPr>
        <w:t xml:space="preserve"> </w:t>
      </w:r>
      <w:r w:rsidRPr="00120294">
        <w:t>and single band tests, repeat the steps above per involved band where single band test configurations and test models shall apply with no carrier activated in the other band.</w:t>
      </w:r>
    </w:p>
    <w:p w14:paraId="6B5102A2" w14:textId="705B1F92" w:rsidR="008F2D54" w:rsidRPr="00BB31D1" w:rsidRDefault="008F2D54" w:rsidP="00BB31D1">
      <w:pPr>
        <w:pStyle w:val="Title"/>
        <w:rPr>
          <w:rFonts w:cs="Arial"/>
          <w:b w:val="0"/>
          <w:color w:val="FF0000"/>
          <w:lang w:eastAsia="zh-CN"/>
        </w:rPr>
      </w:pPr>
      <w:bookmarkStart w:id="1797" w:name="_Toc75165274"/>
      <w:bookmarkStart w:id="1798" w:name="_Toc75334219"/>
      <w:bookmarkStart w:id="1799" w:name="_Toc75508411"/>
      <w:bookmarkStart w:id="1800" w:name="_Toc75816150"/>
      <w:bookmarkStart w:id="1801" w:name="_Toc76541308"/>
      <w:bookmarkStart w:id="1802" w:name="_Toc76541875"/>
      <w:bookmarkStart w:id="1803" w:name="_Toc82429765"/>
      <w:bookmarkStart w:id="1804" w:name="_Toc89940016"/>
      <w:bookmarkStart w:id="1805" w:name="_Toc98754342"/>
      <w:bookmarkStart w:id="1806" w:name="_Toc106178156"/>
      <w:r w:rsidRPr="00E25AD5">
        <w:rPr>
          <w:rFonts w:cs="Arial"/>
          <w:b w:val="0"/>
          <w:color w:val="FF0000"/>
          <w:lang w:eastAsia="zh-CN"/>
        </w:rPr>
        <w:t>&lt;</w:t>
      </w:r>
      <w:r>
        <w:rPr>
          <w:rFonts w:cs="Arial"/>
          <w:b w:val="0"/>
          <w:color w:val="FF0000"/>
          <w:lang w:eastAsia="zh-CN"/>
        </w:rPr>
        <w:t>Next</w:t>
      </w:r>
      <w:r w:rsidRPr="00E25AD5">
        <w:rPr>
          <w:rFonts w:cs="Arial"/>
          <w:b w:val="0"/>
          <w:color w:val="FF0000"/>
          <w:lang w:eastAsia="zh-CN"/>
        </w:rPr>
        <w:t xml:space="preserve"> change&gt;</w:t>
      </w:r>
    </w:p>
    <w:p w14:paraId="16850AC4" w14:textId="77777777" w:rsidR="00B35556" w:rsidRPr="00120294" w:rsidRDefault="00B35556" w:rsidP="00DD157E">
      <w:pPr>
        <w:pStyle w:val="Heading4"/>
        <w:rPr>
          <w:lang w:eastAsia="zh-CN"/>
        </w:rPr>
      </w:pPr>
      <w:bookmarkStart w:id="1807" w:name="_Toc75334228"/>
      <w:bookmarkStart w:id="1808" w:name="_Toc75508420"/>
      <w:bookmarkStart w:id="1809" w:name="_Toc75816159"/>
      <w:bookmarkStart w:id="1810" w:name="_Toc76541317"/>
      <w:bookmarkStart w:id="1811" w:name="_Toc76541884"/>
      <w:bookmarkStart w:id="1812" w:name="_Toc82429774"/>
      <w:bookmarkStart w:id="1813" w:name="_Toc89940025"/>
      <w:bookmarkStart w:id="1814" w:name="_Toc98754351"/>
      <w:bookmarkStart w:id="1815" w:name="_Toc106178165"/>
      <w:bookmarkEnd w:id="1797"/>
      <w:bookmarkEnd w:id="1798"/>
      <w:bookmarkEnd w:id="1799"/>
      <w:bookmarkEnd w:id="1800"/>
      <w:bookmarkEnd w:id="1801"/>
      <w:bookmarkEnd w:id="1802"/>
      <w:bookmarkEnd w:id="1803"/>
      <w:bookmarkEnd w:id="1804"/>
      <w:bookmarkEnd w:id="1805"/>
      <w:bookmarkEnd w:id="1806"/>
      <w:r w:rsidRPr="00120294">
        <w:rPr>
          <w:lang w:eastAsia="sv-SE"/>
        </w:rPr>
        <w:t>7.8.4.2</w:t>
      </w:r>
      <w:r w:rsidRPr="00120294">
        <w:rPr>
          <w:lang w:eastAsia="sv-SE"/>
        </w:rPr>
        <w:tab/>
        <w:t>Procedure</w:t>
      </w:r>
      <w:bookmarkEnd w:id="1807"/>
      <w:bookmarkEnd w:id="1808"/>
      <w:bookmarkEnd w:id="1809"/>
      <w:bookmarkEnd w:id="1810"/>
      <w:bookmarkEnd w:id="1811"/>
      <w:bookmarkEnd w:id="1812"/>
      <w:bookmarkEnd w:id="1813"/>
      <w:bookmarkEnd w:id="1814"/>
      <w:bookmarkEnd w:id="1815"/>
    </w:p>
    <w:p w14:paraId="08FAB821" w14:textId="77777777" w:rsidR="00B35556" w:rsidRPr="00120294" w:rsidRDefault="00B35556" w:rsidP="00B35556">
      <w:pPr>
        <w:spacing w:line="259" w:lineRule="auto"/>
        <w:ind w:left="568" w:hanging="284"/>
        <w:rPr>
          <w:color w:val="000000"/>
          <w:lang w:eastAsia="zh-CN"/>
        </w:rPr>
      </w:pPr>
      <w:r w:rsidRPr="00120294">
        <w:rPr>
          <w:color w:val="000000"/>
          <w:lang w:eastAsia="ja-JP"/>
        </w:rPr>
        <w:t>1)</w:t>
      </w:r>
      <w:r w:rsidRPr="00120294">
        <w:rPr>
          <w:color w:val="000000"/>
          <w:lang w:eastAsia="ja-JP"/>
        </w:rPr>
        <w:tab/>
        <w:t xml:space="preserve">Place the </w:t>
      </w:r>
      <w:r w:rsidRPr="00120294">
        <w:rPr>
          <w:rFonts w:hint="eastAsia"/>
          <w:color w:val="000000"/>
          <w:lang w:eastAsia="zh-CN"/>
        </w:rPr>
        <w:t>IAB</w:t>
      </w:r>
      <w:r w:rsidRPr="00120294">
        <w:rPr>
          <w:color w:val="000000"/>
          <w:lang w:eastAsia="ja-JP"/>
        </w:rPr>
        <w:t xml:space="preserve"> with </w:t>
      </w:r>
      <w:r w:rsidRPr="00120294">
        <w:rPr>
          <w:rFonts w:hint="eastAsia"/>
          <w:color w:val="000000"/>
          <w:lang w:eastAsia="zh-CN"/>
        </w:rPr>
        <w:t xml:space="preserve">its </w:t>
      </w:r>
      <w:r w:rsidRPr="00120294">
        <w:rPr>
          <w:color w:val="000000"/>
          <w:lang w:eastAsia="zh-CN"/>
        </w:rPr>
        <w:t xml:space="preserve">manufacturer declared coordinate system reference point </w:t>
      </w:r>
      <w:r w:rsidRPr="00120294">
        <w:rPr>
          <w:color w:val="000000"/>
          <w:lang w:eastAsia="ja-JP"/>
        </w:rPr>
        <w:t xml:space="preserve">in the same place as </w:t>
      </w:r>
      <w:r w:rsidRPr="00120294">
        <w:rPr>
          <w:color w:val="000000"/>
          <w:lang w:eastAsia="zh-CN"/>
        </w:rPr>
        <w:t>calibrated point in the test system</w:t>
      </w:r>
      <w:r w:rsidRPr="00120294">
        <w:rPr>
          <w:rFonts w:eastAsia="Yu Gothic UI" w:hint="eastAsia"/>
          <w:color w:val="000000"/>
          <w:lang w:eastAsia="ja-JP"/>
        </w:rPr>
        <w:t xml:space="preserve">, as shown in </w:t>
      </w:r>
      <w:r w:rsidRPr="00120294">
        <w:rPr>
          <w:rFonts w:eastAsia="Yu Gothic UI"/>
          <w:color w:val="000000"/>
          <w:lang w:eastAsia="ja-JP"/>
        </w:rPr>
        <w:t>annex E.2.6</w:t>
      </w:r>
      <w:r w:rsidRPr="00120294">
        <w:rPr>
          <w:color w:val="000000"/>
          <w:lang w:eastAsia="ja-JP"/>
        </w:rPr>
        <w:t>.</w:t>
      </w:r>
    </w:p>
    <w:p w14:paraId="157682F0" w14:textId="77777777" w:rsidR="00B35556" w:rsidRPr="00120294" w:rsidRDefault="00B35556" w:rsidP="00B35556">
      <w:pPr>
        <w:spacing w:line="259" w:lineRule="auto"/>
        <w:ind w:left="568" w:hanging="284"/>
        <w:rPr>
          <w:color w:val="000000"/>
          <w:lang w:eastAsia="zh-CN"/>
        </w:rPr>
      </w:pPr>
      <w:r w:rsidRPr="00120294">
        <w:rPr>
          <w:color w:val="000000"/>
          <w:lang w:eastAsia="ja-JP"/>
        </w:rPr>
        <w:t>2)</w:t>
      </w:r>
      <w:r w:rsidRPr="00120294">
        <w:rPr>
          <w:color w:val="000000"/>
          <w:lang w:eastAsia="ja-JP"/>
        </w:rPr>
        <w:tab/>
        <w:t>Align the</w:t>
      </w:r>
      <w:r w:rsidRPr="00120294">
        <w:rPr>
          <w:color w:val="000000"/>
          <w:lang w:eastAsia="zh-CN"/>
        </w:rPr>
        <w:t xml:space="preserve"> manufacturer declared coordinate system orientation </w:t>
      </w:r>
      <w:r w:rsidRPr="00120294">
        <w:rPr>
          <w:rFonts w:hint="eastAsia"/>
          <w:color w:val="000000"/>
          <w:lang w:eastAsia="zh-CN"/>
        </w:rPr>
        <w:t xml:space="preserve">of the IAB </w:t>
      </w:r>
      <w:r w:rsidRPr="00120294">
        <w:rPr>
          <w:color w:val="000000"/>
          <w:lang w:eastAsia="zh-CN"/>
        </w:rPr>
        <w:t>with the test system.</w:t>
      </w:r>
    </w:p>
    <w:p w14:paraId="7E89E675" w14:textId="77777777" w:rsidR="00B35556" w:rsidRPr="00120294" w:rsidRDefault="00B35556" w:rsidP="00B35556">
      <w:pPr>
        <w:spacing w:line="259" w:lineRule="auto"/>
        <w:ind w:left="568" w:hanging="284"/>
        <w:rPr>
          <w:color w:val="000000"/>
          <w:lang w:eastAsia="zh-CN"/>
        </w:rPr>
      </w:pPr>
      <w:r w:rsidRPr="00120294">
        <w:rPr>
          <w:rFonts w:eastAsia="Yu Gothic UI"/>
          <w:color w:val="000000"/>
          <w:lang w:eastAsia="ja-JP"/>
        </w:rPr>
        <w:t>3)</w:t>
      </w:r>
      <w:r w:rsidRPr="00120294">
        <w:rPr>
          <w:rFonts w:eastAsia="Yu Gothic UI"/>
          <w:color w:val="000000"/>
          <w:lang w:eastAsia="ja-JP"/>
        </w:rPr>
        <w:tab/>
        <w:t xml:space="preserve">Align </w:t>
      </w:r>
      <w:r w:rsidRPr="00120294">
        <w:rPr>
          <w:color w:val="000000"/>
          <w:lang w:eastAsia="ja-JP"/>
        </w:rPr>
        <w:t xml:space="preserve">the </w:t>
      </w:r>
      <w:r w:rsidRPr="00120294">
        <w:rPr>
          <w:rFonts w:hint="eastAsia"/>
          <w:color w:val="000000"/>
          <w:lang w:eastAsia="zh-CN"/>
        </w:rPr>
        <w:t>IAB</w:t>
      </w:r>
      <w:r w:rsidRPr="00120294">
        <w:rPr>
          <w:color w:val="000000"/>
          <w:lang w:eastAsia="ja-JP"/>
        </w:rPr>
        <w:t xml:space="preserve"> with the test antenna in the declared direction to be tested</w:t>
      </w:r>
      <w:r w:rsidRPr="00120294">
        <w:rPr>
          <w:color w:val="000000"/>
          <w:lang w:eastAsia="zh-CN"/>
        </w:rPr>
        <w:t>.</w:t>
      </w:r>
    </w:p>
    <w:p w14:paraId="0B5B1C54" w14:textId="77777777" w:rsidR="00B35556" w:rsidRPr="00120294" w:rsidRDefault="00B35556" w:rsidP="00B35556">
      <w:pPr>
        <w:spacing w:line="259" w:lineRule="auto"/>
        <w:ind w:left="568" w:hanging="284"/>
        <w:rPr>
          <w:color w:val="000000"/>
          <w:lang w:eastAsia="zh-CN"/>
        </w:rPr>
      </w:pPr>
      <w:r w:rsidRPr="00120294">
        <w:rPr>
          <w:color w:val="000000"/>
          <w:lang w:eastAsia="zh-CN"/>
        </w:rPr>
        <w:t>4)</w:t>
      </w:r>
      <w:r w:rsidRPr="00120294">
        <w:rPr>
          <w:color w:val="000000"/>
          <w:lang w:eastAsia="zh-CN"/>
        </w:rPr>
        <w:tab/>
        <w:t xml:space="preserve">Align the </w:t>
      </w:r>
      <w:r w:rsidRPr="00120294">
        <w:rPr>
          <w:rFonts w:hint="eastAsia"/>
          <w:color w:val="000000"/>
          <w:lang w:eastAsia="zh-CN"/>
        </w:rPr>
        <w:t>IAB</w:t>
      </w:r>
      <w:r w:rsidRPr="00120294">
        <w:rPr>
          <w:color w:val="000000"/>
          <w:lang w:eastAsia="zh-CN"/>
        </w:rPr>
        <w:t xml:space="preserve"> to that the wanted signal and interferer signal is </w:t>
      </w:r>
      <w:r w:rsidRPr="00120294">
        <w:rPr>
          <w:i/>
          <w:color w:val="000000"/>
          <w:lang w:eastAsia="zh-CN"/>
        </w:rPr>
        <w:t>polarization matched</w:t>
      </w:r>
      <w:r w:rsidRPr="00120294">
        <w:rPr>
          <w:color w:val="000000"/>
          <w:lang w:eastAsia="zh-CN"/>
        </w:rPr>
        <w:t xml:space="preserve"> with the test antenna(s).</w:t>
      </w:r>
    </w:p>
    <w:p w14:paraId="415A85E0" w14:textId="77777777" w:rsidR="00B35556" w:rsidRPr="00120294" w:rsidRDefault="00B35556" w:rsidP="00B35556">
      <w:pPr>
        <w:spacing w:line="259" w:lineRule="auto"/>
        <w:ind w:left="568" w:hanging="284"/>
        <w:rPr>
          <w:color w:val="000000"/>
          <w:lang w:eastAsia="ja-JP"/>
        </w:rPr>
      </w:pPr>
      <w:r w:rsidRPr="00120294">
        <w:rPr>
          <w:color w:val="000000"/>
          <w:lang w:eastAsia="ja-JP"/>
        </w:rPr>
        <w:t>5)</w:t>
      </w:r>
      <w:r w:rsidRPr="00120294">
        <w:rPr>
          <w:color w:val="000000"/>
          <w:lang w:eastAsia="ja-JP"/>
        </w:rPr>
        <w:tab/>
        <w:t xml:space="preserve">Configure the beam peak direction of the </w:t>
      </w:r>
      <w:r w:rsidRPr="00120294">
        <w:rPr>
          <w:rFonts w:hint="eastAsia"/>
          <w:color w:val="000000"/>
          <w:lang w:eastAsia="zh-CN"/>
        </w:rPr>
        <w:t>IAB</w:t>
      </w:r>
      <w:r w:rsidRPr="00120294">
        <w:rPr>
          <w:color w:val="000000"/>
          <w:lang w:eastAsia="ja-JP"/>
        </w:rPr>
        <w:t xml:space="preserve"> according to declared reference beam direction pair for the appropriate beam identifier.</w:t>
      </w:r>
    </w:p>
    <w:p w14:paraId="48CEC787" w14:textId="77777777" w:rsidR="00B35556" w:rsidRPr="00120294" w:rsidRDefault="00B35556" w:rsidP="00B35556">
      <w:pPr>
        <w:spacing w:line="259" w:lineRule="auto"/>
        <w:ind w:left="568" w:hanging="284"/>
        <w:rPr>
          <w:color w:val="000000"/>
          <w:lang w:eastAsia="ja-JP"/>
        </w:rPr>
      </w:pPr>
      <w:r w:rsidRPr="00120294">
        <w:rPr>
          <w:rFonts w:hint="eastAsia"/>
          <w:color w:val="000000"/>
          <w:lang w:eastAsia="zh-CN"/>
        </w:rPr>
        <w:t>6</w:t>
      </w:r>
      <w:r w:rsidRPr="00120294">
        <w:rPr>
          <w:color w:val="000000"/>
          <w:lang w:eastAsia="zh-CN"/>
        </w:rPr>
        <w:t>)</w:t>
      </w:r>
      <w:r w:rsidRPr="00120294">
        <w:rPr>
          <w:color w:val="000000"/>
          <w:lang w:eastAsia="zh-CN"/>
        </w:rPr>
        <w:tab/>
        <w:t xml:space="preserve">Set the test signal mean power so the calibrated radiated power at the </w:t>
      </w:r>
      <w:r w:rsidRPr="00120294">
        <w:rPr>
          <w:rFonts w:hint="eastAsia"/>
          <w:color w:val="000000"/>
          <w:lang w:eastAsia="zh-CN"/>
        </w:rPr>
        <w:t>IAB</w:t>
      </w:r>
      <w:r w:rsidRPr="00120294">
        <w:rPr>
          <w:color w:val="000000"/>
          <w:lang w:eastAsia="zh-CN"/>
        </w:rPr>
        <w:t xml:space="preserve"> Antenna Array coordinate system reference point is as specified as follows:</w:t>
      </w:r>
    </w:p>
    <w:p w14:paraId="3FC96820" w14:textId="77777777" w:rsidR="00B35556" w:rsidRPr="00120294" w:rsidRDefault="00B35556" w:rsidP="00B35556">
      <w:pPr>
        <w:spacing w:line="259" w:lineRule="auto"/>
        <w:ind w:left="851" w:hanging="284"/>
        <w:rPr>
          <w:color w:val="000000"/>
          <w:lang w:eastAsia="zh-CN"/>
        </w:rPr>
      </w:pPr>
      <w:r w:rsidRPr="00120294">
        <w:rPr>
          <w:color w:val="000000"/>
          <w:lang w:eastAsia="ja-JP"/>
        </w:rPr>
        <w:t>a)</w:t>
      </w:r>
      <w:r w:rsidRPr="00120294">
        <w:rPr>
          <w:color w:val="000000"/>
          <w:lang w:eastAsia="ja-JP"/>
        </w:rPr>
        <w:tab/>
        <w:t xml:space="preserve">Set the signal generator for the wanted signal to transmit </w:t>
      </w:r>
      <w:r w:rsidRPr="00120294">
        <w:rPr>
          <w:rFonts w:eastAsia="Yu Gothic UI"/>
          <w:color w:val="000000"/>
          <w:lang w:eastAsia="ja-JP"/>
        </w:rPr>
        <w:t xml:space="preserve">as </w:t>
      </w:r>
      <w:r w:rsidRPr="00120294">
        <w:rPr>
          <w:color w:val="000000"/>
          <w:lang w:eastAsia="ja-JP"/>
        </w:rPr>
        <w:t xml:space="preserve">specified in </w:t>
      </w:r>
      <w:r w:rsidRPr="00120294">
        <w:rPr>
          <w:rFonts w:hint="eastAsia"/>
          <w:color w:val="000000"/>
          <w:lang w:eastAsia="zh-CN"/>
        </w:rPr>
        <w:t xml:space="preserve">sub-clause 7.8.5.1 for </w:t>
      </w:r>
      <w:r w:rsidRPr="00120294">
        <w:rPr>
          <w:i/>
          <w:iCs/>
          <w:color w:val="000000"/>
          <w:lang w:eastAsia="zh-CN"/>
        </w:rPr>
        <w:t>IAB-DU type 1-O</w:t>
      </w:r>
      <w:r w:rsidRPr="00120294">
        <w:rPr>
          <w:rFonts w:hint="eastAsia"/>
          <w:color w:val="000000"/>
          <w:lang w:eastAsia="zh-CN"/>
        </w:rPr>
        <w:t>,</w:t>
      </w:r>
      <w:r w:rsidRPr="00120294">
        <w:rPr>
          <w:color w:val="000000"/>
          <w:lang w:eastAsia="ja-JP"/>
        </w:rPr>
        <w:t xml:space="preserve"> </w:t>
      </w:r>
      <w:r w:rsidRPr="00120294">
        <w:rPr>
          <w:rFonts w:hint="eastAsia"/>
          <w:color w:val="000000"/>
          <w:lang w:eastAsia="zh-CN"/>
        </w:rPr>
        <w:t xml:space="preserve">sub-clause 7.8.5.2 for </w:t>
      </w:r>
      <w:r w:rsidRPr="00120294">
        <w:rPr>
          <w:i/>
          <w:iCs/>
          <w:color w:val="000000"/>
          <w:lang w:eastAsia="zh-CN"/>
        </w:rPr>
        <w:t>IAB-DU type 2-O</w:t>
      </w:r>
      <w:r w:rsidRPr="00120294">
        <w:rPr>
          <w:rFonts w:hint="eastAsia"/>
          <w:color w:val="000000"/>
          <w:lang w:eastAsia="zh-CN"/>
        </w:rPr>
        <w:t xml:space="preserve"> and sub-clause 7.8.5.3 for </w:t>
      </w:r>
      <w:r w:rsidRPr="00120294">
        <w:rPr>
          <w:i/>
          <w:iCs/>
          <w:color w:val="000000"/>
          <w:lang w:eastAsia="zh-CN"/>
        </w:rPr>
        <w:t>IAB-MT type 1-O</w:t>
      </w:r>
      <w:r w:rsidRPr="00120294">
        <w:rPr>
          <w:rFonts w:hint="eastAsia"/>
          <w:color w:val="000000"/>
          <w:lang w:eastAsia="zh-CN"/>
        </w:rPr>
        <w:t>.</w:t>
      </w:r>
    </w:p>
    <w:p w14:paraId="2CAC648D" w14:textId="77777777" w:rsidR="00B35556" w:rsidRPr="00120294" w:rsidRDefault="00B35556" w:rsidP="00B35556">
      <w:pPr>
        <w:spacing w:line="259" w:lineRule="auto"/>
        <w:ind w:left="851" w:hanging="284"/>
        <w:rPr>
          <w:color w:val="000000"/>
          <w:lang w:eastAsia="ja-JP"/>
        </w:rPr>
      </w:pPr>
      <w:r w:rsidRPr="00120294">
        <w:rPr>
          <w:color w:val="000000"/>
          <w:lang w:eastAsia="ja-JP"/>
        </w:rPr>
        <w:t>b)</w:t>
      </w:r>
      <w:r w:rsidRPr="00120294">
        <w:rPr>
          <w:color w:val="000000"/>
          <w:lang w:eastAsia="ja-JP"/>
        </w:rPr>
        <w:tab/>
        <w:t xml:space="preserve">Set the signal generator for the interfering signal at the same frequency as the wanted signal to transmit as specified in </w:t>
      </w:r>
      <w:r w:rsidRPr="00120294">
        <w:rPr>
          <w:rFonts w:hint="eastAsia"/>
          <w:color w:val="000000"/>
          <w:lang w:eastAsia="zh-CN"/>
        </w:rPr>
        <w:t xml:space="preserve">sub-clause 7.8.5.1 for </w:t>
      </w:r>
      <w:r w:rsidRPr="00120294">
        <w:rPr>
          <w:i/>
          <w:iCs/>
          <w:color w:val="000000"/>
          <w:lang w:eastAsia="zh-CN"/>
        </w:rPr>
        <w:t>IAB-DU type 1-O</w:t>
      </w:r>
      <w:r w:rsidRPr="00120294">
        <w:rPr>
          <w:rFonts w:hint="eastAsia"/>
          <w:color w:val="000000"/>
          <w:lang w:eastAsia="zh-CN"/>
        </w:rPr>
        <w:t>,</w:t>
      </w:r>
      <w:r w:rsidRPr="00120294">
        <w:rPr>
          <w:color w:val="000000"/>
          <w:lang w:eastAsia="ja-JP"/>
        </w:rPr>
        <w:t xml:space="preserve"> </w:t>
      </w:r>
      <w:r w:rsidRPr="00120294">
        <w:rPr>
          <w:rFonts w:hint="eastAsia"/>
          <w:color w:val="000000"/>
          <w:lang w:eastAsia="zh-CN"/>
        </w:rPr>
        <w:t xml:space="preserve">sub-clause 7.8.5.2 for </w:t>
      </w:r>
      <w:r w:rsidRPr="00120294">
        <w:rPr>
          <w:i/>
          <w:iCs/>
          <w:color w:val="000000"/>
          <w:lang w:eastAsia="zh-CN"/>
        </w:rPr>
        <w:t>IAB-DU type 2-O</w:t>
      </w:r>
      <w:r w:rsidRPr="00120294">
        <w:rPr>
          <w:rFonts w:hint="eastAsia"/>
          <w:color w:val="000000"/>
          <w:lang w:eastAsia="zh-CN"/>
        </w:rPr>
        <w:t xml:space="preserve"> and sub-clause 7.8.5.3 for </w:t>
      </w:r>
      <w:r w:rsidRPr="00120294">
        <w:rPr>
          <w:i/>
          <w:iCs/>
          <w:color w:val="000000"/>
          <w:lang w:eastAsia="zh-CN"/>
        </w:rPr>
        <w:t>IAB-MT type 1-O</w:t>
      </w:r>
      <w:r w:rsidRPr="00120294">
        <w:rPr>
          <w:rFonts w:hint="eastAsia"/>
          <w:color w:val="000000"/>
          <w:lang w:eastAsia="zh-CN"/>
        </w:rPr>
        <w:t>.</w:t>
      </w:r>
    </w:p>
    <w:p w14:paraId="6C9A2F4A" w14:textId="77777777" w:rsidR="00B35556" w:rsidRPr="00120294" w:rsidRDefault="00B35556" w:rsidP="00B35556">
      <w:pPr>
        <w:spacing w:line="259" w:lineRule="auto"/>
        <w:ind w:left="568" w:hanging="284"/>
        <w:rPr>
          <w:color w:val="000000"/>
          <w:lang w:eastAsia="zh-CN"/>
        </w:rPr>
      </w:pPr>
      <w:r w:rsidRPr="00120294">
        <w:rPr>
          <w:rFonts w:hint="eastAsia"/>
          <w:color w:val="000000"/>
          <w:lang w:eastAsia="zh-CN"/>
        </w:rPr>
        <w:t>7)</w:t>
      </w:r>
      <w:r w:rsidRPr="00120294">
        <w:rPr>
          <w:color w:val="000000"/>
          <w:lang w:eastAsia="ja-JP"/>
        </w:rPr>
        <w:tab/>
        <w:t xml:space="preserve">Set the signal generator for the interfering signal to transmit at the frequency offset and </w:t>
      </w:r>
      <w:r w:rsidRPr="00120294">
        <w:rPr>
          <w:rFonts w:eastAsia="Yu Gothic UI"/>
          <w:color w:val="000000"/>
          <w:lang w:eastAsia="ja-JP"/>
        </w:rPr>
        <w:t xml:space="preserve">as specified in </w:t>
      </w:r>
      <w:r w:rsidRPr="00120294">
        <w:rPr>
          <w:rFonts w:hint="eastAsia"/>
          <w:color w:val="000000"/>
          <w:lang w:eastAsia="zh-CN"/>
        </w:rPr>
        <w:t xml:space="preserve">sub-clause 7.8.5.1 for </w:t>
      </w:r>
      <w:r w:rsidRPr="00120294">
        <w:rPr>
          <w:i/>
          <w:iCs/>
          <w:color w:val="000000"/>
          <w:lang w:eastAsia="zh-CN"/>
        </w:rPr>
        <w:t>IAB-DU type 1-O</w:t>
      </w:r>
      <w:r w:rsidRPr="00120294">
        <w:rPr>
          <w:rFonts w:hint="eastAsia"/>
          <w:color w:val="000000"/>
          <w:lang w:eastAsia="zh-CN"/>
        </w:rPr>
        <w:t>,</w:t>
      </w:r>
      <w:r w:rsidRPr="00120294">
        <w:rPr>
          <w:color w:val="000000"/>
          <w:lang w:eastAsia="ja-JP"/>
        </w:rPr>
        <w:t xml:space="preserve"> </w:t>
      </w:r>
      <w:r w:rsidRPr="00120294">
        <w:rPr>
          <w:rFonts w:hint="eastAsia"/>
          <w:color w:val="000000"/>
          <w:lang w:eastAsia="zh-CN"/>
        </w:rPr>
        <w:t xml:space="preserve">sub-clause 7.8.5.2 for </w:t>
      </w:r>
      <w:r w:rsidRPr="00120294">
        <w:rPr>
          <w:i/>
          <w:iCs/>
          <w:color w:val="000000"/>
          <w:lang w:eastAsia="zh-CN"/>
        </w:rPr>
        <w:t>IAB-DU type 2-O</w:t>
      </w:r>
      <w:r w:rsidRPr="00120294">
        <w:rPr>
          <w:rFonts w:hint="eastAsia"/>
          <w:color w:val="000000"/>
          <w:lang w:eastAsia="zh-CN"/>
        </w:rPr>
        <w:t xml:space="preserve"> and sub-clause 7.8.5.3 for </w:t>
      </w:r>
      <w:r w:rsidRPr="00120294">
        <w:rPr>
          <w:i/>
          <w:iCs/>
          <w:color w:val="000000"/>
          <w:lang w:eastAsia="zh-CN"/>
        </w:rPr>
        <w:t>IAB-MT type 1-O</w:t>
      </w:r>
      <w:r w:rsidRPr="00120294">
        <w:rPr>
          <w:rFonts w:hint="eastAsia"/>
          <w:color w:val="000000"/>
          <w:lang w:eastAsia="zh-CN"/>
        </w:rPr>
        <w:t>.</w:t>
      </w:r>
    </w:p>
    <w:p w14:paraId="72152151" w14:textId="4BB73E5D" w:rsidR="00B35556" w:rsidRPr="00120294" w:rsidRDefault="00B35556" w:rsidP="00B35556">
      <w:pPr>
        <w:spacing w:line="259" w:lineRule="auto"/>
        <w:ind w:left="568" w:hanging="284"/>
        <w:rPr>
          <w:color w:val="000000"/>
          <w:lang w:eastAsia="ja-JP"/>
        </w:rPr>
      </w:pPr>
      <w:r w:rsidRPr="00120294">
        <w:rPr>
          <w:rFonts w:hint="eastAsia"/>
          <w:color w:val="000000"/>
          <w:lang w:eastAsia="zh-CN"/>
        </w:rPr>
        <w:t>8</w:t>
      </w:r>
      <w:r w:rsidRPr="00120294">
        <w:rPr>
          <w:color w:val="000000"/>
          <w:lang w:eastAsia="ja-JP"/>
        </w:rPr>
        <w:t>)</w:t>
      </w:r>
      <w:r w:rsidRPr="00120294">
        <w:rPr>
          <w:color w:val="000000"/>
          <w:lang w:eastAsia="ja-JP"/>
        </w:rPr>
        <w:tab/>
        <w:t>Measure the throughput according to annex A.1 for each supported polarization, for multi-carrier and/or CA operation the throughput shall be measured for relevant carriers specified by the test configuration specified in clause 4.7.</w:t>
      </w:r>
      <w:ins w:id="1816" w:author="R4-2214776" w:date="2022-08-30T16:57:00Z">
        <w:r w:rsidR="00E75147">
          <w:rPr>
            <w:color w:val="000000"/>
            <w:lang w:eastAsia="ja-JP"/>
          </w:rPr>
          <w:t xml:space="preserve"> For an </w:t>
        </w:r>
        <w:r w:rsidR="00E75147" w:rsidRPr="0053176F">
          <w:rPr>
            <w:i/>
            <w:color w:val="000000"/>
            <w:lang w:eastAsia="zh-CN"/>
          </w:rPr>
          <w:t>IAB type 1-O</w:t>
        </w:r>
        <w:r w:rsidR="00E75147">
          <w:rPr>
            <w:color w:val="000000"/>
            <w:lang w:eastAsia="zh-CN"/>
          </w:rPr>
          <w:t xml:space="preserve"> node declared to be capable of Simultaneous reception between IAB-DU and IAB-MT (D.</w:t>
        </w:r>
      </w:ins>
      <w:ins w:id="1817" w:author="Nokia-editor" w:date="2022-08-31T12:10:00Z">
        <w:r w:rsidR="00984454">
          <w:rPr>
            <w:color w:val="000000"/>
            <w:lang w:eastAsia="zh-CN"/>
          </w:rPr>
          <w:t>IAB-3</w:t>
        </w:r>
      </w:ins>
      <w:ins w:id="1818" w:author="R4-2214776" w:date="2022-08-30T16:57:00Z">
        <w:r w:rsidR="00E75147">
          <w:rPr>
            <w:color w:val="000000"/>
            <w:lang w:eastAsia="zh-CN"/>
          </w:rPr>
          <w:t xml:space="preserve">) the throughput shall be measured for both IAB-MT and IAB-DU according to applicable test </w:t>
        </w:r>
        <w:proofErr w:type="spellStart"/>
        <w:r w:rsidR="00E75147">
          <w:rPr>
            <w:color w:val="000000"/>
            <w:lang w:eastAsia="zh-CN"/>
          </w:rPr>
          <w:t>singal</w:t>
        </w:r>
        <w:proofErr w:type="spellEnd"/>
        <w:r w:rsidR="00E75147">
          <w:rPr>
            <w:color w:val="000000"/>
            <w:lang w:eastAsia="zh-CN"/>
          </w:rPr>
          <w:t xml:space="preserve"> configuration and test models specified in clauses 4.7.2 and 4.8.</w:t>
        </w:r>
      </w:ins>
    </w:p>
    <w:p w14:paraId="2FAC0EF2" w14:textId="77777777" w:rsidR="00B35556" w:rsidRPr="00120294" w:rsidRDefault="00B35556" w:rsidP="00B35556">
      <w:pPr>
        <w:spacing w:line="259" w:lineRule="auto"/>
        <w:ind w:left="568" w:hanging="284"/>
        <w:rPr>
          <w:color w:val="000000"/>
          <w:lang w:eastAsia="ja-JP"/>
        </w:rPr>
      </w:pPr>
      <w:r w:rsidRPr="00120294">
        <w:rPr>
          <w:rFonts w:hint="eastAsia"/>
          <w:color w:val="000000"/>
          <w:lang w:eastAsia="zh-CN"/>
        </w:rPr>
        <w:t>9</w:t>
      </w:r>
      <w:r w:rsidRPr="00120294">
        <w:rPr>
          <w:color w:val="000000"/>
          <w:lang w:eastAsia="ja-JP"/>
        </w:rPr>
        <w:t>)</w:t>
      </w:r>
      <w:r w:rsidRPr="00120294">
        <w:rPr>
          <w:color w:val="000000"/>
          <w:lang w:eastAsia="ja-JP"/>
        </w:rPr>
        <w:tab/>
        <w:t>Repeat for all the specified measurement directions and supported polarizations.</w:t>
      </w:r>
    </w:p>
    <w:p w14:paraId="76C630C1" w14:textId="77777777" w:rsidR="00B35556" w:rsidRPr="00120294" w:rsidRDefault="00B35556" w:rsidP="00B35556">
      <w:pPr>
        <w:spacing w:line="259" w:lineRule="auto"/>
        <w:rPr>
          <w:color w:val="000000"/>
          <w:lang w:eastAsia="ja-JP"/>
        </w:rPr>
      </w:pPr>
      <w:r w:rsidRPr="00120294">
        <w:rPr>
          <w:color w:val="000000"/>
          <w:lang w:eastAsia="ja-JP"/>
        </w:rPr>
        <w:t xml:space="preserve">In addition, for </w:t>
      </w:r>
      <w:r w:rsidRPr="00120294">
        <w:rPr>
          <w:i/>
          <w:color w:val="000000"/>
          <w:lang w:eastAsia="ja-JP"/>
        </w:rPr>
        <w:t xml:space="preserve">multi-band </w:t>
      </w:r>
      <w:r w:rsidRPr="00120294">
        <w:rPr>
          <w:i/>
          <w:color w:val="000000"/>
          <w:lang w:eastAsia="zh-CN"/>
        </w:rPr>
        <w:t>RIB(s)</w:t>
      </w:r>
      <w:r w:rsidRPr="00120294">
        <w:rPr>
          <w:color w:val="000000"/>
          <w:lang w:eastAsia="ja-JP"/>
        </w:rPr>
        <w:t>, the following steps shall apply:</w:t>
      </w:r>
    </w:p>
    <w:p w14:paraId="2C4949F6" w14:textId="77777777" w:rsidR="00B35556" w:rsidRPr="00120294" w:rsidRDefault="00B35556" w:rsidP="00B35556">
      <w:pPr>
        <w:spacing w:line="259" w:lineRule="auto"/>
        <w:ind w:left="568" w:hanging="284"/>
        <w:rPr>
          <w:color w:val="000000"/>
          <w:lang w:eastAsia="ja-JP"/>
        </w:rPr>
      </w:pPr>
      <w:r w:rsidRPr="00120294">
        <w:rPr>
          <w:rFonts w:hint="eastAsia"/>
          <w:color w:val="000000"/>
          <w:lang w:eastAsia="zh-CN"/>
        </w:rPr>
        <w:t>10</w:t>
      </w:r>
      <w:r w:rsidRPr="00120294">
        <w:rPr>
          <w:color w:val="000000"/>
          <w:lang w:eastAsia="ja-JP"/>
        </w:rPr>
        <w:t>)</w:t>
      </w:r>
      <w:r w:rsidRPr="00120294">
        <w:rPr>
          <w:color w:val="000000"/>
          <w:lang w:eastAsia="ja-JP"/>
        </w:rPr>
        <w:tab/>
        <w:t xml:space="preserve">For </w:t>
      </w:r>
      <w:r w:rsidRPr="00120294">
        <w:rPr>
          <w:i/>
          <w:color w:val="000000"/>
          <w:lang w:eastAsia="ja-JP"/>
        </w:rPr>
        <w:t xml:space="preserve">multi-band </w:t>
      </w:r>
      <w:r w:rsidRPr="00120294">
        <w:rPr>
          <w:i/>
          <w:color w:val="000000"/>
          <w:lang w:eastAsia="zh-CN"/>
        </w:rPr>
        <w:t>RIBs</w:t>
      </w:r>
      <w:r w:rsidRPr="00120294">
        <w:rPr>
          <w:color w:val="000000"/>
          <w:lang w:eastAsia="zh-CN"/>
        </w:rPr>
        <w:t xml:space="preserve"> </w:t>
      </w:r>
      <w:r w:rsidRPr="00120294">
        <w:rPr>
          <w:color w:val="000000"/>
          <w:lang w:eastAsia="ja-JP"/>
        </w:rPr>
        <w:t>and single band tests, repeat the steps above per involved band where single band test configurations and test models shall apply with no carrier activated in the other band.</w:t>
      </w:r>
    </w:p>
    <w:p w14:paraId="424885D6" w14:textId="6F95FB14" w:rsidR="00B35556" w:rsidRPr="008F2D54" w:rsidRDefault="008F2D54" w:rsidP="008F2D54">
      <w:pPr>
        <w:pStyle w:val="Title"/>
        <w:rPr>
          <w:rFonts w:cs="Arial"/>
          <w:b w:val="0"/>
          <w:color w:val="FF0000"/>
          <w:lang w:eastAsia="zh-CN"/>
        </w:rPr>
      </w:pPr>
      <w:bookmarkStart w:id="1819" w:name="_Toc75334229"/>
      <w:bookmarkStart w:id="1820" w:name="_Toc75508421"/>
      <w:bookmarkStart w:id="1821" w:name="_Toc75816160"/>
      <w:bookmarkStart w:id="1822" w:name="_Toc76541318"/>
      <w:bookmarkStart w:id="1823" w:name="_Toc76541885"/>
      <w:bookmarkStart w:id="1824" w:name="_Toc82429775"/>
      <w:bookmarkStart w:id="1825" w:name="_Toc89940026"/>
      <w:bookmarkStart w:id="1826" w:name="_Toc98754352"/>
      <w:bookmarkStart w:id="1827" w:name="_Toc106178166"/>
      <w:r w:rsidRPr="00E25AD5">
        <w:rPr>
          <w:rFonts w:cs="Arial"/>
          <w:b w:val="0"/>
          <w:color w:val="FF0000"/>
          <w:lang w:eastAsia="zh-CN"/>
        </w:rPr>
        <w:lastRenderedPageBreak/>
        <w:t>&lt;</w:t>
      </w:r>
      <w:r>
        <w:rPr>
          <w:rFonts w:cs="Arial"/>
          <w:b w:val="0"/>
          <w:color w:val="FF0000"/>
          <w:lang w:eastAsia="zh-CN"/>
        </w:rPr>
        <w:t>End of</w:t>
      </w:r>
      <w:r w:rsidRPr="00E25AD5">
        <w:rPr>
          <w:rFonts w:cs="Arial"/>
          <w:b w:val="0"/>
          <w:color w:val="FF0000"/>
          <w:lang w:eastAsia="zh-CN"/>
        </w:rPr>
        <w:t xml:space="preserve"> change</w:t>
      </w:r>
      <w:r>
        <w:rPr>
          <w:rFonts w:cs="Arial"/>
          <w:b w:val="0"/>
          <w:color w:val="FF0000"/>
          <w:lang w:eastAsia="zh-CN"/>
        </w:rPr>
        <w:t>s</w:t>
      </w:r>
      <w:r w:rsidRPr="00E25AD5">
        <w:rPr>
          <w:rFonts w:cs="Arial"/>
          <w:b w:val="0"/>
          <w:color w:val="FF0000"/>
          <w:lang w:eastAsia="zh-CN"/>
        </w:rPr>
        <w:t>&gt;</w:t>
      </w:r>
      <w:bookmarkEnd w:id="1819"/>
      <w:bookmarkEnd w:id="1820"/>
      <w:bookmarkEnd w:id="1821"/>
      <w:bookmarkEnd w:id="1822"/>
      <w:bookmarkEnd w:id="1823"/>
      <w:bookmarkEnd w:id="1824"/>
      <w:bookmarkEnd w:id="1825"/>
      <w:bookmarkEnd w:id="1826"/>
      <w:bookmarkEnd w:id="1827"/>
    </w:p>
    <w:sectPr w:rsidR="00B35556" w:rsidRPr="008F2D5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0F0" w14:textId="77777777" w:rsidR="00434BE4" w:rsidRDefault="00434BE4">
      <w:r>
        <w:separator/>
      </w:r>
    </w:p>
  </w:endnote>
  <w:endnote w:type="continuationSeparator" w:id="0">
    <w:p w14:paraId="1EA35CB6" w14:textId="77777777" w:rsidR="00434BE4" w:rsidRDefault="004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0"/>
    <w:family w:val="swiss"/>
    <w:pitch w:val="variable"/>
    <w:sig w:usb0="B0000AAF" w:usb1="09DF7CFB" w:usb2="00000012" w:usb3="00000000" w:csb0="003E01BD"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7FF1" w14:textId="77777777" w:rsidR="00434BE4" w:rsidRDefault="00434BE4">
      <w:r>
        <w:separator/>
      </w:r>
    </w:p>
  </w:footnote>
  <w:footnote w:type="continuationSeparator" w:id="0">
    <w:p w14:paraId="29C63388" w14:textId="77777777" w:rsidR="00434BE4" w:rsidRDefault="0043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6E609D"/>
    <w:multiLevelType w:val="multilevel"/>
    <w:tmpl w:val="636CAA6E"/>
    <w:lvl w:ilvl="0">
      <w:start w:val="1"/>
      <w:numFmt w:val="decimal"/>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9" w15:restartNumberingAfterBreak="0">
    <w:nsid w:val="0D6B04D3"/>
    <w:multiLevelType w:val="hybridMultilevel"/>
    <w:tmpl w:val="06E000DE"/>
    <w:lvl w:ilvl="0" w:tplc="DA241D50">
      <w:start w:val="1"/>
      <w:numFmt w:val="lowerLetter"/>
      <w:lvlText w:val="%1)"/>
      <w:lvlJc w:val="left"/>
      <w:pPr>
        <w:ind w:left="1193" w:hanging="456"/>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10" w15:restartNumberingAfterBreak="0">
    <w:nsid w:val="0FEB4A7C"/>
    <w:multiLevelType w:val="hybridMultilevel"/>
    <w:tmpl w:val="9E7C6FF8"/>
    <w:lvl w:ilvl="0" w:tplc="E83CE0E0">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A5191"/>
    <w:multiLevelType w:val="hybridMultilevel"/>
    <w:tmpl w:val="D764C936"/>
    <w:lvl w:ilvl="0" w:tplc="F796C510">
      <w:start w:val="1"/>
      <w:numFmt w:val="bullet"/>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B50910"/>
    <w:multiLevelType w:val="hybridMultilevel"/>
    <w:tmpl w:val="A370AC0E"/>
    <w:lvl w:ilvl="0" w:tplc="79DC8430">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4" w15:restartNumberingAfterBreak="0">
    <w:nsid w:val="28126202"/>
    <w:multiLevelType w:val="hybridMultilevel"/>
    <w:tmpl w:val="CDFCB9AC"/>
    <w:lvl w:ilvl="0" w:tplc="C2526E2A">
      <w:start w:val="1"/>
      <w:numFmt w:val="lowerLetter"/>
      <w:lvlText w:val="%1)"/>
      <w:lvlJc w:val="left"/>
      <w:pPr>
        <w:ind w:left="1193" w:hanging="456"/>
      </w:pPr>
      <w:rPr>
        <w:rFonts w:hint="default"/>
      </w:rPr>
    </w:lvl>
    <w:lvl w:ilvl="1" w:tplc="041D0019" w:tentative="1">
      <w:start w:val="1"/>
      <w:numFmt w:val="lowerLetter"/>
      <w:lvlText w:val="%2."/>
      <w:lvlJc w:val="left"/>
      <w:pPr>
        <w:ind w:left="1817" w:hanging="360"/>
      </w:pPr>
    </w:lvl>
    <w:lvl w:ilvl="2" w:tplc="041D001B" w:tentative="1">
      <w:start w:val="1"/>
      <w:numFmt w:val="lowerRoman"/>
      <w:lvlText w:val="%3."/>
      <w:lvlJc w:val="right"/>
      <w:pPr>
        <w:ind w:left="2537" w:hanging="180"/>
      </w:pPr>
    </w:lvl>
    <w:lvl w:ilvl="3" w:tplc="041D000F" w:tentative="1">
      <w:start w:val="1"/>
      <w:numFmt w:val="decimal"/>
      <w:lvlText w:val="%4."/>
      <w:lvlJc w:val="left"/>
      <w:pPr>
        <w:ind w:left="3257" w:hanging="360"/>
      </w:pPr>
    </w:lvl>
    <w:lvl w:ilvl="4" w:tplc="041D0019" w:tentative="1">
      <w:start w:val="1"/>
      <w:numFmt w:val="lowerLetter"/>
      <w:lvlText w:val="%5."/>
      <w:lvlJc w:val="left"/>
      <w:pPr>
        <w:ind w:left="3977" w:hanging="360"/>
      </w:pPr>
    </w:lvl>
    <w:lvl w:ilvl="5" w:tplc="041D001B" w:tentative="1">
      <w:start w:val="1"/>
      <w:numFmt w:val="lowerRoman"/>
      <w:lvlText w:val="%6."/>
      <w:lvlJc w:val="right"/>
      <w:pPr>
        <w:ind w:left="4697" w:hanging="180"/>
      </w:pPr>
    </w:lvl>
    <w:lvl w:ilvl="6" w:tplc="041D000F" w:tentative="1">
      <w:start w:val="1"/>
      <w:numFmt w:val="decimal"/>
      <w:lvlText w:val="%7."/>
      <w:lvlJc w:val="left"/>
      <w:pPr>
        <w:ind w:left="5417" w:hanging="360"/>
      </w:pPr>
    </w:lvl>
    <w:lvl w:ilvl="7" w:tplc="041D0019" w:tentative="1">
      <w:start w:val="1"/>
      <w:numFmt w:val="lowerLetter"/>
      <w:lvlText w:val="%8."/>
      <w:lvlJc w:val="left"/>
      <w:pPr>
        <w:ind w:left="6137" w:hanging="360"/>
      </w:pPr>
    </w:lvl>
    <w:lvl w:ilvl="8" w:tplc="041D001B" w:tentative="1">
      <w:start w:val="1"/>
      <w:numFmt w:val="lowerRoman"/>
      <w:lvlText w:val="%9."/>
      <w:lvlJc w:val="right"/>
      <w:pPr>
        <w:ind w:left="6857" w:hanging="180"/>
      </w:pPr>
    </w:lvl>
  </w:abstractNum>
  <w:abstractNum w:abstractNumId="1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33632"/>
    <w:multiLevelType w:val="hybridMultilevel"/>
    <w:tmpl w:val="FA50818E"/>
    <w:lvl w:ilvl="0" w:tplc="65248F4C">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7" w15:restartNumberingAfterBreak="0">
    <w:nsid w:val="31913D55"/>
    <w:multiLevelType w:val="hybridMultilevel"/>
    <w:tmpl w:val="814E2198"/>
    <w:lvl w:ilvl="0" w:tplc="A1C81294">
      <w:start w:val="1"/>
      <w:numFmt w:val="decimal"/>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02CBD"/>
    <w:multiLevelType w:val="multilevel"/>
    <w:tmpl w:val="FE98B744"/>
    <w:lvl w:ilvl="0">
      <w:start w:val="1"/>
      <w:numFmt w:val="decimal"/>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lvlText w:val="[%1]"/>
      <w:lvlJc w:val="left"/>
      <w:pPr>
        <w:tabs>
          <w:tab w:val="num" w:pos="502"/>
        </w:tabs>
        <w:ind w:left="502" w:hanging="360"/>
      </w:pPr>
    </w:lvl>
  </w:abstractNum>
  <w:abstractNum w:abstractNumId="21" w15:restartNumberingAfterBreak="0">
    <w:nsid w:val="427E184A"/>
    <w:multiLevelType w:val="hybridMultilevel"/>
    <w:tmpl w:val="F51A9A3A"/>
    <w:lvl w:ilvl="0" w:tplc="599AD8DA">
      <w:start w:val="1"/>
      <w:numFmt w:val="bullet"/>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F687E"/>
    <w:multiLevelType w:val="multilevel"/>
    <w:tmpl w:val="CB68E4D0"/>
    <w:lvl w:ilvl="0">
      <w:start w:val="1"/>
      <w:numFmt w:val="decimal"/>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15:restartNumberingAfterBreak="0">
    <w:nsid w:val="466E3D87"/>
    <w:multiLevelType w:val="singleLevel"/>
    <w:tmpl w:val="08CAA164"/>
    <w:lvl w:ilvl="0">
      <w:start w:val="1"/>
      <w:numFmt w:val="lowerRoman"/>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abstractNum>
  <w:abstractNum w:abstractNumId="24" w15:restartNumberingAfterBreak="0">
    <w:nsid w:val="5101505E"/>
    <w:multiLevelType w:val="hybridMultilevel"/>
    <w:tmpl w:val="6C28A41A"/>
    <w:lvl w:ilvl="0" w:tplc="901E4CC4">
      <w:start w:val="1"/>
      <w:numFmt w:val="decimal"/>
      <w:lvlText w:val="Observation %1"/>
      <w:lvlJc w:val="left"/>
      <w:pPr>
        <w:ind w:left="927" w:hanging="360"/>
      </w:pPr>
      <w:rPr>
        <w:rFonts w:hint="default"/>
      </w:rPr>
    </w:lvl>
    <w:lvl w:ilvl="1" w:tplc="04090019" w:tentative="1">
      <w:start w:val="1"/>
      <w:numFmt w:val="lowerLetter"/>
      <w:lvlText w:val="%2."/>
      <w:lvlJc w:val="left"/>
      <w:pPr>
        <w:ind w:left="477" w:hanging="360"/>
      </w:pPr>
    </w:lvl>
    <w:lvl w:ilvl="2" w:tplc="0409001B" w:tentative="1">
      <w:start w:val="1"/>
      <w:numFmt w:val="lowerRoman"/>
      <w:lvlText w:val="%3."/>
      <w:lvlJc w:val="right"/>
      <w:pPr>
        <w:ind w:left="1197" w:hanging="180"/>
      </w:pPr>
    </w:lvl>
    <w:lvl w:ilvl="3" w:tplc="0409000F" w:tentative="1">
      <w:start w:val="1"/>
      <w:numFmt w:val="decimal"/>
      <w:lvlText w:val="%4."/>
      <w:lvlJc w:val="left"/>
      <w:pPr>
        <w:ind w:left="1917" w:hanging="360"/>
      </w:pPr>
    </w:lvl>
    <w:lvl w:ilvl="4" w:tplc="04090019" w:tentative="1">
      <w:start w:val="1"/>
      <w:numFmt w:val="lowerLetter"/>
      <w:lvlText w:val="%5."/>
      <w:lvlJc w:val="left"/>
      <w:pPr>
        <w:ind w:left="2637" w:hanging="360"/>
      </w:pPr>
    </w:lvl>
    <w:lvl w:ilvl="5" w:tplc="0409001B" w:tentative="1">
      <w:start w:val="1"/>
      <w:numFmt w:val="lowerRoman"/>
      <w:lvlText w:val="%6."/>
      <w:lvlJc w:val="right"/>
      <w:pPr>
        <w:ind w:left="3357" w:hanging="180"/>
      </w:pPr>
    </w:lvl>
    <w:lvl w:ilvl="6" w:tplc="0409000F" w:tentative="1">
      <w:start w:val="1"/>
      <w:numFmt w:val="decimal"/>
      <w:lvlText w:val="%7."/>
      <w:lvlJc w:val="left"/>
      <w:pPr>
        <w:ind w:left="4077" w:hanging="360"/>
      </w:pPr>
    </w:lvl>
    <w:lvl w:ilvl="7" w:tplc="04090019" w:tentative="1">
      <w:start w:val="1"/>
      <w:numFmt w:val="lowerLetter"/>
      <w:lvlText w:val="%8."/>
      <w:lvlJc w:val="left"/>
      <w:pPr>
        <w:ind w:left="4797" w:hanging="360"/>
      </w:pPr>
    </w:lvl>
    <w:lvl w:ilvl="8" w:tplc="0409001B" w:tentative="1">
      <w:start w:val="1"/>
      <w:numFmt w:val="lowerRoman"/>
      <w:lvlText w:val="%9."/>
      <w:lvlJc w:val="right"/>
      <w:pPr>
        <w:ind w:left="5517" w:hanging="180"/>
      </w:pPr>
    </w:lvl>
  </w:abstractNum>
  <w:abstractNum w:abstractNumId="25" w15:restartNumberingAfterBreak="0">
    <w:nsid w:val="514D337A"/>
    <w:multiLevelType w:val="hybridMultilevel"/>
    <w:tmpl w:val="688C4D0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26" w15:restartNumberingAfterBreak="0">
    <w:nsid w:val="521F44A7"/>
    <w:multiLevelType w:val="hybridMultilevel"/>
    <w:tmpl w:val="AAA62292"/>
    <w:lvl w:ilvl="0" w:tplc="98D4740E">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A544A"/>
    <w:multiLevelType w:val="singleLevel"/>
    <w:tmpl w:val="D83040E2"/>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34B328A"/>
    <w:multiLevelType w:val="hybridMultilevel"/>
    <w:tmpl w:val="0E9AB050"/>
    <w:lvl w:ilvl="0" w:tplc="4F4A265E">
      <w:start w:val="1"/>
      <w:numFmt w:val="decimal"/>
      <w:lvlText w:val="[%1]"/>
      <w:lvlJc w:val="left"/>
      <w:pPr>
        <w:tabs>
          <w:tab w:val="num" w:pos="360"/>
        </w:tabs>
        <w:ind w:left="360" w:hanging="360"/>
      </w:pPr>
      <w:rPr>
        <w:rFonts w:hint="default"/>
        <w:color w:val="auto"/>
      </w:rPr>
    </w:lvl>
    <w:lvl w:ilvl="1" w:tplc="A16670EE">
      <w:numFmt w:val="bullet"/>
      <w:lvlText w:val="-"/>
      <w:lvlJc w:val="left"/>
      <w:pPr>
        <w:ind w:left="1080" w:hanging="360"/>
      </w:pPr>
      <w:rPr>
        <w:rFonts w:ascii="Times New Roman" w:eastAsia="SimSun" w:hAnsi="Times New Roman" w:cs="Times New Roman"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15:restartNumberingAfterBreak="0">
    <w:nsid w:val="54297EBB"/>
    <w:multiLevelType w:val="hybridMultilevel"/>
    <w:tmpl w:val="910E6AA8"/>
    <w:lvl w:ilvl="0" w:tplc="B67A1C10">
      <w:start w:val="1"/>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619360E"/>
    <w:multiLevelType w:val="multilevel"/>
    <w:tmpl w:val="37FC2598"/>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97E0518"/>
    <w:multiLevelType w:val="hybridMultilevel"/>
    <w:tmpl w:val="6CD83AD6"/>
    <w:lvl w:ilvl="0" w:tplc="C098213C">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3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4"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5" w15:restartNumberingAfterBreak="0">
    <w:nsid w:val="665C217B"/>
    <w:multiLevelType w:val="multilevel"/>
    <w:tmpl w:val="CFDA8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8" w15:restartNumberingAfterBreak="0">
    <w:nsid w:val="70146DC0"/>
    <w:multiLevelType w:val="hybridMultilevel"/>
    <w:tmpl w:val="9BC21240"/>
    <w:lvl w:ilvl="0" w:tplc="409A9E3A">
      <w:start w:val="1"/>
      <w:numFmt w:val="bulle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134AF"/>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BC330F5"/>
    <w:multiLevelType w:val="hybridMultilevel"/>
    <w:tmpl w:val="C2769C2A"/>
    <w:lvl w:ilvl="0" w:tplc="B8E25428">
      <w:start w:val="1"/>
      <w:numFmt w:val="bullet"/>
      <w:lvlText w:val=""/>
      <w:lvlJc w:val="left"/>
      <w:pPr>
        <w:tabs>
          <w:tab w:val="num" w:pos="851"/>
        </w:tabs>
        <w:ind w:left="851" w:hanging="851"/>
      </w:pPr>
      <w:rPr>
        <w:rFonts w:ascii="Wingdings" w:hAnsi="Wingding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BC1D75"/>
    <w:multiLevelType w:val="multilevel"/>
    <w:tmpl w:val="755E27C6"/>
    <w:lvl w:ilvl="0">
      <w:start w:val="6"/>
      <w:numFmt w:val="decimal"/>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34"/>
  </w:num>
  <w:num w:numId="2">
    <w:abstractNumId w:val="28"/>
  </w:num>
  <w:num w:numId="3">
    <w:abstractNumId w:val="33"/>
  </w:num>
  <w:num w:numId="4">
    <w:abstractNumId w:val="43"/>
  </w:num>
  <w:num w:numId="5">
    <w:abstractNumId w:val="23"/>
  </w:num>
  <w:num w:numId="6">
    <w:abstractNumId w:val="20"/>
  </w:num>
  <w:num w:numId="7">
    <w:abstractNumId w:val="10"/>
  </w:num>
  <w:num w:numId="8">
    <w:abstractNumId w:val="11"/>
  </w:num>
  <w:num w:numId="9">
    <w:abstractNumId w:val="15"/>
  </w:num>
  <w:num w:numId="10">
    <w:abstractNumId w:val="41"/>
  </w:num>
  <w:num w:numId="11">
    <w:abstractNumId w:val="27"/>
  </w:num>
  <w:num w:numId="12">
    <w:abstractNumId w:val="24"/>
  </w:num>
  <w:num w:numId="13">
    <w:abstractNumId w:val="14"/>
  </w:num>
  <w:num w:numId="14">
    <w:abstractNumId w:val="9"/>
  </w:num>
  <w:num w:numId="15">
    <w:abstractNumId w:val="25"/>
  </w:num>
  <w:num w:numId="16">
    <w:abstractNumId w:val="18"/>
  </w:num>
  <w:num w:numId="17">
    <w:abstractNumId w:val="31"/>
  </w:num>
  <w:num w:numId="18">
    <w:abstractNumId w:val="37"/>
  </w:num>
  <w:num w:numId="19">
    <w:abstractNumId w:val="17"/>
  </w:num>
  <w:num w:numId="20">
    <w:abstractNumId w:val="44"/>
  </w:num>
  <w:num w:numId="21">
    <w:abstractNumId w:val="21"/>
  </w:num>
  <w:num w:numId="22">
    <w:abstractNumId w:val="29"/>
  </w:num>
  <w:num w:numId="23">
    <w:abstractNumId w:val="12"/>
  </w:num>
  <w:num w:numId="24">
    <w:abstractNumId w:val="8"/>
  </w:num>
  <w:num w:numId="25">
    <w:abstractNumId w:val="39"/>
  </w:num>
  <w:num w:numId="26">
    <w:abstractNumId w:val="42"/>
  </w:num>
  <w:num w:numId="27">
    <w:abstractNumId w:val="19"/>
  </w:num>
  <w:num w:numId="28">
    <w:abstractNumId w:val="22"/>
  </w:num>
  <w:num w:numId="29">
    <w:abstractNumId w:val="0"/>
  </w:num>
  <w:num w:numId="30">
    <w:abstractNumId w:val="38"/>
  </w:num>
  <w:num w:numId="31">
    <w:abstractNumId w:val="26"/>
  </w:num>
  <w:num w:numId="32">
    <w:abstractNumId w:val="4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7"/>
  </w:num>
  <w:num w:numId="36">
    <w:abstractNumId w:val="5"/>
  </w:num>
  <w:num w:numId="37">
    <w:abstractNumId w:val="4"/>
  </w:num>
  <w:num w:numId="38">
    <w:abstractNumId w:val="3"/>
  </w:num>
  <w:num w:numId="39">
    <w:abstractNumId w:val="2"/>
  </w:num>
  <w:num w:numId="40">
    <w:abstractNumId w:val="6"/>
  </w:num>
  <w:num w:numId="41">
    <w:abstractNumId w:val="1"/>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6"/>
  </w:num>
  <w:num w:numId="45">
    <w:abstractNumId w:val="13"/>
  </w:num>
  <w:num w:numId="46">
    <w:abstractNumId w:val="3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4-2214770">
    <w15:presenceInfo w15:providerId="None" w15:userId="R4-2214770"/>
  </w15:person>
  <w15:person w15:author="R4-2213986">
    <w15:presenceInfo w15:providerId="None" w15:userId="R4-2213986"/>
  </w15:person>
  <w15:person w15:author="R4-2214820">
    <w15:presenceInfo w15:providerId="None" w15:userId="R4-2214820"/>
  </w15:person>
  <w15:person w15:author="R4-2214557">
    <w15:presenceInfo w15:providerId="None" w15:userId="R4-2214557"/>
  </w15:person>
  <w15:person w15:author="R4-2214824">
    <w15:presenceInfo w15:providerId="None" w15:userId="R4-2214824"/>
  </w15:person>
  <w15:person w15:author="R4-2214204">
    <w15:presenceInfo w15:providerId="None" w15:userId="R4-2214204"/>
  </w15:person>
  <w15:person w15:author="Nokia-editor">
    <w15:presenceInfo w15:providerId="None" w15:userId="Nokia-editor"/>
  </w15:person>
  <w15:person w15:author="R4-2214773">
    <w15:presenceInfo w15:providerId="None" w15:userId="R4-2214773"/>
  </w15:person>
  <w15:person w15:author="R4-2214554">
    <w15:presenceInfo w15:providerId="None" w15:userId="R4-2214554"/>
  </w15:person>
  <w15:person w15:author="R4-2214206">
    <w15:presenceInfo w15:providerId="None" w15:userId="R4-2214206"/>
  </w15:person>
  <w15:person w15:author="R4-2214774">
    <w15:presenceInfo w15:providerId="None" w15:userId="R4-2214774"/>
  </w15:person>
  <w15:person w15:author="R4-2214822">
    <w15:presenceInfo w15:providerId="None" w15:userId="R4-2214822"/>
  </w15:person>
  <w15:person w15:author="Chunhui Zhang">
    <w15:presenceInfo w15:providerId="AD" w15:userId="S::chunhui.zhang@ericsson.com::fdc248b9-f08b-4c7c-a534-e43a1ca2b185"/>
  </w15:person>
  <w15:person w15:author="R4-2214806">
    <w15:presenceInfo w15:providerId="None" w15:userId="R4-2214806"/>
  </w15:person>
  <w15:person w15:author="R4-2214776">
    <w15:presenceInfo w15:providerId="None" w15:userId="R4-2214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12027"/>
    <w:rsid w:val="0002250D"/>
    <w:rsid w:val="00026F76"/>
    <w:rsid w:val="00027E6F"/>
    <w:rsid w:val="00030402"/>
    <w:rsid w:val="000314BE"/>
    <w:rsid w:val="00033397"/>
    <w:rsid w:val="000336C5"/>
    <w:rsid w:val="00033FA7"/>
    <w:rsid w:val="00040095"/>
    <w:rsid w:val="00041FF0"/>
    <w:rsid w:val="0004245D"/>
    <w:rsid w:val="00042944"/>
    <w:rsid w:val="00050276"/>
    <w:rsid w:val="00051834"/>
    <w:rsid w:val="00054A22"/>
    <w:rsid w:val="00062023"/>
    <w:rsid w:val="000655A6"/>
    <w:rsid w:val="0006725B"/>
    <w:rsid w:val="00071A6E"/>
    <w:rsid w:val="00073FAA"/>
    <w:rsid w:val="000777D3"/>
    <w:rsid w:val="00080512"/>
    <w:rsid w:val="00082BAC"/>
    <w:rsid w:val="0008392C"/>
    <w:rsid w:val="000860EB"/>
    <w:rsid w:val="0008790C"/>
    <w:rsid w:val="000A6082"/>
    <w:rsid w:val="000A6D13"/>
    <w:rsid w:val="000B0AF3"/>
    <w:rsid w:val="000B72E5"/>
    <w:rsid w:val="000C47C3"/>
    <w:rsid w:val="000C5029"/>
    <w:rsid w:val="000D563F"/>
    <w:rsid w:val="000D58AB"/>
    <w:rsid w:val="000F3C50"/>
    <w:rsid w:val="00100658"/>
    <w:rsid w:val="001022BC"/>
    <w:rsid w:val="001028CD"/>
    <w:rsid w:val="0011190A"/>
    <w:rsid w:val="00120114"/>
    <w:rsid w:val="00120294"/>
    <w:rsid w:val="001204AA"/>
    <w:rsid w:val="00124AE4"/>
    <w:rsid w:val="00132F28"/>
    <w:rsid w:val="00133525"/>
    <w:rsid w:val="0013386A"/>
    <w:rsid w:val="00134C43"/>
    <w:rsid w:val="00142A6B"/>
    <w:rsid w:val="00145103"/>
    <w:rsid w:val="0015075D"/>
    <w:rsid w:val="00156D22"/>
    <w:rsid w:val="0016537E"/>
    <w:rsid w:val="0017156E"/>
    <w:rsid w:val="00172D4F"/>
    <w:rsid w:val="00173D6F"/>
    <w:rsid w:val="00183038"/>
    <w:rsid w:val="00195753"/>
    <w:rsid w:val="001A2BA6"/>
    <w:rsid w:val="001A2F16"/>
    <w:rsid w:val="001A4C42"/>
    <w:rsid w:val="001A7420"/>
    <w:rsid w:val="001B2477"/>
    <w:rsid w:val="001B6637"/>
    <w:rsid w:val="001C21C3"/>
    <w:rsid w:val="001C3768"/>
    <w:rsid w:val="001C3FD0"/>
    <w:rsid w:val="001C55C6"/>
    <w:rsid w:val="001D02C2"/>
    <w:rsid w:val="001D1616"/>
    <w:rsid w:val="001E69CE"/>
    <w:rsid w:val="001F0C1D"/>
    <w:rsid w:val="001F1132"/>
    <w:rsid w:val="001F168B"/>
    <w:rsid w:val="001F24C8"/>
    <w:rsid w:val="001F3F7B"/>
    <w:rsid w:val="001F572D"/>
    <w:rsid w:val="001F605E"/>
    <w:rsid w:val="001F6DF4"/>
    <w:rsid w:val="002034A9"/>
    <w:rsid w:val="002141B9"/>
    <w:rsid w:val="00220780"/>
    <w:rsid w:val="002211DD"/>
    <w:rsid w:val="0022478C"/>
    <w:rsid w:val="002347A2"/>
    <w:rsid w:val="00235530"/>
    <w:rsid w:val="00241381"/>
    <w:rsid w:val="00241D7A"/>
    <w:rsid w:val="00255584"/>
    <w:rsid w:val="00266BA1"/>
    <w:rsid w:val="002675F0"/>
    <w:rsid w:val="00271952"/>
    <w:rsid w:val="002724C1"/>
    <w:rsid w:val="00272CD5"/>
    <w:rsid w:val="0028019F"/>
    <w:rsid w:val="00281CA7"/>
    <w:rsid w:val="00285C0F"/>
    <w:rsid w:val="002874D7"/>
    <w:rsid w:val="0029051B"/>
    <w:rsid w:val="00292F64"/>
    <w:rsid w:val="002A2A6E"/>
    <w:rsid w:val="002B1B8F"/>
    <w:rsid w:val="002B6339"/>
    <w:rsid w:val="002C05E7"/>
    <w:rsid w:val="002C148E"/>
    <w:rsid w:val="002C2C0E"/>
    <w:rsid w:val="002D1BCE"/>
    <w:rsid w:val="002E00EE"/>
    <w:rsid w:val="002E064E"/>
    <w:rsid w:val="002F06D8"/>
    <w:rsid w:val="002F33F0"/>
    <w:rsid w:val="002F6B38"/>
    <w:rsid w:val="00303FBA"/>
    <w:rsid w:val="003079EF"/>
    <w:rsid w:val="003172DC"/>
    <w:rsid w:val="00320279"/>
    <w:rsid w:val="003272F2"/>
    <w:rsid w:val="00333601"/>
    <w:rsid w:val="003349C1"/>
    <w:rsid w:val="00335C5B"/>
    <w:rsid w:val="00343942"/>
    <w:rsid w:val="00346EC5"/>
    <w:rsid w:val="0034708F"/>
    <w:rsid w:val="00352A55"/>
    <w:rsid w:val="0035462D"/>
    <w:rsid w:val="003556BD"/>
    <w:rsid w:val="003739AA"/>
    <w:rsid w:val="003765B8"/>
    <w:rsid w:val="003771D8"/>
    <w:rsid w:val="003A0DF9"/>
    <w:rsid w:val="003B67CB"/>
    <w:rsid w:val="003C3971"/>
    <w:rsid w:val="003C6004"/>
    <w:rsid w:val="003D4295"/>
    <w:rsid w:val="003E067A"/>
    <w:rsid w:val="003E09B6"/>
    <w:rsid w:val="003E1CFC"/>
    <w:rsid w:val="003E2719"/>
    <w:rsid w:val="003E446D"/>
    <w:rsid w:val="003F107B"/>
    <w:rsid w:val="003F272F"/>
    <w:rsid w:val="004008F7"/>
    <w:rsid w:val="00404AA6"/>
    <w:rsid w:val="004132F4"/>
    <w:rsid w:val="0041721B"/>
    <w:rsid w:val="00417758"/>
    <w:rsid w:val="004223C3"/>
    <w:rsid w:val="00423334"/>
    <w:rsid w:val="004345EC"/>
    <w:rsid w:val="00434891"/>
    <w:rsid w:val="00434BE4"/>
    <w:rsid w:val="00444994"/>
    <w:rsid w:val="00446000"/>
    <w:rsid w:val="0045069C"/>
    <w:rsid w:val="00456AEA"/>
    <w:rsid w:val="00464D8A"/>
    <w:rsid w:val="00465515"/>
    <w:rsid w:val="00466604"/>
    <w:rsid w:val="00474438"/>
    <w:rsid w:val="00482F91"/>
    <w:rsid w:val="00496843"/>
    <w:rsid w:val="0049769A"/>
    <w:rsid w:val="004A09B2"/>
    <w:rsid w:val="004A50D7"/>
    <w:rsid w:val="004A52F3"/>
    <w:rsid w:val="004A77C8"/>
    <w:rsid w:val="004B6FD0"/>
    <w:rsid w:val="004C6E1B"/>
    <w:rsid w:val="004D3578"/>
    <w:rsid w:val="004D3E8B"/>
    <w:rsid w:val="004D48ED"/>
    <w:rsid w:val="004D5F1C"/>
    <w:rsid w:val="004E213A"/>
    <w:rsid w:val="004F0988"/>
    <w:rsid w:val="004F3340"/>
    <w:rsid w:val="004F529B"/>
    <w:rsid w:val="004F76B8"/>
    <w:rsid w:val="00504443"/>
    <w:rsid w:val="005156B7"/>
    <w:rsid w:val="005168B6"/>
    <w:rsid w:val="0053388B"/>
    <w:rsid w:val="00535773"/>
    <w:rsid w:val="00543E6C"/>
    <w:rsid w:val="005520B2"/>
    <w:rsid w:val="005555C4"/>
    <w:rsid w:val="0056503B"/>
    <w:rsid w:val="00565087"/>
    <w:rsid w:val="00573D2A"/>
    <w:rsid w:val="00574A13"/>
    <w:rsid w:val="00577A18"/>
    <w:rsid w:val="0058618B"/>
    <w:rsid w:val="00597B11"/>
    <w:rsid w:val="005A29D1"/>
    <w:rsid w:val="005C0BEC"/>
    <w:rsid w:val="005D2E01"/>
    <w:rsid w:val="005D7526"/>
    <w:rsid w:val="005E05E8"/>
    <w:rsid w:val="005E4BB2"/>
    <w:rsid w:val="005F2EF1"/>
    <w:rsid w:val="005F5FEE"/>
    <w:rsid w:val="0060043F"/>
    <w:rsid w:val="00602AEA"/>
    <w:rsid w:val="006126A3"/>
    <w:rsid w:val="00614B6E"/>
    <w:rsid w:val="00614FDF"/>
    <w:rsid w:val="006242C2"/>
    <w:rsid w:val="0063543D"/>
    <w:rsid w:val="006359D7"/>
    <w:rsid w:val="006457ED"/>
    <w:rsid w:val="00647114"/>
    <w:rsid w:val="0065489C"/>
    <w:rsid w:val="006801E2"/>
    <w:rsid w:val="00682671"/>
    <w:rsid w:val="00684BEA"/>
    <w:rsid w:val="0068790F"/>
    <w:rsid w:val="00693A6D"/>
    <w:rsid w:val="00694533"/>
    <w:rsid w:val="006A323F"/>
    <w:rsid w:val="006B30D0"/>
    <w:rsid w:val="006C3D95"/>
    <w:rsid w:val="006C4395"/>
    <w:rsid w:val="006C5F94"/>
    <w:rsid w:val="006D0B27"/>
    <w:rsid w:val="006D1D60"/>
    <w:rsid w:val="006D2DE6"/>
    <w:rsid w:val="006E0276"/>
    <w:rsid w:val="006E5C86"/>
    <w:rsid w:val="006E7F48"/>
    <w:rsid w:val="006F6B44"/>
    <w:rsid w:val="00701116"/>
    <w:rsid w:val="00703C34"/>
    <w:rsid w:val="007062F1"/>
    <w:rsid w:val="00713C44"/>
    <w:rsid w:val="00721528"/>
    <w:rsid w:val="00733DB7"/>
    <w:rsid w:val="00734A5B"/>
    <w:rsid w:val="00734E86"/>
    <w:rsid w:val="0074026F"/>
    <w:rsid w:val="007429F6"/>
    <w:rsid w:val="00742EDD"/>
    <w:rsid w:val="007434B4"/>
    <w:rsid w:val="00744E76"/>
    <w:rsid w:val="00747039"/>
    <w:rsid w:val="007527B8"/>
    <w:rsid w:val="00762A8C"/>
    <w:rsid w:val="007724EA"/>
    <w:rsid w:val="00774DA4"/>
    <w:rsid w:val="00781F0F"/>
    <w:rsid w:val="0079433E"/>
    <w:rsid w:val="007949FD"/>
    <w:rsid w:val="007B36F9"/>
    <w:rsid w:val="007B3861"/>
    <w:rsid w:val="007B5C44"/>
    <w:rsid w:val="007B600E"/>
    <w:rsid w:val="007C06EA"/>
    <w:rsid w:val="007C65D4"/>
    <w:rsid w:val="007E1BA2"/>
    <w:rsid w:val="007E3ABA"/>
    <w:rsid w:val="007E4D25"/>
    <w:rsid w:val="007E524C"/>
    <w:rsid w:val="007E5686"/>
    <w:rsid w:val="007F0113"/>
    <w:rsid w:val="007F0F4A"/>
    <w:rsid w:val="007F117A"/>
    <w:rsid w:val="007F2B01"/>
    <w:rsid w:val="007F671D"/>
    <w:rsid w:val="008028A4"/>
    <w:rsid w:val="008100E5"/>
    <w:rsid w:val="00815E14"/>
    <w:rsid w:val="00821292"/>
    <w:rsid w:val="0082206F"/>
    <w:rsid w:val="00830747"/>
    <w:rsid w:val="0083344C"/>
    <w:rsid w:val="00836A4B"/>
    <w:rsid w:val="008446AD"/>
    <w:rsid w:val="00845540"/>
    <w:rsid w:val="008577F3"/>
    <w:rsid w:val="00861E73"/>
    <w:rsid w:val="008768CA"/>
    <w:rsid w:val="00880EC1"/>
    <w:rsid w:val="00881B6D"/>
    <w:rsid w:val="00884AA3"/>
    <w:rsid w:val="008914EB"/>
    <w:rsid w:val="008931E2"/>
    <w:rsid w:val="00894DDE"/>
    <w:rsid w:val="008B77B4"/>
    <w:rsid w:val="008C384C"/>
    <w:rsid w:val="008C4A19"/>
    <w:rsid w:val="008E0DBD"/>
    <w:rsid w:val="008E194F"/>
    <w:rsid w:val="008F14D1"/>
    <w:rsid w:val="008F15FC"/>
    <w:rsid w:val="008F2D54"/>
    <w:rsid w:val="008F5A98"/>
    <w:rsid w:val="0090271F"/>
    <w:rsid w:val="00902E23"/>
    <w:rsid w:val="009114D7"/>
    <w:rsid w:val="0091348E"/>
    <w:rsid w:val="00915596"/>
    <w:rsid w:val="00917CCB"/>
    <w:rsid w:val="00937EA3"/>
    <w:rsid w:val="0094020C"/>
    <w:rsid w:val="00942EC2"/>
    <w:rsid w:val="00945F66"/>
    <w:rsid w:val="009467D0"/>
    <w:rsid w:val="00963C2A"/>
    <w:rsid w:val="0097241C"/>
    <w:rsid w:val="009738BF"/>
    <w:rsid w:val="00976387"/>
    <w:rsid w:val="00984454"/>
    <w:rsid w:val="0098573C"/>
    <w:rsid w:val="009958FE"/>
    <w:rsid w:val="009A11CE"/>
    <w:rsid w:val="009A43D5"/>
    <w:rsid w:val="009A44A6"/>
    <w:rsid w:val="009B06D8"/>
    <w:rsid w:val="009B24AF"/>
    <w:rsid w:val="009B66ED"/>
    <w:rsid w:val="009C40A1"/>
    <w:rsid w:val="009C7D1E"/>
    <w:rsid w:val="009D7966"/>
    <w:rsid w:val="009D7E4B"/>
    <w:rsid w:val="009E3EC5"/>
    <w:rsid w:val="009F37B7"/>
    <w:rsid w:val="009F5F11"/>
    <w:rsid w:val="00A024FA"/>
    <w:rsid w:val="00A06012"/>
    <w:rsid w:val="00A10F02"/>
    <w:rsid w:val="00A12B0E"/>
    <w:rsid w:val="00A13CB8"/>
    <w:rsid w:val="00A14D35"/>
    <w:rsid w:val="00A164B4"/>
    <w:rsid w:val="00A16BE5"/>
    <w:rsid w:val="00A17104"/>
    <w:rsid w:val="00A263AD"/>
    <w:rsid w:val="00A26956"/>
    <w:rsid w:val="00A27486"/>
    <w:rsid w:val="00A46774"/>
    <w:rsid w:val="00A53724"/>
    <w:rsid w:val="00A55BD0"/>
    <w:rsid w:val="00A56066"/>
    <w:rsid w:val="00A63FD7"/>
    <w:rsid w:val="00A70E9C"/>
    <w:rsid w:val="00A716EF"/>
    <w:rsid w:val="00A73129"/>
    <w:rsid w:val="00A73AE6"/>
    <w:rsid w:val="00A76EA6"/>
    <w:rsid w:val="00A77A8A"/>
    <w:rsid w:val="00A82346"/>
    <w:rsid w:val="00A84480"/>
    <w:rsid w:val="00A92058"/>
    <w:rsid w:val="00A92BA1"/>
    <w:rsid w:val="00AA6969"/>
    <w:rsid w:val="00AA777E"/>
    <w:rsid w:val="00AB57FE"/>
    <w:rsid w:val="00AB7475"/>
    <w:rsid w:val="00AC54C2"/>
    <w:rsid w:val="00AC6BC6"/>
    <w:rsid w:val="00AD20F3"/>
    <w:rsid w:val="00AD23FA"/>
    <w:rsid w:val="00AD29C0"/>
    <w:rsid w:val="00AD6402"/>
    <w:rsid w:val="00AE0D6F"/>
    <w:rsid w:val="00AE63B1"/>
    <w:rsid w:val="00AE65E2"/>
    <w:rsid w:val="00AE7E34"/>
    <w:rsid w:val="00AF08D7"/>
    <w:rsid w:val="00AF1F67"/>
    <w:rsid w:val="00B03012"/>
    <w:rsid w:val="00B13F55"/>
    <w:rsid w:val="00B15449"/>
    <w:rsid w:val="00B156FE"/>
    <w:rsid w:val="00B1676D"/>
    <w:rsid w:val="00B239C4"/>
    <w:rsid w:val="00B323AB"/>
    <w:rsid w:val="00B35556"/>
    <w:rsid w:val="00B36869"/>
    <w:rsid w:val="00B53813"/>
    <w:rsid w:val="00B56291"/>
    <w:rsid w:val="00B56A23"/>
    <w:rsid w:val="00B606D9"/>
    <w:rsid w:val="00B7048C"/>
    <w:rsid w:val="00B77625"/>
    <w:rsid w:val="00B809A6"/>
    <w:rsid w:val="00B8110D"/>
    <w:rsid w:val="00B813EB"/>
    <w:rsid w:val="00B81F51"/>
    <w:rsid w:val="00B84032"/>
    <w:rsid w:val="00B90092"/>
    <w:rsid w:val="00B916F3"/>
    <w:rsid w:val="00B92172"/>
    <w:rsid w:val="00B93086"/>
    <w:rsid w:val="00B93E21"/>
    <w:rsid w:val="00BA02FF"/>
    <w:rsid w:val="00BA139B"/>
    <w:rsid w:val="00BA18D1"/>
    <w:rsid w:val="00BA19ED"/>
    <w:rsid w:val="00BA4B8D"/>
    <w:rsid w:val="00BB16BB"/>
    <w:rsid w:val="00BB31D1"/>
    <w:rsid w:val="00BC0F7D"/>
    <w:rsid w:val="00BC2723"/>
    <w:rsid w:val="00BC533E"/>
    <w:rsid w:val="00BC72BE"/>
    <w:rsid w:val="00BD7D31"/>
    <w:rsid w:val="00BE0F56"/>
    <w:rsid w:val="00BE3255"/>
    <w:rsid w:val="00BF128E"/>
    <w:rsid w:val="00BF57F0"/>
    <w:rsid w:val="00C01243"/>
    <w:rsid w:val="00C074DD"/>
    <w:rsid w:val="00C13917"/>
    <w:rsid w:val="00C140DA"/>
    <w:rsid w:val="00C1496A"/>
    <w:rsid w:val="00C1719D"/>
    <w:rsid w:val="00C32EE9"/>
    <w:rsid w:val="00C33079"/>
    <w:rsid w:val="00C37918"/>
    <w:rsid w:val="00C43ADE"/>
    <w:rsid w:val="00C445B0"/>
    <w:rsid w:val="00C45231"/>
    <w:rsid w:val="00C4779B"/>
    <w:rsid w:val="00C51AAB"/>
    <w:rsid w:val="00C5459A"/>
    <w:rsid w:val="00C54F54"/>
    <w:rsid w:val="00C56FE8"/>
    <w:rsid w:val="00C6177F"/>
    <w:rsid w:val="00C659F3"/>
    <w:rsid w:val="00C6608E"/>
    <w:rsid w:val="00C67F73"/>
    <w:rsid w:val="00C72833"/>
    <w:rsid w:val="00C80F1D"/>
    <w:rsid w:val="00C93F40"/>
    <w:rsid w:val="00CA3D0C"/>
    <w:rsid w:val="00CA7D41"/>
    <w:rsid w:val="00CB7E97"/>
    <w:rsid w:val="00CC0B49"/>
    <w:rsid w:val="00CC2491"/>
    <w:rsid w:val="00CC5266"/>
    <w:rsid w:val="00CC6F84"/>
    <w:rsid w:val="00CD33F9"/>
    <w:rsid w:val="00CD34A9"/>
    <w:rsid w:val="00CD3672"/>
    <w:rsid w:val="00CF3E71"/>
    <w:rsid w:val="00CF7254"/>
    <w:rsid w:val="00D018B6"/>
    <w:rsid w:val="00D02505"/>
    <w:rsid w:val="00D02F90"/>
    <w:rsid w:val="00D076AC"/>
    <w:rsid w:val="00D2144D"/>
    <w:rsid w:val="00D245BF"/>
    <w:rsid w:val="00D503E8"/>
    <w:rsid w:val="00D543F6"/>
    <w:rsid w:val="00D54703"/>
    <w:rsid w:val="00D57972"/>
    <w:rsid w:val="00D64450"/>
    <w:rsid w:val="00D657E4"/>
    <w:rsid w:val="00D675A9"/>
    <w:rsid w:val="00D72AD2"/>
    <w:rsid w:val="00D738D6"/>
    <w:rsid w:val="00D755EB"/>
    <w:rsid w:val="00D76048"/>
    <w:rsid w:val="00D83218"/>
    <w:rsid w:val="00D8600D"/>
    <w:rsid w:val="00D87E00"/>
    <w:rsid w:val="00D9134D"/>
    <w:rsid w:val="00D94371"/>
    <w:rsid w:val="00DA1BBF"/>
    <w:rsid w:val="00DA24EE"/>
    <w:rsid w:val="00DA292F"/>
    <w:rsid w:val="00DA570D"/>
    <w:rsid w:val="00DA7A03"/>
    <w:rsid w:val="00DB1818"/>
    <w:rsid w:val="00DC309B"/>
    <w:rsid w:val="00DC4DA2"/>
    <w:rsid w:val="00DC5CDA"/>
    <w:rsid w:val="00DD157E"/>
    <w:rsid w:val="00DD3000"/>
    <w:rsid w:val="00DD4C17"/>
    <w:rsid w:val="00DD67F1"/>
    <w:rsid w:val="00DD74A5"/>
    <w:rsid w:val="00DE0FE6"/>
    <w:rsid w:val="00DE33ED"/>
    <w:rsid w:val="00DF282C"/>
    <w:rsid w:val="00DF2B1F"/>
    <w:rsid w:val="00DF62CD"/>
    <w:rsid w:val="00E15490"/>
    <w:rsid w:val="00E16509"/>
    <w:rsid w:val="00E17516"/>
    <w:rsid w:val="00E225C0"/>
    <w:rsid w:val="00E31A6D"/>
    <w:rsid w:val="00E31A6E"/>
    <w:rsid w:val="00E32380"/>
    <w:rsid w:val="00E3285E"/>
    <w:rsid w:val="00E3635D"/>
    <w:rsid w:val="00E377D8"/>
    <w:rsid w:val="00E44582"/>
    <w:rsid w:val="00E461CF"/>
    <w:rsid w:val="00E52306"/>
    <w:rsid w:val="00E55133"/>
    <w:rsid w:val="00E57BD9"/>
    <w:rsid w:val="00E6634F"/>
    <w:rsid w:val="00E67380"/>
    <w:rsid w:val="00E67773"/>
    <w:rsid w:val="00E72A56"/>
    <w:rsid w:val="00E74FDE"/>
    <w:rsid w:val="00E75147"/>
    <w:rsid w:val="00E77645"/>
    <w:rsid w:val="00E814BF"/>
    <w:rsid w:val="00E81F64"/>
    <w:rsid w:val="00E829AB"/>
    <w:rsid w:val="00E84E4D"/>
    <w:rsid w:val="00EA15B0"/>
    <w:rsid w:val="00EA5EA7"/>
    <w:rsid w:val="00EB5367"/>
    <w:rsid w:val="00EB5F06"/>
    <w:rsid w:val="00EC2FCC"/>
    <w:rsid w:val="00EC4636"/>
    <w:rsid w:val="00EC4A25"/>
    <w:rsid w:val="00EC5CA9"/>
    <w:rsid w:val="00EC70CD"/>
    <w:rsid w:val="00ED23E4"/>
    <w:rsid w:val="00EE5E69"/>
    <w:rsid w:val="00EF2CD1"/>
    <w:rsid w:val="00EF4883"/>
    <w:rsid w:val="00EF5980"/>
    <w:rsid w:val="00F025A2"/>
    <w:rsid w:val="00F04712"/>
    <w:rsid w:val="00F11EEF"/>
    <w:rsid w:val="00F12904"/>
    <w:rsid w:val="00F13360"/>
    <w:rsid w:val="00F14951"/>
    <w:rsid w:val="00F22EC7"/>
    <w:rsid w:val="00F277A6"/>
    <w:rsid w:val="00F325C8"/>
    <w:rsid w:val="00F3516A"/>
    <w:rsid w:val="00F3589C"/>
    <w:rsid w:val="00F36144"/>
    <w:rsid w:val="00F40138"/>
    <w:rsid w:val="00F46C39"/>
    <w:rsid w:val="00F528B7"/>
    <w:rsid w:val="00F54274"/>
    <w:rsid w:val="00F63381"/>
    <w:rsid w:val="00F653B8"/>
    <w:rsid w:val="00F67E3D"/>
    <w:rsid w:val="00F7152B"/>
    <w:rsid w:val="00F725A8"/>
    <w:rsid w:val="00F7350D"/>
    <w:rsid w:val="00F73ED1"/>
    <w:rsid w:val="00F809B8"/>
    <w:rsid w:val="00F83D33"/>
    <w:rsid w:val="00F84D69"/>
    <w:rsid w:val="00F9008D"/>
    <w:rsid w:val="00F9062E"/>
    <w:rsid w:val="00F917E8"/>
    <w:rsid w:val="00F91DA8"/>
    <w:rsid w:val="00F976E3"/>
    <w:rsid w:val="00F979C9"/>
    <w:rsid w:val="00FA1266"/>
    <w:rsid w:val="00FC1192"/>
    <w:rsid w:val="00FC190F"/>
    <w:rsid w:val="00FC7D44"/>
    <w:rsid w:val="00FE0EBB"/>
    <w:rsid w:val="00FF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C33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lsdException w:name="footnote text" w:qFormat="1"/>
    <w:lsdException w:name="annotation text" w:qFormat="1"/>
    <w:lsdException w:name="header" w:qFormat="1"/>
    <w:lsdException w:name="footer" w:qFormat="1"/>
    <w:lsdException w:name="index heading" w:uiPriority="99"/>
    <w:lsdException w:name="caption" w:semiHidden="1" w:unhideWhenUsed="1" w:qFormat="1"/>
    <w:lsdException w:name="table of figures" w:uiPriority="99"/>
    <w:lsdException w:name="footnote reference" w:qFormat="1"/>
    <w:lsdException w:name="annotation reference" w:qFormat="1"/>
    <w:lsdException w:name="page number" w:qFormat="1"/>
    <w:lsdException w:name="endnote text" w:uiPriority="99" w:qFormat="1"/>
    <w:lsdException w:name="List" w:qFormat="1"/>
    <w:lsdException w:name="List Bullet" w:qFormat="1"/>
    <w:lsdException w:name="List Number" w:qFormat="1"/>
    <w:lsdException w:name="List 2" w:qFormat="1"/>
    <w:lsdException w:name="List Number 3" w:uiPriority="99"/>
    <w:lsdException w:name="List Number 4" w:uiPriority="99"/>
    <w:lsdException w:name="List Number 5" w:uiPriority="99"/>
    <w:lsdException w:name="Title" w:uiPriority="99" w:qFormat="1"/>
    <w:lsdException w:name="Body Text" w:uiPriority="99" w:qFormat="1"/>
    <w:lsdException w:name="Body Text Indent" w:uiPriority="99"/>
    <w:lsdException w:name="Subtitle" w:qFormat="1"/>
    <w:lsdException w:name="Date"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qFormat="1"/>
    <w:lsdException w:name="FollowedHyperlink" w:qFormat="1"/>
    <w:lsdException w:name="Strong" w:qFormat="1"/>
    <w:lsdException w:name="Emphasis" w:qFormat="1"/>
    <w:lsdException w:name="Document Map" w:uiPriority="99" w:qFormat="1"/>
    <w:lsdException w:name="Plain Text" w:uiPriority="99" w:qFormat="1"/>
    <w:lsdException w:name="Normal (Web)" w:uiPriority="99"/>
    <w:lsdException w:name="HTML Keyboard" w:semiHidden="1" w:unhideWhenUsed="1"/>
    <w:lsdException w:name="HTML Typewriter"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F0"/>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rsid w:val="002F33F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rsid w:val="002F33F0"/>
    <w:pPr>
      <w:pBdr>
        <w:top w:val="none" w:sz="0" w:space="0" w:color="auto"/>
      </w:pBdr>
      <w:spacing w:before="180"/>
      <w:outlineLvl w:val="1"/>
    </w:pPr>
    <w:rPr>
      <w:sz w:val="32"/>
    </w:rPr>
  </w:style>
  <w:style w:type="paragraph" w:styleId="Heading3">
    <w:name w:val="heading 3"/>
    <w:basedOn w:val="Heading2"/>
    <w:next w:val="Normal"/>
    <w:link w:val="Heading3Char"/>
    <w:qFormat/>
    <w:rsid w:val="002F33F0"/>
    <w:pPr>
      <w:spacing w:before="120"/>
      <w:outlineLvl w:val="2"/>
    </w:pPr>
    <w:rPr>
      <w:sz w:val="28"/>
    </w:rPr>
  </w:style>
  <w:style w:type="paragraph" w:styleId="Heading4">
    <w:name w:val="heading 4"/>
    <w:basedOn w:val="Heading3"/>
    <w:next w:val="Normal"/>
    <w:link w:val="Heading4Char"/>
    <w:qFormat/>
    <w:rsid w:val="002F33F0"/>
    <w:pPr>
      <w:ind w:left="1418" w:hanging="1418"/>
      <w:outlineLvl w:val="3"/>
    </w:pPr>
    <w:rPr>
      <w:sz w:val="24"/>
    </w:rPr>
  </w:style>
  <w:style w:type="paragraph" w:styleId="Heading5">
    <w:name w:val="heading 5"/>
    <w:basedOn w:val="Heading4"/>
    <w:next w:val="Normal"/>
    <w:link w:val="Heading5Char"/>
    <w:qFormat/>
    <w:rsid w:val="002F33F0"/>
    <w:pPr>
      <w:ind w:left="1701" w:hanging="1701"/>
      <w:outlineLvl w:val="4"/>
    </w:pPr>
    <w:rPr>
      <w:sz w:val="22"/>
    </w:rPr>
  </w:style>
  <w:style w:type="paragraph" w:styleId="Heading6">
    <w:name w:val="heading 6"/>
    <w:basedOn w:val="H6"/>
    <w:next w:val="Normal"/>
    <w:link w:val="Heading6Char"/>
    <w:qFormat/>
    <w:rsid w:val="002F33F0"/>
    <w:pPr>
      <w:outlineLvl w:val="5"/>
    </w:pPr>
  </w:style>
  <w:style w:type="paragraph" w:styleId="Heading7">
    <w:name w:val="heading 7"/>
    <w:basedOn w:val="H6"/>
    <w:next w:val="Normal"/>
    <w:link w:val="Heading7Char"/>
    <w:qFormat/>
    <w:rsid w:val="002F33F0"/>
    <w:pPr>
      <w:outlineLvl w:val="6"/>
    </w:pPr>
  </w:style>
  <w:style w:type="paragraph" w:styleId="Heading8">
    <w:name w:val="heading 8"/>
    <w:basedOn w:val="Heading1"/>
    <w:next w:val="Normal"/>
    <w:link w:val="Heading8Char"/>
    <w:qFormat/>
    <w:rsid w:val="002F33F0"/>
    <w:pPr>
      <w:ind w:left="0" w:firstLine="0"/>
      <w:outlineLvl w:val="7"/>
    </w:pPr>
  </w:style>
  <w:style w:type="paragraph" w:styleId="Heading9">
    <w:name w:val="heading 9"/>
    <w:basedOn w:val="Heading8"/>
    <w:next w:val="Normal"/>
    <w:link w:val="Heading9Char"/>
    <w:qFormat/>
    <w:rsid w:val="002F33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F33F0"/>
    <w:pPr>
      <w:ind w:left="1985" w:hanging="1985"/>
      <w:outlineLvl w:val="9"/>
    </w:pPr>
    <w:rPr>
      <w:sz w:val="20"/>
    </w:rPr>
  </w:style>
  <w:style w:type="paragraph" w:styleId="TOC9">
    <w:name w:val="toc 9"/>
    <w:basedOn w:val="TOC8"/>
    <w:uiPriority w:val="39"/>
    <w:rsid w:val="002F33F0"/>
    <w:pPr>
      <w:ind w:left="1418" w:hanging="1418"/>
    </w:pPr>
  </w:style>
  <w:style w:type="paragraph" w:styleId="TOC8">
    <w:name w:val="toc 8"/>
    <w:basedOn w:val="TOC1"/>
    <w:uiPriority w:val="39"/>
    <w:rsid w:val="002F33F0"/>
    <w:pPr>
      <w:spacing w:before="180"/>
      <w:ind w:left="2693" w:hanging="2693"/>
    </w:pPr>
    <w:rPr>
      <w:b/>
    </w:rPr>
  </w:style>
  <w:style w:type="paragraph" w:styleId="TOC1">
    <w:name w:val="toc 1"/>
    <w:uiPriority w:val="39"/>
    <w:rsid w:val="002F33F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link w:val="EQChar"/>
    <w:rsid w:val="002F33F0"/>
    <w:pPr>
      <w:keepLines/>
      <w:tabs>
        <w:tab w:val="center" w:pos="4536"/>
        <w:tab w:val="right" w:pos="9072"/>
      </w:tabs>
    </w:pPr>
    <w:rPr>
      <w:noProof/>
    </w:rPr>
  </w:style>
  <w:style w:type="character" w:customStyle="1" w:styleId="ZGSM">
    <w:name w:val="ZGSM"/>
    <w:rsid w:val="002F33F0"/>
  </w:style>
  <w:style w:type="paragraph" w:styleId="Header">
    <w:name w:val="header"/>
    <w:link w:val="HeaderChar"/>
    <w:rsid w:val="002F33F0"/>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F33F0"/>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rsid w:val="002F33F0"/>
    <w:pPr>
      <w:ind w:left="1701" w:hanging="1701"/>
    </w:pPr>
  </w:style>
  <w:style w:type="paragraph" w:styleId="TOC4">
    <w:name w:val="toc 4"/>
    <w:basedOn w:val="TOC3"/>
    <w:uiPriority w:val="39"/>
    <w:rsid w:val="002F33F0"/>
    <w:pPr>
      <w:ind w:left="1418" w:hanging="1418"/>
    </w:pPr>
  </w:style>
  <w:style w:type="paragraph" w:styleId="TOC3">
    <w:name w:val="toc 3"/>
    <w:basedOn w:val="TOC2"/>
    <w:uiPriority w:val="39"/>
    <w:rsid w:val="002F33F0"/>
    <w:pPr>
      <w:ind w:left="1134" w:hanging="1134"/>
    </w:pPr>
  </w:style>
  <w:style w:type="paragraph" w:styleId="TOC2">
    <w:name w:val="toc 2"/>
    <w:basedOn w:val="TOC1"/>
    <w:uiPriority w:val="39"/>
    <w:rsid w:val="002F33F0"/>
    <w:pPr>
      <w:spacing w:before="0"/>
      <w:ind w:left="851" w:hanging="851"/>
    </w:pPr>
    <w:rPr>
      <w:sz w:val="20"/>
    </w:rPr>
  </w:style>
  <w:style w:type="paragraph" w:styleId="Footer">
    <w:name w:val="footer"/>
    <w:basedOn w:val="Header"/>
    <w:link w:val="FooterChar"/>
    <w:rsid w:val="002F33F0"/>
    <w:pPr>
      <w:jc w:val="center"/>
    </w:pPr>
    <w:rPr>
      <w:i/>
    </w:rPr>
  </w:style>
  <w:style w:type="paragraph" w:customStyle="1" w:styleId="TT">
    <w:name w:val="TT"/>
    <w:basedOn w:val="Heading1"/>
    <w:next w:val="Normal"/>
    <w:rsid w:val="002F33F0"/>
    <w:pPr>
      <w:outlineLvl w:val="9"/>
    </w:pPr>
  </w:style>
  <w:style w:type="paragraph" w:customStyle="1" w:styleId="NF">
    <w:name w:val="NF"/>
    <w:basedOn w:val="NO"/>
    <w:rsid w:val="002F33F0"/>
    <w:pPr>
      <w:keepNext/>
      <w:spacing w:after="0"/>
    </w:pPr>
    <w:rPr>
      <w:rFonts w:ascii="Arial" w:hAnsi="Arial"/>
      <w:sz w:val="18"/>
    </w:rPr>
  </w:style>
  <w:style w:type="paragraph" w:customStyle="1" w:styleId="NO">
    <w:name w:val="NO"/>
    <w:basedOn w:val="Normal"/>
    <w:link w:val="NOChar"/>
    <w:qFormat/>
    <w:rsid w:val="002F33F0"/>
    <w:pPr>
      <w:keepLines/>
      <w:ind w:left="1135" w:hanging="851"/>
    </w:pPr>
  </w:style>
  <w:style w:type="paragraph" w:customStyle="1" w:styleId="PL">
    <w:name w:val="PL"/>
    <w:link w:val="PLChar"/>
    <w:rsid w:val="002F33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F33F0"/>
    <w:pPr>
      <w:jc w:val="right"/>
    </w:pPr>
  </w:style>
  <w:style w:type="paragraph" w:customStyle="1" w:styleId="TAL">
    <w:name w:val="TAL"/>
    <w:basedOn w:val="Normal"/>
    <w:link w:val="TALChar"/>
    <w:rsid w:val="002F33F0"/>
    <w:pPr>
      <w:keepNext/>
      <w:keepLines/>
      <w:spacing w:after="0"/>
    </w:pPr>
    <w:rPr>
      <w:rFonts w:ascii="Arial" w:hAnsi="Arial"/>
      <w:sz w:val="18"/>
    </w:rPr>
  </w:style>
  <w:style w:type="paragraph" w:customStyle="1" w:styleId="TAH">
    <w:name w:val="TAH"/>
    <w:basedOn w:val="TAC"/>
    <w:link w:val="TAHCar"/>
    <w:rsid w:val="002F33F0"/>
    <w:rPr>
      <w:b/>
    </w:rPr>
  </w:style>
  <w:style w:type="paragraph" w:customStyle="1" w:styleId="TAC">
    <w:name w:val="TAC"/>
    <w:basedOn w:val="TAL"/>
    <w:link w:val="TACChar"/>
    <w:rsid w:val="002F33F0"/>
    <w:pPr>
      <w:jc w:val="center"/>
    </w:pPr>
  </w:style>
  <w:style w:type="paragraph" w:customStyle="1" w:styleId="LD">
    <w:name w:val="LD"/>
    <w:rsid w:val="002F33F0"/>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qFormat/>
    <w:rsid w:val="002F33F0"/>
    <w:pPr>
      <w:keepLines/>
      <w:ind w:left="1702" w:hanging="1418"/>
    </w:pPr>
  </w:style>
  <w:style w:type="paragraph" w:customStyle="1" w:styleId="FP">
    <w:name w:val="FP"/>
    <w:basedOn w:val="Normal"/>
    <w:rsid w:val="002F33F0"/>
    <w:pPr>
      <w:spacing w:after="0"/>
    </w:pPr>
  </w:style>
  <w:style w:type="paragraph" w:customStyle="1" w:styleId="NW">
    <w:name w:val="NW"/>
    <w:basedOn w:val="NO"/>
    <w:rsid w:val="002F33F0"/>
    <w:pPr>
      <w:spacing w:after="0"/>
    </w:pPr>
  </w:style>
  <w:style w:type="paragraph" w:customStyle="1" w:styleId="EW">
    <w:name w:val="EW"/>
    <w:basedOn w:val="EX"/>
    <w:rsid w:val="002F33F0"/>
    <w:pPr>
      <w:spacing w:after="0"/>
    </w:pPr>
  </w:style>
  <w:style w:type="paragraph" w:customStyle="1" w:styleId="B1">
    <w:name w:val="B1"/>
    <w:basedOn w:val="List"/>
    <w:link w:val="B1Char"/>
    <w:qFormat/>
    <w:rsid w:val="002F33F0"/>
  </w:style>
  <w:style w:type="paragraph" w:styleId="TOC6">
    <w:name w:val="toc 6"/>
    <w:basedOn w:val="TOC5"/>
    <w:next w:val="Normal"/>
    <w:uiPriority w:val="39"/>
    <w:rsid w:val="002F33F0"/>
    <w:pPr>
      <w:ind w:left="1985" w:hanging="1985"/>
    </w:pPr>
  </w:style>
  <w:style w:type="paragraph" w:styleId="TOC7">
    <w:name w:val="toc 7"/>
    <w:basedOn w:val="TOC6"/>
    <w:next w:val="Normal"/>
    <w:uiPriority w:val="39"/>
    <w:rsid w:val="002F33F0"/>
    <w:pPr>
      <w:ind w:left="2268" w:hanging="2268"/>
    </w:pPr>
  </w:style>
  <w:style w:type="paragraph" w:customStyle="1" w:styleId="EditorsNote">
    <w:name w:val="Editor's Note"/>
    <w:basedOn w:val="NO"/>
    <w:link w:val="EditorsNoteChar1"/>
    <w:rsid w:val="002F33F0"/>
    <w:rPr>
      <w:color w:val="FF0000"/>
    </w:rPr>
  </w:style>
  <w:style w:type="paragraph" w:customStyle="1" w:styleId="TH">
    <w:name w:val="TH"/>
    <w:basedOn w:val="Normal"/>
    <w:link w:val="THChar"/>
    <w:qFormat/>
    <w:rsid w:val="002F33F0"/>
    <w:pPr>
      <w:keepNext/>
      <w:keepLines/>
      <w:spacing w:before="60"/>
      <w:jc w:val="center"/>
    </w:pPr>
    <w:rPr>
      <w:rFonts w:ascii="Arial" w:hAnsi="Arial"/>
      <w:b/>
    </w:rPr>
  </w:style>
  <w:style w:type="paragraph" w:customStyle="1" w:styleId="ZA">
    <w:name w:val="ZA"/>
    <w:link w:val="ZAChar"/>
    <w:rsid w:val="002F33F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F33F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F33F0"/>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rsid w:val="002F33F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2F33F0"/>
    <w:pPr>
      <w:ind w:left="851" w:hanging="851"/>
    </w:pPr>
  </w:style>
  <w:style w:type="paragraph" w:customStyle="1" w:styleId="ZH">
    <w:name w:val="ZH"/>
    <w:rsid w:val="002F33F0"/>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TH"/>
    <w:link w:val="TFChar"/>
    <w:rsid w:val="002F33F0"/>
    <w:pPr>
      <w:keepNext w:val="0"/>
      <w:spacing w:before="0" w:after="240"/>
    </w:pPr>
  </w:style>
  <w:style w:type="paragraph" w:customStyle="1" w:styleId="ZG">
    <w:name w:val="ZG"/>
    <w:rsid w:val="002F33F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link w:val="B2Char"/>
    <w:qFormat/>
    <w:rsid w:val="002F33F0"/>
  </w:style>
  <w:style w:type="paragraph" w:customStyle="1" w:styleId="B3">
    <w:name w:val="B3"/>
    <w:basedOn w:val="List3"/>
    <w:link w:val="B3Char2"/>
    <w:qFormat/>
    <w:rsid w:val="002F33F0"/>
  </w:style>
  <w:style w:type="paragraph" w:customStyle="1" w:styleId="B4">
    <w:name w:val="B4"/>
    <w:basedOn w:val="List4"/>
    <w:link w:val="B4Char"/>
    <w:rsid w:val="002F33F0"/>
  </w:style>
  <w:style w:type="paragraph" w:customStyle="1" w:styleId="B5">
    <w:name w:val="B5"/>
    <w:basedOn w:val="List5"/>
    <w:link w:val="B5Char"/>
    <w:rsid w:val="002F33F0"/>
  </w:style>
  <w:style w:type="paragraph" w:customStyle="1" w:styleId="ZTD">
    <w:name w:val="ZTD"/>
    <w:basedOn w:val="ZB"/>
    <w:rsid w:val="002F33F0"/>
    <w:pPr>
      <w:framePr w:hRule="auto" w:wrap="notBeside" w:y="852"/>
    </w:pPr>
    <w:rPr>
      <w:i w:val="0"/>
      <w:sz w:val="40"/>
    </w:rPr>
  </w:style>
  <w:style w:type="paragraph" w:customStyle="1" w:styleId="ZV">
    <w:name w:val="ZV"/>
    <w:basedOn w:val="ZU"/>
    <w:rsid w:val="002F33F0"/>
    <w:pPr>
      <w:framePr w:wrap="notBeside" w:y="16161"/>
    </w:pPr>
  </w:style>
  <w:style w:type="paragraph" w:styleId="BalloonText">
    <w:name w:val="Balloon Text"/>
    <w:basedOn w:val="Normal"/>
    <w:link w:val="BalloonTextChar"/>
    <w:uiPriority w:val="99"/>
    <w:qFormat/>
    <w:rsid w:val="004F0988"/>
    <w:pPr>
      <w:spacing w:after="0"/>
    </w:pPr>
    <w:rPr>
      <w:rFonts w:ascii="Segoe UI" w:hAnsi="Segoe UI" w:cs="Segoe UI"/>
      <w:sz w:val="18"/>
      <w:szCs w:val="18"/>
    </w:rPr>
  </w:style>
  <w:style w:type="character" w:customStyle="1" w:styleId="BalloonTextChar">
    <w:name w:val="Balloon Text Char"/>
    <w:link w:val="BalloonText"/>
    <w:uiPriority w:val="99"/>
    <w:qFormat/>
    <w:rsid w:val="004F0988"/>
    <w:rPr>
      <w:rFonts w:ascii="Segoe UI" w:hAnsi="Segoe UI" w:cs="Segoe UI"/>
      <w:sz w:val="18"/>
      <w:szCs w:val="18"/>
      <w:lang w:eastAsia="en-US"/>
    </w:rPr>
  </w:style>
  <w:style w:type="table" w:styleId="TableGrid">
    <w:name w:val="Table Grid"/>
    <w:basedOn w:val="TableNormal"/>
    <w:uiPriority w:val="39"/>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4026F"/>
    <w:rPr>
      <w:color w:val="0563C1"/>
      <w:u w:val="single"/>
    </w:rPr>
  </w:style>
  <w:style w:type="character" w:customStyle="1" w:styleId="UnresolvedMention1">
    <w:name w:val="Unresolved Mention1"/>
    <w:uiPriority w:val="99"/>
    <w:unhideWhenUsed/>
    <w:rsid w:val="0074026F"/>
    <w:rPr>
      <w:color w:val="605E5C"/>
      <w:shd w:val="clear" w:color="auto" w:fill="E1DFDD"/>
    </w:rPr>
  </w:style>
  <w:style w:type="character" w:styleId="FollowedHyperlink">
    <w:name w:val="FollowedHyperlink"/>
    <w:qFormat/>
    <w:rsid w:val="00F13360"/>
    <w:rPr>
      <w:color w:val="954F72"/>
      <w:u w:val="single"/>
    </w:rPr>
  </w:style>
  <w:style w:type="character" w:customStyle="1" w:styleId="Heading8Char">
    <w:name w:val="Heading 8 Char"/>
    <w:link w:val="Heading8"/>
    <w:qFormat/>
    <w:rsid w:val="00F67E3D"/>
    <w:rPr>
      <w:rFonts w:ascii="Arial" w:eastAsia="Times New Roman" w:hAnsi="Arial"/>
      <w:sz w:val="36"/>
      <w:lang w:val="en-GB" w:eastAsia="en-US"/>
    </w:rPr>
  </w:style>
  <w:style w:type="paragraph" w:styleId="CommentText">
    <w:name w:val="annotation text"/>
    <w:basedOn w:val="Normal"/>
    <w:link w:val="CommentTextChar"/>
    <w:qFormat/>
    <w:rsid w:val="005C0BEC"/>
  </w:style>
  <w:style w:type="character" w:customStyle="1" w:styleId="CommentTextChar">
    <w:name w:val="Comment Text Char"/>
    <w:link w:val="CommentText"/>
    <w:qFormat/>
    <w:rsid w:val="005C0BEC"/>
    <w:rPr>
      <w:lang w:val="en-GB" w:eastAsia="en-US"/>
    </w:rPr>
  </w:style>
  <w:style w:type="character" w:styleId="CommentReference">
    <w:name w:val="annotation reference"/>
    <w:unhideWhenUsed/>
    <w:qFormat/>
    <w:rsid w:val="005C0BEC"/>
    <w:rPr>
      <w:sz w:val="21"/>
      <w:szCs w:val="21"/>
    </w:rPr>
  </w:style>
  <w:style w:type="paragraph" w:styleId="CommentSubject">
    <w:name w:val="annotation subject"/>
    <w:basedOn w:val="CommentText"/>
    <w:next w:val="CommentText"/>
    <w:link w:val="CommentSubjectChar"/>
    <w:uiPriority w:val="99"/>
    <w:qFormat/>
    <w:rsid w:val="005C0BEC"/>
    <w:rPr>
      <w:b/>
      <w:bCs/>
    </w:rPr>
  </w:style>
  <w:style w:type="character" w:customStyle="1" w:styleId="CommentSubjectChar">
    <w:name w:val="Comment Subject Char"/>
    <w:link w:val="CommentSubject"/>
    <w:uiPriority w:val="99"/>
    <w:qFormat/>
    <w:rsid w:val="005C0BEC"/>
    <w:rPr>
      <w:b/>
      <w:bCs/>
      <w:lang w:val="en-GB" w:eastAsia="en-US"/>
    </w:rPr>
  </w:style>
  <w:style w:type="character" w:customStyle="1" w:styleId="Heading1Char">
    <w:name w:val="Heading 1 Char"/>
    <w:link w:val="Heading1"/>
    <w:qFormat/>
    <w:rsid w:val="00B35556"/>
    <w:rPr>
      <w:rFonts w:ascii="Arial" w:eastAsia="Times New Roman" w:hAnsi="Arial"/>
      <w:sz w:val="36"/>
      <w:lang w:val="en-GB" w:eastAsia="en-US"/>
    </w:rPr>
  </w:style>
  <w:style w:type="character" w:customStyle="1" w:styleId="Heading2Char">
    <w:name w:val="Heading 2 Char"/>
    <w:link w:val="Heading2"/>
    <w:qFormat/>
    <w:rsid w:val="00B35556"/>
    <w:rPr>
      <w:rFonts w:ascii="Arial" w:eastAsia="Times New Roman" w:hAnsi="Arial"/>
      <w:sz w:val="32"/>
      <w:lang w:val="en-GB" w:eastAsia="en-US"/>
    </w:rPr>
  </w:style>
  <w:style w:type="character" w:customStyle="1" w:styleId="Heading3Char">
    <w:name w:val="Heading 3 Char"/>
    <w:link w:val="Heading3"/>
    <w:qFormat/>
    <w:rsid w:val="00B35556"/>
    <w:rPr>
      <w:rFonts w:ascii="Arial" w:eastAsia="Times New Roman" w:hAnsi="Arial"/>
      <w:sz w:val="28"/>
      <w:lang w:val="en-GB" w:eastAsia="en-US"/>
    </w:rPr>
  </w:style>
  <w:style w:type="character" w:customStyle="1" w:styleId="Heading4Char">
    <w:name w:val="Heading 4 Char"/>
    <w:link w:val="Heading4"/>
    <w:qFormat/>
    <w:rsid w:val="00B35556"/>
    <w:rPr>
      <w:rFonts w:ascii="Arial" w:eastAsia="Times New Roman" w:hAnsi="Arial"/>
      <w:sz w:val="24"/>
      <w:lang w:val="en-GB" w:eastAsia="en-US"/>
    </w:rPr>
  </w:style>
  <w:style w:type="character" w:customStyle="1" w:styleId="Heading5Char">
    <w:name w:val="Heading 5 Char"/>
    <w:link w:val="Heading5"/>
    <w:qFormat/>
    <w:rsid w:val="00B35556"/>
    <w:rPr>
      <w:rFonts w:ascii="Arial" w:eastAsia="Times New Roman" w:hAnsi="Arial"/>
      <w:sz w:val="22"/>
      <w:lang w:val="en-GB" w:eastAsia="en-US"/>
    </w:rPr>
  </w:style>
  <w:style w:type="character" w:customStyle="1" w:styleId="Heading6Char">
    <w:name w:val="Heading 6 Char"/>
    <w:link w:val="Heading6"/>
    <w:qFormat/>
    <w:rsid w:val="00B35556"/>
    <w:rPr>
      <w:rFonts w:ascii="Arial" w:eastAsia="Times New Roman" w:hAnsi="Arial"/>
      <w:lang w:val="en-GB" w:eastAsia="en-US"/>
    </w:rPr>
  </w:style>
  <w:style w:type="character" w:customStyle="1" w:styleId="Heading7Char">
    <w:name w:val="Heading 7 Char"/>
    <w:link w:val="Heading7"/>
    <w:qFormat/>
    <w:rsid w:val="00B35556"/>
    <w:rPr>
      <w:rFonts w:ascii="Arial" w:eastAsia="Times New Roman" w:hAnsi="Arial"/>
      <w:lang w:val="en-GB" w:eastAsia="en-US"/>
    </w:rPr>
  </w:style>
  <w:style w:type="character" w:customStyle="1" w:styleId="Heading9Char">
    <w:name w:val="Heading 9 Char"/>
    <w:link w:val="Heading9"/>
    <w:qFormat/>
    <w:rsid w:val="00B35556"/>
    <w:rPr>
      <w:rFonts w:ascii="Arial" w:eastAsia="Times New Roman" w:hAnsi="Arial"/>
      <w:sz w:val="36"/>
      <w:lang w:val="en-GB" w:eastAsia="en-US"/>
    </w:rPr>
  </w:style>
  <w:style w:type="paragraph" w:styleId="ListNumber">
    <w:name w:val="List Number"/>
    <w:basedOn w:val="List"/>
    <w:rsid w:val="002F33F0"/>
  </w:style>
  <w:style w:type="paragraph" w:styleId="List">
    <w:name w:val="List"/>
    <w:basedOn w:val="Normal"/>
    <w:link w:val="ListChar"/>
    <w:rsid w:val="002F33F0"/>
    <w:pPr>
      <w:ind w:left="568" w:hanging="284"/>
    </w:pPr>
  </w:style>
  <w:style w:type="paragraph" w:styleId="Caption">
    <w:name w:val="caption"/>
    <w:basedOn w:val="Normal"/>
    <w:next w:val="Normal"/>
    <w:link w:val="CaptionChar"/>
    <w:unhideWhenUsed/>
    <w:qFormat/>
    <w:rsid w:val="00B35556"/>
    <w:pPr>
      <w:spacing w:line="259" w:lineRule="auto"/>
    </w:pPr>
    <w:rPr>
      <w:rFonts w:ascii="Cambria" w:eastAsia="Microsoft YaHei" w:hAnsi="Cambria"/>
      <w:color w:val="000000"/>
      <w:lang w:eastAsia="ja-JP"/>
    </w:rPr>
  </w:style>
  <w:style w:type="paragraph" w:styleId="ListBullet">
    <w:name w:val="List Bullet"/>
    <w:basedOn w:val="List"/>
    <w:link w:val="ListBulletChar"/>
    <w:rsid w:val="002F33F0"/>
  </w:style>
  <w:style w:type="paragraph" w:styleId="DocumentMap">
    <w:name w:val="Document Map"/>
    <w:basedOn w:val="Normal"/>
    <w:link w:val="DocumentMapChar"/>
    <w:uiPriority w:val="99"/>
    <w:qFormat/>
    <w:rsid w:val="00B35556"/>
    <w:pPr>
      <w:spacing w:line="259" w:lineRule="auto"/>
    </w:pPr>
    <w:rPr>
      <w:rFonts w:ascii="SimSun"/>
      <w:color w:val="000000"/>
      <w:sz w:val="18"/>
      <w:szCs w:val="18"/>
      <w:lang w:eastAsia="ja-JP"/>
    </w:rPr>
  </w:style>
  <w:style w:type="character" w:customStyle="1" w:styleId="DocumentMapChar">
    <w:name w:val="Document Map Char"/>
    <w:link w:val="DocumentMap"/>
    <w:uiPriority w:val="99"/>
    <w:qFormat/>
    <w:rsid w:val="00B35556"/>
    <w:rPr>
      <w:rFonts w:ascii="SimSun" w:eastAsia="SimSun"/>
      <w:color w:val="000000"/>
      <w:sz w:val="18"/>
      <w:szCs w:val="18"/>
      <w:lang w:val="en-GB" w:eastAsia="ja-JP"/>
    </w:rPr>
  </w:style>
  <w:style w:type="paragraph" w:styleId="BodyText">
    <w:name w:val="Body Text"/>
    <w:basedOn w:val="Normal"/>
    <w:link w:val="BodyTextChar"/>
    <w:qFormat/>
    <w:rsid w:val="00B35556"/>
    <w:pPr>
      <w:spacing w:after="120" w:line="259" w:lineRule="auto"/>
    </w:pPr>
    <w:rPr>
      <w:rFonts w:eastAsia="SimSun"/>
      <w:color w:val="000000"/>
      <w:lang w:eastAsia="ja-JP"/>
    </w:rPr>
  </w:style>
  <w:style w:type="character" w:customStyle="1" w:styleId="BodyTextChar">
    <w:name w:val="Body Text Char"/>
    <w:link w:val="BodyText"/>
    <w:qFormat/>
    <w:rsid w:val="00B35556"/>
    <w:rPr>
      <w:rFonts w:eastAsia="SimSun"/>
      <w:color w:val="000000"/>
      <w:lang w:val="en-GB" w:eastAsia="ja-JP"/>
    </w:rPr>
  </w:style>
  <w:style w:type="paragraph" w:styleId="List2">
    <w:name w:val="List 2"/>
    <w:basedOn w:val="List"/>
    <w:link w:val="List2Char"/>
    <w:rsid w:val="002F33F0"/>
    <w:pPr>
      <w:ind w:left="851"/>
    </w:pPr>
  </w:style>
  <w:style w:type="paragraph" w:styleId="PlainText">
    <w:name w:val="Plain Text"/>
    <w:basedOn w:val="Normal"/>
    <w:link w:val="PlainTextChar"/>
    <w:uiPriority w:val="99"/>
    <w:qFormat/>
    <w:rsid w:val="00B35556"/>
    <w:pPr>
      <w:spacing w:line="259" w:lineRule="auto"/>
    </w:pPr>
    <w:rPr>
      <w:rFonts w:ascii="Courier New" w:hAnsi="Courier New"/>
      <w:color w:val="000000"/>
      <w:lang w:val="nb-NO" w:eastAsia="zh-CN"/>
    </w:rPr>
  </w:style>
  <w:style w:type="character" w:customStyle="1" w:styleId="PlainTextChar">
    <w:name w:val="Plain Text Char"/>
    <w:link w:val="PlainText"/>
    <w:uiPriority w:val="99"/>
    <w:qFormat/>
    <w:rsid w:val="00B35556"/>
    <w:rPr>
      <w:rFonts w:ascii="Courier New" w:hAnsi="Courier New"/>
      <w:color w:val="000000"/>
      <w:lang w:val="nb-NO" w:eastAsia="zh-CN"/>
    </w:rPr>
  </w:style>
  <w:style w:type="paragraph" w:styleId="EndnoteText">
    <w:name w:val="endnote text"/>
    <w:basedOn w:val="Normal"/>
    <w:link w:val="EndnoteTextChar"/>
    <w:uiPriority w:val="99"/>
    <w:qFormat/>
    <w:rsid w:val="00B35556"/>
    <w:pPr>
      <w:snapToGrid w:val="0"/>
      <w:spacing w:line="259" w:lineRule="auto"/>
    </w:pPr>
    <w:rPr>
      <w:color w:val="000000"/>
      <w:lang w:eastAsia="zh-CN"/>
    </w:rPr>
  </w:style>
  <w:style w:type="character" w:customStyle="1" w:styleId="EndnoteTextChar">
    <w:name w:val="Endnote Text Char"/>
    <w:link w:val="EndnoteText"/>
    <w:uiPriority w:val="99"/>
    <w:qFormat/>
    <w:rsid w:val="00B35556"/>
    <w:rPr>
      <w:color w:val="000000"/>
      <w:lang w:val="en-GB" w:eastAsia="zh-CN"/>
    </w:rPr>
  </w:style>
  <w:style w:type="character" w:customStyle="1" w:styleId="FooterChar">
    <w:name w:val="Footer Char"/>
    <w:link w:val="Footer"/>
    <w:qFormat/>
    <w:rsid w:val="00B35556"/>
    <w:rPr>
      <w:rFonts w:ascii="Arial" w:eastAsia="Times New Roman" w:hAnsi="Arial"/>
      <w:b/>
      <w:i/>
      <w:noProof/>
      <w:sz w:val="18"/>
      <w:lang w:val="en-GB" w:eastAsia="en-US"/>
    </w:rPr>
  </w:style>
  <w:style w:type="character" w:customStyle="1" w:styleId="HeaderChar">
    <w:name w:val="Header Char"/>
    <w:link w:val="Header"/>
    <w:qFormat/>
    <w:rsid w:val="00B35556"/>
    <w:rPr>
      <w:rFonts w:ascii="Arial" w:eastAsia="Times New Roman" w:hAnsi="Arial"/>
      <w:b/>
      <w:noProof/>
      <w:sz w:val="18"/>
      <w:lang w:val="en-GB" w:eastAsia="en-US"/>
    </w:rPr>
  </w:style>
  <w:style w:type="paragraph" w:styleId="FootnoteText">
    <w:name w:val="footnote text"/>
    <w:basedOn w:val="Normal"/>
    <w:link w:val="FootnoteTextChar"/>
    <w:rsid w:val="002F33F0"/>
    <w:pPr>
      <w:keepLines/>
      <w:ind w:left="454" w:hanging="454"/>
    </w:pPr>
    <w:rPr>
      <w:sz w:val="16"/>
    </w:rPr>
  </w:style>
  <w:style w:type="character" w:customStyle="1" w:styleId="FootnoteTextChar">
    <w:name w:val="Footnote Text Char"/>
    <w:link w:val="FootnoteText"/>
    <w:qFormat/>
    <w:rsid w:val="00B35556"/>
    <w:rPr>
      <w:rFonts w:eastAsia="Times New Roman"/>
      <w:sz w:val="16"/>
      <w:lang w:val="en-GB" w:eastAsia="en-US"/>
    </w:rPr>
  </w:style>
  <w:style w:type="paragraph" w:styleId="Index1">
    <w:name w:val="index 1"/>
    <w:basedOn w:val="Normal"/>
    <w:rsid w:val="002F33F0"/>
    <w:pPr>
      <w:keepLines/>
    </w:pPr>
  </w:style>
  <w:style w:type="paragraph" w:styleId="Index2">
    <w:name w:val="index 2"/>
    <w:basedOn w:val="Index1"/>
    <w:rsid w:val="002F33F0"/>
    <w:pPr>
      <w:ind w:left="284"/>
    </w:pPr>
  </w:style>
  <w:style w:type="character" w:styleId="Strong">
    <w:name w:val="Strong"/>
    <w:qFormat/>
    <w:rsid w:val="00B35556"/>
    <w:rPr>
      <w:b/>
      <w:bCs/>
    </w:rPr>
  </w:style>
  <w:style w:type="character" w:styleId="PageNumber">
    <w:name w:val="page number"/>
    <w:qFormat/>
    <w:rsid w:val="00B35556"/>
  </w:style>
  <w:style w:type="character" w:styleId="Emphasis">
    <w:name w:val="Emphasis"/>
    <w:qFormat/>
    <w:rsid w:val="00B35556"/>
    <w:rPr>
      <w:i/>
      <w:iCs/>
    </w:rPr>
  </w:style>
  <w:style w:type="character" w:styleId="HTMLTypewriter">
    <w:name w:val="HTML Typewriter"/>
    <w:qFormat/>
    <w:rsid w:val="00B35556"/>
    <w:rPr>
      <w:rFonts w:ascii="Courier New" w:eastAsia="Times New Roman" w:hAnsi="Courier New" w:cs="Courier New"/>
      <w:sz w:val="20"/>
      <w:szCs w:val="20"/>
    </w:rPr>
  </w:style>
  <w:style w:type="character" w:styleId="FootnoteReference">
    <w:name w:val="footnote reference"/>
    <w:basedOn w:val="DefaultParagraphFont"/>
    <w:rsid w:val="002F33F0"/>
    <w:rPr>
      <w:b/>
      <w:position w:val="6"/>
      <w:sz w:val="16"/>
    </w:rPr>
  </w:style>
  <w:style w:type="character" w:customStyle="1" w:styleId="H6Char">
    <w:name w:val="H6 Char"/>
    <w:link w:val="H6"/>
    <w:qFormat/>
    <w:rsid w:val="00B35556"/>
    <w:rPr>
      <w:rFonts w:ascii="Arial" w:eastAsia="Times New Roman" w:hAnsi="Arial"/>
      <w:lang w:val="en-GB" w:eastAsia="en-US"/>
    </w:rPr>
  </w:style>
  <w:style w:type="character" w:customStyle="1" w:styleId="EQChar">
    <w:name w:val="EQ Char"/>
    <w:link w:val="EQ"/>
    <w:qFormat/>
    <w:rsid w:val="00B35556"/>
    <w:rPr>
      <w:rFonts w:eastAsia="Times New Roman"/>
      <w:noProof/>
      <w:lang w:val="en-GB" w:eastAsia="en-US"/>
    </w:rPr>
  </w:style>
  <w:style w:type="character" w:customStyle="1" w:styleId="NOChar">
    <w:name w:val="NO Char"/>
    <w:link w:val="NO"/>
    <w:qFormat/>
    <w:rsid w:val="00B35556"/>
    <w:rPr>
      <w:rFonts w:eastAsia="Times New Roman"/>
      <w:lang w:val="en-GB" w:eastAsia="en-US"/>
    </w:rPr>
  </w:style>
  <w:style w:type="character" w:customStyle="1" w:styleId="PLChar">
    <w:name w:val="PL Char"/>
    <w:link w:val="PL"/>
    <w:qFormat/>
    <w:rsid w:val="00B35556"/>
    <w:rPr>
      <w:rFonts w:ascii="Courier New" w:eastAsia="Times New Roman" w:hAnsi="Courier New"/>
      <w:noProof/>
      <w:sz w:val="16"/>
      <w:lang w:val="en-GB" w:eastAsia="en-US"/>
    </w:rPr>
  </w:style>
  <w:style w:type="character" w:customStyle="1" w:styleId="TALChar">
    <w:name w:val="TAL Char"/>
    <w:link w:val="TAL"/>
    <w:qFormat/>
    <w:rsid w:val="00B35556"/>
    <w:rPr>
      <w:rFonts w:ascii="Arial" w:eastAsia="Times New Roman" w:hAnsi="Arial"/>
      <w:sz w:val="18"/>
      <w:lang w:val="en-GB" w:eastAsia="en-US"/>
    </w:rPr>
  </w:style>
  <w:style w:type="character" w:customStyle="1" w:styleId="TACChar">
    <w:name w:val="TAC Char"/>
    <w:link w:val="TAC"/>
    <w:qFormat/>
    <w:rsid w:val="00B35556"/>
    <w:rPr>
      <w:rFonts w:ascii="Arial" w:eastAsia="Times New Roman" w:hAnsi="Arial"/>
      <w:sz w:val="18"/>
      <w:lang w:val="en-GB" w:eastAsia="en-US"/>
    </w:rPr>
  </w:style>
  <w:style w:type="character" w:customStyle="1" w:styleId="TAHCar">
    <w:name w:val="TAH Car"/>
    <w:link w:val="TAH"/>
    <w:qFormat/>
    <w:rsid w:val="00B35556"/>
    <w:rPr>
      <w:rFonts w:ascii="Arial" w:eastAsia="Times New Roman" w:hAnsi="Arial"/>
      <w:b/>
      <w:sz w:val="18"/>
      <w:lang w:val="en-GB" w:eastAsia="en-US"/>
    </w:rPr>
  </w:style>
  <w:style w:type="character" w:customStyle="1" w:styleId="EXCar">
    <w:name w:val="EX Car"/>
    <w:link w:val="EX"/>
    <w:qFormat/>
    <w:rsid w:val="00B35556"/>
    <w:rPr>
      <w:rFonts w:eastAsia="Times New Roman"/>
      <w:lang w:val="en-GB" w:eastAsia="en-US"/>
    </w:rPr>
  </w:style>
  <w:style w:type="character" w:customStyle="1" w:styleId="B1Char">
    <w:name w:val="B1 Char"/>
    <w:link w:val="B1"/>
    <w:qFormat/>
    <w:rsid w:val="00B35556"/>
    <w:rPr>
      <w:rFonts w:eastAsia="Times New Roman"/>
      <w:lang w:val="en-GB" w:eastAsia="en-US"/>
    </w:rPr>
  </w:style>
  <w:style w:type="character" w:customStyle="1" w:styleId="EditorsNoteChar1">
    <w:name w:val="Editor's Note Char1"/>
    <w:link w:val="EditorsNote"/>
    <w:qFormat/>
    <w:rsid w:val="00B35556"/>
    <w:rPr>
      <w:rFonts w:eastAsia="Times New Roman"/>
      <w:color w:val="FF0000"/>
      <w:lang w:val="en-GB" w:eastAsia="en-US"/>
    </w:rPr>
  </w:style>
  <w:style w:type="character" w:customStyle="1" w:styleId="THChar">
    <w:name w:val="TH Char"/>
    <w:link w:val="TH"/>
    <w:qFormat/>
    <w:rsid w:val="00B35556"/>
    <w:rPr>
      <w:rFonts w:ascii="Arial" w:eastAsia="Times New Roman" w:hAnsi="Arial"/>
      <w:b/>
      <w:lang w:val="en-GB" w:eastAsia="en-US"/>
    </w:rPr>
  </w:style>
  <w:style w:type="character" w:customStyle="1" w:styleId="ZAChar">
    <w:name w:val="ZA Char"/>
    <w:link w:val="ZA"/>
    <w:qFormat/>
    <w:rsid w:val="00B35556"/>
    <w:rPr>
      <w:rFonts w:ascii="Arial" w:eastAsia="Times New Roman" w:hAnsi="Arial"/>
      <w:noProof/>
      <w:sz w:val="40"/>
      <w:lang w:val="en-GB" w:eastAsia="en-US"/>
    </w:rPr>
  </w:style>
  <w:style w:type="character" w:customStyle="1" w:styleId="TANChar">
    <w:name w:val="TAN Char"/>
    <w:link w:val="TAN"/>
    <w:qFormat/>
    <w:rsid w:val="00B35556"/>
    <w:rPr>
      <w:rFonts w:ascii="Arial" w:eastAsia="Times New Roman" w:hAnsi="Arial"/>
      <w:sz w:val="18"/>
      <w:lang w:val="en-GB" w:eastAsia="en-US"/>
    </w:rPr>
  </w:style>
  <w:style w:type="character" w:customStyle="1" w:styleId="TFChar">
    <w:name w:val="TF Char"/>
    <w:link w:val="TF"/>
    <w:qFormat/>
    <w:rsid w:val="00B35556"/>
    <w:rPr>
      <w:rFonts w:ascii="Arial" w:eastAsia="Times New Roman" w:hAnsi="Arial"/>
      <w:b/>
      <w:lang w:val="en-GB" w:eastAsia="en-US"/>
    </w:rPr>
  </w:style>
  <w:style w:type="character" w:customStyle="1" w:styleId="B2Char">
    <w:name w:val="B2 Char"/>
    <w:link w:val="B2"/>
    <w:qFormat/>
    <w:rsid w:val="00B35556"/>
    <w:rPr>
      <w:rFonts w:eastAsia="Times New Roman"/>
      <w:lang w:val="en-GB" w:eastAsia="en-US"/>
    </w:rPr>
  </w:style>
  <w:style w:type="character" w:customStyle="1" w:styleId="B3Char2">
    <w:name w:val="B3 Char2"/>
    <w:link w:val="B3"/>
    <w:qFormat/>
    <w:rsid w:val="00B35556"/>
    <w:rPr>
      <w:rFonts w:eastAsia="Times New Roman"/>
      <w:lang w:val="en-GB" w:eastAsia="en-US"/>
    </w:rPr>
  </w:style>
  <w:style w:type="character" w:customStyle="1" w:styleId="B4Char">
    <w:name w:val="B4 Char"/>
    <w:link w:val="B4"/>
    <w:qFormat/>
    <w:rsid w:val="00B35556"/>
    <w:rPr>
      <w:rFonts w:eastAsia="Times New Roman"/>
      <w:lang w:val="en-GB" w:eastAsia="en-US"/>
    </w:rPr>
  </w:style>
  <w:style w:type="character" w:customStyle="1" w:styleId="B5Char">
    <w:name w:val="B5 Char"/>
    <w:link w:val="B5"/>
    <w:qFormat/>
    <w:rsid w:val="00B35556"/>
    <w:rPr>
      <w:rFonts w:eastAsia="Times New Roman"/>
      <w:lang w:val="en-GB" w:eastAsia="en-US"/>
    </w:rPr>
  </w:style>
  <w:style w:type="character" w:customStyle="1" w:styleId="UnresolvedMention10">
    <w:name w:val="Unresolved Mention1"/>
    <w:uiPriority w:val="99"/>
    <w:semiHidden/>
    <w:unhideWhenUsed/>
    <w:qFormat/>
    <w:rsid w:val="00B35556"/>
    <w:rPr>
      <w:color w:val="605E5C"/>
      <w:shd w:val="clear" w:color="auto" w:fill="E1DFDD"/>
    </w:rPr>
  </w:style>
  <w:style w:type="paragraph" w:styleId="ListParagraph">
    <w:name w:val="List Paragraph"/>
    <w:basedOn w:val="Normal"/>
    <w:link w:val="ListParagraphChar"/>
    <w:uiPriority w:val="34"/>
    <w:qFormat/>
    <w:rsid w:val="00B35556"/>
    <w:pPr>
      <w:spacing w:line="259" w:lineRule="auto"/>
      <w:ind w:left="720"/>
      <w:contextualSpacing/>
    </w:pPr>
    <w:rPr>
      <w:rFonts w:eastAsia="SimSun"/>
      <w:color w:val="000000"/>
      <w:lang w:eastAsia="ja-JP"/>
    </w:rPr>
  </w:style>
  <w:style w:type="character" w:customStyle="1" w:styleId="ListParagraphChar">
    <w:name w:val="List Paragraph Char"/>
    <w:link w:val="ListParagraph"/>
    <w:uiPriority w:val="34"/>
    <w:qFormat/>
    <w:locked/>
    <w:rsid w:val="00B35556"/>
    <w:rPr>
      <w:color w:val="000000"/>
      <w:lang w:val="en-GB" w:eastAsia="ja-JP"/>
    </w:rPr>
  </w:style>
  <w:style w:type="character" w:customStyle="1" w:styleId="CaptionChar">
    <w:name w:val="Caption Char"/>
    <w:link w:val="Caption"/>
    <w:qFormat/>
    <w:rsid w:val="00B35556"/>
    <w:rPr>
      <w:rFonts w:ascii="Cambria" w:eastAsia="Microsoft YaHei" w:hAnsi="Cambria"/>
      <w:color w:val="000000"/>
      <w:lang w:val="en-GB" w:eastAsia="ja-JP"/>
    </w:rPr>
  </w:style>
  <w:style w:type="character" w:customStyle="1" w:styleId="IntenseEmphasis1">
    <w:name w:val="Intense Emphasis1"/>
    <w:uiPriority w:val="21"/>
    <w:qFormat/>
    <w:rsid w:val="00B35556"/>
    <w:rPr>
      <w:b/>
      <w:bCs/>
      <w:i/>
      <w:iCs/>
      <w:color w:val="4F81BD"/>
    </w:rPr>
  </w:style>
  <w:style w:type="paragraph" w:customStyle="1" w:styleId="Revision1">
    <w:name w:val="Revision1"/>
    <w:hidden/>
    <w:uiPriority w:val="99"/>
    <w:semiHidden/>
    <w:qFormat/>
    <w:rsid w:val="00B35556"/>
    <w:pPr>
      <w:spacing w:after="160" w:line="259" w:lineRule="auto"/>
    </w:pPr>
    <w:rPr>
      <w:lang w:val="en-GB" w:eastAsia="en-US"/>
    </w:rPr>
  </w:style>
  <w:style w:type="paragraph" w:customStyle="1" w:styleId="a">
    <w:name w:val="수정"/>
    <w:hidden/>
    <w:uiPriority w:val="99"/>
    <w:semiHidden/>
    <w:qFormat/>
    <w:rsid w:val="00B35556"/>
    <w:pPr>
      <w:spacing w:after="160" w:line="259" w:lineRule="auto"/>
    </w:pPr>
    <w:rPr>
      <w:rFonts w:eastAsia="Malgun Gothic Semilight"/>
      <w:lang w:val="en-GB" w:eastAsia="en-US"/>
    </w:rPr>
  </w:style>
  <w:style w:type="paragraph" w:customStyle="1" w:styleId="1">
    <w:name w:val="修订1"/>
    <w:hidden/>
    <w:uiPriority w:val="99"/>
    <w:semiHidden/>
    <w:qFormat/>
    <w:rsid w:val="00B35556"/>
    <w:pPr>
      <w:spacing w:after="160" w:line="259" w:lineRule="auto"/>
    </w:pPr>
    <w:rPr>
      <w:rFonts w:eastAsia="Malgun Gothic Semilight"/>
      <w:lang w:val="en-GB" w:eastAsia="en-US"/>
    </w:rPr>
  </w:style>
  <w:style w:type="paragraph" w:customStyle="1" w:styleId="a0">
    <w:name w:val="変更箇所"/>
    <w:hidden/>
    <w:uiPriority w:val="99"/>
    <w:semiHidden/>
    <w:qFormat/>
    <w:rsid w:val="00B35556"/>
    <w:pPr>
      <w:spacing w:after="160" w:line="259" w:lineRule="auto"/>
    </w:pPr>
    <w:rPr>
      <w:rFonts w:eastAsia="Yu Gothic UI"/>
      <w:lang w:val="en-GB" w:eastAsia="en-US"/>
    </w:rPr>
  </w:style>
  <w:style w:type="character" w:styleId="PlaceholderText">
    <w:name w:val="Placeholder Text"/>
    <w:uiPriority w:val="99"/>
    <w:qFormat/>
    <w:rsid w:val="00B35556"/>
    <w:rPr>
      <w:color w:val="808080"/>
    </w:rPr>
  </w:style>
  <w:style w:type="character" w:customStyle="1" w:styleId="EditorsNoteChar">
    <w:name w:val="Editor's Note Char"/>
    <w:qFormat/>
    <w:locked/>
    <w:rsid w:val="00B35556"/>
    <w:rPr>
      <w:rFonts w:ascii="Times New Roman" w:hAnsi="Times New Roman"/>
      <w:color w:val="FF0000"/>
      <w:lang w:val="en-GB" w:eastAsia="en-US"/>
    </w:rPr>
  </w:style>
  <w:style w:type="character" w:customStyle="1" w:styleId="TALCar">
    <w:name w:val="TAL Car"/>
    <w:qFormat/>
    <w:rsid w:val="00B35556"/>
    <w:rPr>
      <w:rFonts w:ascii="Arial" w:hAnsi="Arial" w:cs="Times New Roman"/>
      <w:kern w:val="0"/>
      <w:sz w:val="18"/>
      <w:szCs w:val="20"/>
      <w:lang w:val="en-GB" w:eastAsia="en-US"/>
    </w:rPr>
  </w:style>
  <w:style w:type="character" w:customStyle="1" w:styleId="EXChar">
    <w:name w:val="EX Char"/>
    <w:qFormat/>
    <w:rsid w:val="007949FD"/>
    <w:rPr>
      <w:lang w:eastAsia="en-US"/>
    </w:rPr>
  </w:style>
  <w:style w:type="character" w:customStyle="1" w:styleId="B3Char">
    <w:name w:val="B3 Char"/>
    <w:rsid w:val="007949FD"/>
    <w:rPr>
      <w:lang w:eastAsia="en-US"/>
    </w:rPr>
  </w:style>
  <w:style w:type="paragraph" w:styleId="Revision">
    <w:name w:val="Revision"/>
    <w:hidden/>
    <w:uiPriority w:val="99"/>
    <w:semiHidden/>
    <w:rsid w:val="007949FD"/>
    <w:rPr>
      <w:lang w:val="en-GB" w:eastAsia="en-US"/>
    </w:rPr>
  </w:style>
  <w:style w:type="paragraph" w:styleId="ListNumber2">
    <w:name w:val="List Number 2"/>
    <w:basedOn w:val="ListNumber"/>
    <w:rsid w:val="002F33F0"/>
    <w:pPr>
      <w:ind w:left="851"/>
    </w:pPr>
  </w:style>
  <w:style w:type="paragraph" w:styleId="ListBullet2">
    <w:name w:val="List Bullet 2"/>
    <w:basedOn w:val="ListBullet"/>
    <w:link w:val="ListBullet2Char"/>
    <w:rsid w:val="002F33F0"/>
    <w:pPr>
      <w:ind w:left="851"/>
    </w:pPr>
  </w:style>
  <w:style w:type="paragraph" w:styleId="ListBullet3">
    <w:name w:val="List Bullet 3"/>
    <w:basedOn w:val="ListBullet2"/>
    <w:link w:val="ListBullet3Char"/>
    <w:rsid w:val="002F33F0"/>
    <w:pPr>
      <w:ind w:left="1135"/>
    </w:pPr>
  </w:style>
  <w:style w:type="paragraph" w:styleId="List3">
    <w:name w:val="List 3"/>
    <w:basedOn w:val="List2"/>
    <w:rsid w:val="002F33F0"/>
    <w:pPr>
      <w:ind w:left="1135"/>
    </w:pPr>
  </w:style>
  <w:style w:type="paragraph" w:styleId="List4">
    <w:name w:val="List 4"/>
    <w:basedOn w:val="List3"/>
    <w:rsid w:val="002F33F0"/>
    <w:pPr>
      <w:ind w:left="1418"/>
    </w:pPr>
  </w:style>
  <w:style w:type="paragraph" w:styleId="List5">
    <w:name w:val="List 5"/>
    <w:basedOn w:val="List4"/>
    <w:rsid w:val="002F33F0"/>
    <w:pPr>
      <w:ind w:left="1702"/>
    </w:pPr>
  </w:style>
  <w:style w:type="paragraph" w:styleId="ListBullet4">
    <w:name w:val="List Bullet 4"/>
    <w:basedOn w:val="ListBullet3"/>
    <w:rsid w:val="002F33F0"/>
    <w:pPr>
      <w:ind w:left="1418"/>
    </w:pPr>
  </w:style>
  <w:style w:type="paragraph" w:styleId="ListBullet5">
    <w:name w:val="List Bullet 5"/>
    <w:basedOn w:val="ListBullet4"/>
    <w:rsid w:val="002F33F0"/>
    <w:pPr>
      <w:ind w:left="1702"/>
    </w:pPr>
  </w:style>
  <w:style w:type="paragraph" w:styleId="IndexHeading">
    <w:name w:val="index heading"/>
    <w:basedOn w:val="Normal"/>
    <w:next w:val="Normal"/>
    <w:uiPriority w:val="99"/>
    <w:rsid w:val="007949FD"/>
    <w:pPr>
      <w:pBdr>
        <w:top w:val="single" w:sz="12" w:space="0" w:color="auto"/>
      </w:pBdr>
      <w:spacing w:before="360" w:after="240"/>
    </w:pPr>
    <w:rPr>
      <w:b/>
      <w:i/>
      <w:sz w:val="26"/>
    </w:rPr>
  </w:style>
  <w:style w:type="character" w:customStyle="1" w:styleId="CaptionChar2">
    <w:name w:val="Caption Char2"/>
    <w:rsid w:val="007949FD"/>
    <w:rPr>
      <w:rFonts w:eastAsia="SimSun"/>
      <w:b/>
      <w:lang w:eastAsia="en-US"/>
    </w:rPr>
  </w:style>
  <w:style w:type="paragraph" w:styleId="BodyTextIndent2">
    <w:name w:val="Body Text Indent 2"/>
    <w:basedOn w:val="Normal"/>
    <w:link w:val="BodyTextIndent2Char"/>
    <w:uiPriority w:val="99"/>
    <w:rsid w:val="007949FD"/>
    <w:pPr>
      <w:spacing w:after="120" w:line="480" w:lineRule="auto"/>
      <w:ind w:leftChars="200" w:left="420"/>
    </w:pPr>
    <w:rPr>
      <w:rFonts w:eastAsia="Yu Gothic UI"/>
    </w:rPr>
  </w:style>
  <w:style w:type="character" w:customStyle="1" w:styleId="BodyTextIndent2Char">
    <w:name w:val="Body Text Indent 2 Char"/>
    <w:link w:val="BodyTextIndent2"/>
    <w:uiPriority w:val="99"/>
    <w:rsid w:val="007949FD"/>
    <w:rPr>
      <w:rFonts w:eastAsia="Yu Gothic UI"/>
      <w:lang w:val="en-GB" w:eastAsia="en-US"/>
    </w:rPr>
  </w:style>
  <w:style w:type="character" w:customStyle="1" w:styleId="tgc">
    <w:name w:val="_tgc"/>
    <w:rsid w:val="007949FD"/>
  </w:style>
  <w:style w:type="paragraph" w:styleId="NormalWeb">
    <w:name w:val="Normal (Web)"/>
    <w:basedOn w:val="Normal"/>
    <w:uiPriority w:val="99"/>
    <w:unhideWhenUsed/>
    <w:rsid w:val="007949FD"/>
    <w:pPr>
      <w:spacing w:before="100" w:beforeAutospacing="1" w:after="100" w:afterAutospacing="1"/>
    </w:pPr>
    <w:rPr>
      <w:rFonts w:eastAsia="SimSun"/>
      <w:sz w:val="24"/>
      <w:szCs w:val="24"/>
      <w:lang w:val="sv-SE" w:eastAsia="sv-SE"/>
    </w:rPr>
  </w:style>
  <w:style w:type="paragraph" w:customStyle="1" w:styleId="FL">
    <w:name w:val="FL"/>
    <w:basedOn w:val="Normal"/>
    <w:rsid w:val="002F33F0"/>
    <w:pPr>
      <w:keepNext/>
      <w:keepLines/>
      <w:spacing w:before="60"/>
      <w:jc w:val="center"/>
    </w:pPr>
    <w:rPr>
      <w:rFonts w:ascii="Arial" w:hAnsi="Arial"/>
      <w:b/>
    </w:rPr>
  </w:style>
  <w:style w:type="character" w:customStyle="1" w:styleId="B1Char1">
    <w:name w:val="B1 Char1"/>
    <w:qFormat/>
    <w:rsid w:val="007949FD"/>
    <w:rPr>
      <w:lang w:val="en-GB" w:eastAsia="ja-JP" w:bidi="ar-SA"/>
    </w:rPr>
  </w:style>
  <w:style w:type="character" w:customStyle="1" w:styleId="B10">
    <w:name w:val="B1 (文字)"/>
    <w:rsid w:val="007949FD"/>
    <w:rPr>
      <w:lang w:val="en-GB" w:eastAsia="ja-JP" w:bidi="ar-SA"/>
    </w:rPr>
  </w:style>
  <w:style w:type="character" w:customStyle="1" w:styleId="B1Zchn">
    <w:name w:val="B1 Zchn"/>
    <w:rsid w:val="007949FD"/>
    <w:rPr>
      <w:rFonts w:eastAsia="Yu Gothic UI"/>
      <w:lang w:val="en-GB" w:eastAsia="en-US" w:bidi="ar-SA"/>
    </w:rPr>
  </w:style>
  <w:style w:type="character" w:styleId="IntenseEmphasis">
    <w:name w:val="Intense Emphasis"/>
    <w:uiPriority w:val="21"/>
    <w:qFormat/>
    <w:rsid w:val="007949FD"/>
    <w:rPr>
      <w:b/>
      <w:bCs/>
      <w:i/>
      <w:iCs/>
      <w:color w:val="4F81BD"/>
    </w:rPr>
  </w:style>
  <w:style w:type="paragraph" w:styleId="BodyTextIndent">
    <w:name w:val="Body Text Indent"/>
    <w:basedOn w:val="Normal"/>
    <w:link w:val="BodyTextIndentChar"/>
    <w:uiPriority w:val="99"/>
    <w:rsid w:val="007949FD"/>
    <w:pPr>
      <w:spacing w:after="120"/>
      <w:ind w:left="360"/>
    </w:pPr>
  </w:style>
  <w:style w:type="character" w:customStyle="1" w:styleId="BodyTextIndentChar">
    <w:name w:val="Body Text Indent Char"/>
    <w:link w:val="BodyTextIndent"/>
    <w:uiPriority w:val="99"/>
    <w:rsid w:val="007949FD"/>
    <w:rPr>
      <w:rFonts w:eastAsia="SimSun"/>
      <w:lang w:val="en-GB" w:eastAsia="en-US"/>
    </w:rPr>
  </w:style>
  <w:style w:type="character" w:customStyle="1" w:styleId="ECCParagraph">
    <w:name w:val="ECC Paragraph"/>
    <w:uiPriority w:val="1"/>
    <w:qFormat/>
    <w:rsid w:val="007949FD"/>
    <w:rPr>
      <w:rFonts w:ascii="Arial" w:hAnsi="Arial"/>
      <w:noProof w:val="0"/>
      <w:sz w:val="20"/>
      <w:bdr w:val="none" w:sz="0" w:space="0" w:color="auto"/>
      <w:lang w:val="en-GB"/>
    </w:rPr>
  </w:style>
  <w:style w:type="character" w:customStyle="1" w:styleId="ECCHLyellow">
    <w:name w:val="ECC HL yellow"/>
    <w:uiPriority w:val="1"/>
    <w:qFormat/>
    <w:rsid w:val="007949FD"/>
    <w:rPr>
      <w:rFonts w:eastAsia="Calibri"/>
      <w:i w:val="0"/>
      <w:szCs w:val="22"/>
      <w:bdr w:val="none" w:sz="0" w:space="0" w:color="auto"/>
      <w:shd w:val="solid" w:color="FFFF00" w:fill="auto"/>
      <w:lang w:val="en-GB"/>
    </w:rPr>
  </w:style>
  <w:style w:type="character" w:customStyle="1" w:styleId="ECCHLbold">
    <w:name w:val="ECC HL bold"/>
    <w:uiPriority w:val="1"/>
    <w:qFormat/>
    <w:rsid w:val="007949FD"/>
    <w:rPr>
      <w:b/>
      <w:bCs/>
    </w:rPr>
  </w:style>
  <w:style w:type="character" w:customStyle="1" w:styleId="href">
    <w:name w:val="href"/>
    <w:rsid w:val="007949FD"/>
  </w:style>
  <w:style w:type="character" w:customStyle="1" w:styleId="Artdef">
    <w:name w:val="Art_def"/>
    <w:rsid w:val="007949FD"/>
    <w:rPr>
      <w:b/>
    </w:rPr>
  </w:style>
  <w:style w:type="character" w:customStyle="1" w:styleId="h4Char3">
    <w:name w:val="h4 Char3"/>
    <w:rsid w:val="007949FD"/>
    <w:rPr>
      <w:rFonts w:ascii="Arial" w:hAnsi="Arial"/>
      <w:sz w:val="24"/>
      <w:lang w:val="en-GB" w:eastAsia="en-GB" w:bidi="ar-SA"/>
    </w:rPr>
  </w:style>
  <w:style w:type="character" w:customStyle="1" w:styleId="TF0">
    <w:name w:val="TF字符"/>
    <w:rsid w:val="007949FD"/>
    <w:rPr>
      <w:rFonts w:ascii="Arial" w:eastAsia="Times New Roman" w:hAnsi="Arial"/>
      <w:b/>
    </w:rPr>
  </w:style>
  <w:style w:type="character" w:customStyle="1" w:styleId="msoins0">
    <w:name w:val="msoins"/>
    <w:rsid w:val="007949FD"/>
  </w:style>
  <w:style w:type="character" w:customStyle="1" w:styleId="TACCar">
    <w:name w:val="TAC Car"/>
    <w:rsid w:val="007949FD"/>
    <w:rPr>
      <w:rFonts w:ascii="Arial" w:eastAsia="Times New Roman" w:hAnsi="Arial"/>
      <w:sz w:val="18"/>
      <w:lang w:val="en-GB" w:eastAsia="en-US" w:bidi="ar-SA"/>
    </w:rPr>
  </w:style>
  <w:style w:type="character" w:customStyle="1" w:styleId="TAL0">
    <w:name w:val="TAL (文字)"/>
    <w:rsid w:val="007949FD"/>
    <w:rPr>
      <w:rFonts w:ascii="Arial" w:hAnsi="Arial"/>
      <w:sz w:val="18"/>
      <w:lang w:val="en-GB"/>
    </w:rPr>
  </w:style>
  <w:style w:type="character" w:customStyle="1" w:styleId="M5Char">
    <w:name w:val="M5 Char"/>
    <w:rsid w:val="007949FD"/>
    <w:rPr>
      <w:rFonts w:ascii="Arial" w:hAnsi="Arial"/>
      <w:sz w:val="22"/>
      <w:lang w:val="en-GB" w:eastAsia="en-US"/>
    </w:rPr>
  </w:style>
  <w:style w:type="character" w:customStyle="1" w:styleId="capChar6">
    <w:name w:val="cap Char6"/>
    <w:rsid w:val="007949FD"/>
    <w:rPr>
      <w:b/>
      <w:lang w:val="en-GB" w:eastAsia="en-US" w:bidi="ar-SA"/>
    </w:rPr>
  </w:style>
  <w:style w:type="character" w:customStyle="1" w:styleId="HeadingChar">
    <w:name w:val="Heading Char"/>
    <w:rsid w:val="007949FD"/>
    <w:rPr>
      <w:rFonts w:ascii="Arial" w:eastAsia="SimSun" w:hAnsi="Arial"/>
      <w:b/>
      <w:sz w:val="22"/>
    </w:rPr>
  </w:style>
  <w:style w:type="paragraph" w:styleId="ListNumber5">
    <w:name w:val="List Number 5"/>
    <w:basedOn w:val="Normal"/>
    <w:uiPriority w:val="99"/>
    <w:rsid w:val="007949FD"/>
    <w:pPr>
      <w:tabs>
        <w:tab w:val="num" w:pos="851"/>
        <w:tab w:val="num" w:pos="1800"/>
      </w:tabs>
      <w:ind w:left="1800" w:hanging="851"/>
    </w:pPr>
    <w:rPr>
      <w:rFonts w:eastAsia="Yu Gothic UI"/>
      <w:lang w:eastAsia="ja-JP"/>
    </w:rPr>
  </w:style>
  <w:style w:type="paragraph" w:styleId="ListNumber3">
    <w:name w:val="List Number 3"/>
    <w:basedOn w:val="Normal"/>
    <w:uiPriority w:val="99"/>
    <w:rsid w:val="007949FD"/>
    <w:pPr>
      <w:tabs>
        <w:tab w:val="num" w:pos="926"/>
      </w:tabs>
      <w:ind w:left="926" w:hanging="283"/>
    </w:pPr>
    <w:rPr>
      <w:rFonts w:eastAsia="Yu Gothic UI"/>
      <w:lang w:eastAsia="ja-JP"/>
    </w:rPr>
  </w:style>
  <w:style w:type="paragraph" w:styleId="ListNumber4">
    <w:name w:val="List Number 4"/>
    <w:basedOn w:val="Normal"/>
    <w:uiPriority w:val="99"/>
    <w:rsid w:val="007949FD"/>
    <w:pPr>
      <w:tabs>
        <w:tab w:val="num" w:pos="1209"/>
      </w:tabs>
      <w:ind w:left="1209" w:hanging="283"/>
    </w:pPr>
    <w:rPr>
      <w:rFonts w:eastAsia="Yu Gothic UI"/>
      <w:lang w:eastAsia="ja-JP"/>
    </w:rPr>
  </w:style>
  <w:style w:type="paragraph" w:styleId="NoteHeading">
    <w:name w:val="Note Heading"/>
    <w:basedOn w:val="Normal"/>
    <w:next w:val="Normal"/>
    <w:link w:val="NoteHeadingChar"/>
    <w:uiPriority w:val="99"/>
    <w:rsid w:val="007949FD"/>
    <w:rPr>
      <w:rFonts w:eastAsia="Yu Gothic UI"/>
      <w:lang w:eastAsia="x-none"/>
    </w:rPr>
  </w:style>
  <w:style w:type="character" w:customStyle="1" w:styleId="NoteHeadingChar">
    <w:name w:val="Note Heading Char"/>
    <w:link w:val="NoteHeading"/>
    <w:uiPriority w:val="99"/>
    <w:rsid w:val="007949FD"/>
    <w:rPr>
      <w:rFonts w:eastAsia="Yu Gothic UI"/>
      <w:lang w:val="en-GB" w:eastAsia="x-none"/>
    </w:rPr>
  </w:style>
  <w:style w:type="paragraph" w:styleId="HTMLPreformatted">
    <w:name w:val="HTML Preformatted"/>
    <w:basedOn w:val="Normal"/>
    <w:link w:val="HTMLPreformattedChar"/>
    <w:rsid w:val="007949FD"/>
    <w:rPr>
      <w:rFonts w:ascii="Courier New" w:eastAsia="Yu Gothic UI" w:hAnsi="Courier New"/>
      <w:lang w:eastAsia="x-none"/>
    </w:rPr>
  </w:style>
  <w:style w:type="character" w:customStyle="1" w:styleId="HTMLPreformattedChar">
    <w:name w:val="HTML Preformatted Char"/>
    <w:link w:val="HTMLPreformatted"/>
    <w:rsid w:val="007949FD"/>
    <w:rPr>
      <w:rFonts w:ascii="Courier New" w:eastAsia="Yu Gothic UI" w:hAnsi="Courier New"/>
      <w:lang w:val="en-GB" w:eastAsia="x-none"/>
    </w:rPr>
  </w:style>
  <w:style w:type="character" w:customStyle="1" w:styleId="ListBullet2Char">
    <w:name w:val="List Bullet 2 Char"/>
    <w:link w:val="ListBullet2"/>
    <w:rsid w:val="007949FD"/>
    <w:rPr>
      <w:rFonts w:eastAsia="Times New Roman"/>
      <w:lang w:val="en-GB" w:eastAsia="en-US"/>
    </w:rPr>
  </w:style>
  <w:style w:type="paragraph" w:styleId="TOCHeading">
    <w:name w:val="TOC Heading"/>
    <w:basedOn w:val="Heading1"/>
    <w:next w:val="Normal"/>
    <w:uiPriority w:val="39"/>
    <w:unhideWhenUsed/>
    <w:qFormat/>
    <w:rsid w:val="007949FD"/>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paragraph" w:styleId="BlockText">
    <w:name w:val="Block Text"/>
    <w:basedOn w:val="Normal"/>
    <w:rsid w:val="00AB7475"/>
    <w:pPr>
      <w:spacing w:after="120"/>
      <w:ind w:left="1440" w:right="1440"/>
    </w:pPr>
  </w:style>
  <w:style w:type="character" w:customStyle="1" w:styleId="TAHChar">
    <w:name w:val="TAH Char"/>
    <w:locked/>
    <w:rsid w:val="00AB7475"/>
    <w:rPr>
      <w:rFonts w:ascii="Arial" w:hAnsi="Arial" w:cs="Arial"/>
      <w:b/>
      <w:sz w:val="18"/>
      <w:lang w:val="en-GB"/>
    </w:rPr>
  </w:style>
  <w:style w:type="character" w:customStyle="1" w:styleId="FigureTitleChar">
    <w:name w:val="Figure Title Char"/>
    <w:rsid w:val="00AB7475"/>
    <w:rPr>
      <w:rFonts w:ascii="Arial" w:hAnsi="Arial"/>
      <w:lang w:val="en-GB" w:eastAsia="en-US" w:bidi="ar-SA"/>
    </w:rPr>
  </w:style>
  <w:style w:type="character" w:customStyle="1" w:styleId="p1">
    <w:name w:val="p1"/>
    <w:rsid w:val="00AB7475"/>
    <w:rPr>
      <w:vanish w:val="0"/>
      <w:webHidden w:val="0"/>
      <w:specVanish w:val="0"/>
    </w:rPr>
  </w:style>
  <w:style w:type="character" w:customStyle="1" w:styleId="e-031">
    <w:name w:val="e-031"/>
    <w:rsid w:val="00AB7475"/>
    <w:rPr>
      <w:i/>
      <w:iCs/>
    </w:rPr>
  </w:style>
  <w:style w:type="paragraph" w:styleId="Title">
    <w:name w:val="Title"/>
    <w:basedOn w:val="Normal"/>
    <w:next w:val="Normal"/>
    <w:link w:val="TitleChar"/>
    <w:uiPriority w:val="99"/>
    <w:qFormat/>
    <w:rsid w:val="00AB7475"/>
    <w:pPr>
      <w:spacing w:before="240" w:after="60"/>
      <w:outlineLvl w:val="0"/>
    </w:pPr>
    <w:rPr>
      <w:rFonts w:ascii="Arial" w:hAnsi="Arial"/>
      <w:b/>
      <w:bCs/>
      <w:kern w:val="28"/>
      <w:sz w:val="28"/>
      <w:szCs w:val="32"/>
    </w:rPr>
  </w:style>
  <w:style w:type="character" w:customStyle="1" w:styleId="TitleChar">
    <w:name w:val="Title Char"/>
    <w:link w:val="Title"/>
    <w:uiPriority w:val="99"/>
    <w:qFormat/>
    <w:rsid w:val="00AB7475"/>
    <w:rPr>
      <w:rFonts w:ascii="Arial" w:hAnsi="Arial"/>
      <w:b/>
      <w:bCs/>
      <w:kern w:val="28"/>
      <w:sz w:val="28"/>
      <w:szCs w:val="32"/>
      <w:lang w:val="en-GB" w:eastAsia="en-US"/>
    </w:rPr>
  </w:style>
  <w:style w:type="character" w:customStyle="1" w:styleId="Heading1Char2">
    <w:name w:val="Heading 1 Char2"/>
    <w:rsid w:val="00AB7475"/>
    <w:rPr>
      <w:rFonts w:ascii="Arial" w:hAnsi="Arial"/>
      <w:sz w:val="36"/>
      <w:lang w:val="en-GB" w:eastAsia="en-US"/>
    </w:rPr>
  </w:style>
  <w:style w:type="character" w:customStyle="1" w:styleId="CharChar12">
    <w:name w:val="Char Char12"/>
    <w:locked/>
    <w:rsid w:val="00AB7475"/>
    <w:rPr>
      <w:rFonts w:ascii="Arial" w:hAnsi="Arial"/>
      <w:b/>
      <w:noProof/>
      <w:sz w:val="18"/>
      <w:lang w:val="en-GB" w:bidi="ar-SA"/>
    </w:rPr>
  </w:style>
  <w:style w:type="character" w:customStyle="1" w:styleId="CharChar5">
    <w:name w:val="Char Char5"/>
    <w:rsid w:val="00AB7475"/>
    <w:rPr>
      <w:lang w:val="en-GB" w:eastAsia="ja-JP" w:bidi="ar-SA"/>
    </w:rPr>
  </w:style>
  <w:style w:type="paragraph" w:styleId="BodyText2">
    <w:name w:val="Body Text 2"/>
    <w:basedOn w:val="Normal"/>
    <w:link w:val="BodyText2Char"/>
    <w:uiPriority w:val="99"/>
    <w:rsid w:val="00AB7475"/>
    <w:rPr>
      <w:i/>
    </w:rPr>
  </w:style>
  <w:style w:type="character" w:customStyle="1" w:styleId="BodyText2Char">
    <w:name w:val="Body Text 2 Char"/>
    <w:link w:val="BodyText2"/>
    <w:uiPriority w:val="99"/>
    <w:rsid w:val="00AB7475"/>
    <w:rPr>
      <w:i/>
      <w:lang w:val="en-GB" w:eastAsia="en-US"/>
    </w:rPr>
  </w:style>
  <w:style w:type="paragraph" w:styleId="BodyText3">
    <w:name w:val="Body Text 3"/>
    <w:basedOn w:val="Normal"/>
    <w:link w:val="BodyText3Char"/>
    <w:uiPriority w:val="99"/>
    <w:rsid w:val="00AB7475"/>
    <w:pPr>
      <w:keepNext/>
      <w:keepLines/>
    </w:pPr>
    <w:rPr>
      <w:rFonts w:eastAsia="MS Gothic"/>
      <w:color w:val="000000"/>
    </w:rPr>
  </w:style>
  <w:style w:type="character" w:customStyle="1" w:styleId="BodyText3Char">
    <w:name w:val="Body Text 3 Char"/>
    <w:link w:val="BodyText3"/>
    <w:uiPriority w:val="99"/>
    <w:rsid w:val="00AB7475"/>
    <w:rPr>
      <w:rFonts w:eastAsia="MS Gothic"/>
      <w:color w:val="000000"/>
      <w:lang w:val="en-GB" w:eastAsia="en-US"/>
    </w:rPr>
  </w:style>
  <w:style w:type="character" w:customStyle="1" w:styleId="CharChar1">
    <w:name w:val="Char Char1"/>
    <w:rsid w:val="00AB7475"/>
    <w:rPr>
      <w:lang w:val="en-GB" w:eastAsia="ja-JP" w:bidi="ar-SA"/>
    </w:rPr>
  </w:style>
  <w:style w:type="character" w:customStyle="1" w:styleId="btChar1">
    <w:name w:val="bt Char1"/>
    <w:rsid w:val="00AB7475"/>
    <w:rPr>
      <w:lang w:val="en-GB" w:eastAsia="ja-JP" w:bidi="ar-SA"/>
    </w:rPr>
  </w:style>
  <w:style w:type="character" w:customStyle="1" w:styleId="btChar2">
    <w:name w:val="bt Char2"/>
    <w:rsid w:val="00AB7475"/>
    <w:rPr>
      <w:lang w:val="en-GB" w:eastAsia="ja-JP" w:bidi="ar-SA"/>
    </w:rPr>
  </w:style>
  <w:style w:type="character" w:customStyle="1" w:styleId="Head2AChar4">
    <w:name w:val="Head2A Char4"/>
    <w:rsid w:val="00AB7475"/>
    <w:rPr>
      <w:rFonts w:ascii="Arial" w:hAnsi="Arial"/>
      <w:sz w:val="32"/>
      <w:lang w:val="en-GB" w:eastAsia="ja-JP" w:bidi="ar-SA"/>
    </w:rPr>
  </w:style>
  <w:style w:type="character" w:customStyle="1" w:styleId="CharChar4">
    <w:name w:val="Char Char4"/>
    <w:rsid w:val="00AB7475"/>
    <w:rPr>
      <w:rFonts w:ascii="Courier New" w:hAnsi="Courier New"/>
      <w:lang w:val="nb-NO" w:eastAsia="ja-JP" w:bidi="ar-SA"/>
    </w:rPr>
  </w:style>
  <w:style w:type="character" w:customStyle="1" w:styleId="AndreaLeonardi">
    <w:name w:val="Andrea Leonardi"/>
    <w:semiHidden/>
    <w:rsid w:val="00AB7475"/>
    <w:rPr>
      <w:rFonts w:ascii="Arial" w:hAnsi="Arial" w:cs="Arial"/>
      <w:color w:val="auto"/>
      <w:sz w:val="20"/>
      <w:szCs w:val="20"/>
    </w:rPr>
  </w:style>
  <w:style w:type="character" w:customStyle="1" w:styleId="NOCharChar">
    <w:name w:val="NO Char Char"/>
    <w:rsid w:val="00AB7475"/>
    <w:rPr>
      <w:lang w:val="en-GB" w:eastAsia="en-US" w:bidi="ar-SA"/>
    </w:rPr>
  </w:style>
  <w:style w:type="character" w:customStyle="1" w:styleId="NOZchn">
    <w:name w:val="NO Zchn"/>
    <w:rsid w:val="00AB7475"/>
    <w:rPr>
      <w:lang w:val="en-GB" w:eastAsia="en-US" w:bidi="ar-SA"/>
    </w:rPr>
  </w:style>
  <w:style w:type="character" w:customStyle="1" w:styleId="T1Char">
    <w:name w:val="T1 Char"/>
    <w:rsid w:val="00AB7475"/>
  </w:style>
  <w:style w:type="character" w:customStyle="1" w:styleId="T1Char1">
    <w:name w:val="T1 Char1"/>
    <w:rsid w:val="00AB7475"/>
  </w:style>
  <w:style w:type="character" w:customStyle="1" w:styleId="Head2AChar1">
    <w:name w:val="Head2A Char1"/>
    <w:rsid w:val="00AB7475"/>
    <w:rPr>
      <w:rFonts w:ascii="Arial" w:hAnsi="Arial"/>
      <w:sz w:val="32"/>
      <w:lang w:val="en-GB" w:eastAsia="en-US" w:bidi="ar-SA"/>
    </w:rPr>
  </w:style>
  <w:style w:type="character" w:customStyle="1" w:styleId="NMPHeading1Char1">
    <w:name w:val="NMP Heading 1 Char1"/>
    <w:rsid w:val="00AB7475"/>
    <w:rPr>
      <w:rFonts w:ascii="Arial" w:hAnsi="Arial"/>
      <w:sz w:val="36"/>
      <w:lang w:val="en-GB" w:eastAsia="en-US" w:bidi="ar-SA"/>
    </w:rPr>
  </w:style>
  <w:style w:type="character" w:customStyle="1" w:styleId="Head2AChar2">
    <w:name w:val="Head2A Char2"/>
    <w:rsid w:val="00AB7475"/>
    <w:rPr>
      <w:rFonts w:ascii="Arial" w:hAnsi="Arial"/>
      <w:sz w:val="32"/>
      <w:lang w:val="en-GB" w:eastAsia="en-US" w:bidi="ar-SA"/>
    </w:rPr>
  </w:style>
  <w:style w:type="character" w:customStyle="1" w:styleId="Head2AChar3">
    <w:name w:val="Head2A Char3"/>
    <w:rsid w:val="00AB7475"/>
    <w:rPr>
      <w:rFonts w:ascii="Arial" w:hAnsi="Arial"/>
      <w:sz w:val="32"/>
      <w:lang w:val="en-GB" w:eastAsia="en-US" w:bidi="ar-SA"/>
    </w:rPr>
  </w:style>
  <w:style w:type="character" w:customStyle="1" w:styleId="h4Char1">
    <w:name w:val="h4 Char1"/>
    <w:rsid w:val="00AB7475"/>
    <w:rPr>
      <w:rFonts w:ascii="Arial" w:eastAsia="Yu Gothic UI" w:hAnsi="Arial"/>
      <w:sz w:val="24"/>
      <w:lang w:val="en-GB" w:eastAsia="en-US" w:bidi="ar-SA"/>
    </w:rPr>
  </w:style>
  <w:style w:type="character" w:customStyle="1" w:styleId="h5Char1">
    <w:name w:val="h5 Char1"/>
    <w:rsid w:val="00AB7475"/>
    <w:rPr>
      <w:rFonts w:ascii="Arial" w:eastAsia="Yu Gothic UI" w:hAnsi="Arial"/>
      <w:sz w:val="22"/>
      <w:lang w:val="en-GB" w:eastAsia="en-US" w:bidi="ar-SA"/>
    </w:rPr>
  </w:style>
  <w:style w:type="character" w:customStyle="1" w:styleId="Underrubrik2Char1">
    <w:name w:val="Underrubrik2 Char1"/>
    <w:locked/>
    <w:rsid w:val="00AB7475"/>
    <w:rPr>
      <w:rFonts w:ascii="Arial" w:eastAsia="Malgun Gothic Semilight" w:hAnsi="Arial" w:cs="Times New Roman"/>
      <w:b/>
      <w:bCs/>
      <w:i/>
      <w:iCs/>
      <w:sz w:val="28"/>
      <w:szCs w:val="28"/>
      <w:lang w:val="en-GB" w:eastAsia="en-US" w:bidi="ar-SA"/>
    </w:rPr>
  </w:style>
  <w:style w:type="character" w:customStyle="1" w:styleId="T1Char2">
    <w:name w:val="T1 Char2"/>
    <w:rsid w:val="00AB7475"/>
  </w:style>
  <w:style w:type="paragraph" w:styleId="NormalIndent">
    <w:name w:val="Normal Indent"/>
    <w:basedOn w:val="Normal"/>
    <w:link w:val="NormalIndentChar"/>
    <w:rsid w:val="00AB7475"/>
    <w:pPr>
      <w:spacing w:after="0"/>
      <w:ind w:left="851"/>
    </w:pPr>
    <w:rPr>
      <w:rFonts w:eastAsia="Yu Gothic UI"/>
      <w:lang w:val="it-IT" w:eastAsia="en-GB"/>
    </w:rPr>
  </w:style>
  <w:style w:type="character" w:customStyle="1" w:styleId="CharChar7">
    <w:name w:val="Char Char7"/>
    <w:semiHidden/>
    <w:rsid w:val="00AB7475"/>
    <w:rPr>
      <w:rFonts w:ascii="Tahoma" w:hAnsi="Tahoma" w:cs="Tahoma"/>
      <w:shd w:val="clear" w:color="auto" w:fill="000080"/>
      <w:lang w:val="en-GB" w:eastAsia="en-US"/>
    </w:rPr>
  </w:style>
  <w:style w:type="character" w:customStyle="1" w:styleId="ZchnZchn5">
    <w:name w:val="Zchn Zchn5"/>
    <w:rsid w:val="00AB7475"/>
    <w:rPr>
      <w:rFonts w:ascii="Courier New" w:eastAsia="Malgun Gothic Semilight" w:hAnsi="Courier New"/>
      <w:lang w:val="nb-NO" w:eastAsia="en-US" w:bidi="ar-SA"/>
    </w:rPr>
  </w:style>
  <w:style w:type="character" w:customStyle="1" w:styleId="CharChar10">
    <w:name w:val="Char Char10"/>
    <w:semiHidden/>
    <w:rsid w:val="00AB7475"/>
    <w:rPr>
      <w:rFonts w:ascii="Times New Roman" w:hAnsi="Times New Roman"/>
      <w:lang w:val="en-GB" w:eastAsia="en-US"/>
    </w:rPr>
  </w:style>
  <w:style w:type="character" w:customStyle="1" w:styleId="CharChar9">
    <w:name w:val="Char Char9"/>
    <w:semiHidden/>
    <w:rsid w:val="00AB7475"/>
    <w:rPr>
      <w:rFonts w:ascii="Tahoma" w:hAnsi="Tahoma" w:cs="Tahoma"/>
      <w:sz w:val="16"/>
      <w:szCs w:val="16"/>
      <w:lang w:val="en-GB" w:eastAsia="en-US"/>
    </w:rPr>
  </w:style>
  <w:style w:type="character" w:customStyle="1" w:styleId="CharChar8">
    <w:name w:val="Char Char8"/>
    <w:semiHidden/>
    <w:rsid w:val="00AB7475"/>
    <w:rPr>
      <w:rFonts w:ascii="Times New Roman" w:hAnsi="Times New Roman"/>
      <w:b/>
      <w:bCs/>
      <w:lang w:val="en-GB" w:eastAsia="en-US"/>
    </w:rPr>
  </w:style>
  <w:style w:type="paragraph" w:customStyle="1" w:styleId="a1">
    <w:name w:val="修订"/>
    <w:hidden/>
    <w:semiHidden/>
    <w:rsid w:val="00AB7475"/>
    <w:rPr>
      <w:rFonts w:eastAsia="Malgun Gothic Semilight"/>
      <w:lang w:val="en-GB" w:eastAsia="en-US"/>
    </w:rPr>
  </w:style>
  <w:style w:type="character" w:styleId="EndnoteReference">
    <w:name w:val="endnote reference"/>
    <w:rsid w:val="00AB7475"/>
    <w:rPr>
      <w:vertAlign w:val="superscript"/>
    </w:rPr>
  </w:style>
  <w:style w:type="character" w:customStyle="1" w:styleId="btChar3">
    <w:name w:val="bt Char3"/>
    <w:rsid w:val="00AB7475"/>
    <w:rPr>
      <w:lang w:val="en-GB" w:eastAsia="ja-JP" w:bidi="ar-SA"/>
    </w:rPr>
  </w:style>
  <w:style w:type="character" w:customStyle="1" w:styleId="h5Char2">
    <w:name w:val="h5 Char2"/>
    <w:rsid w:val="00AB7475"/>
    <w:rPr>
      <w:rFonts w:ascii="Arial" w:hAnsi="Arial"/>
      <w:sz w:val="22"/>
      <w:lang w:val="en-GB" w:eastAsia="ja-JP" w:bidi="ar-SA"/>
    </w:rPr>
  </w:style>
  <w:style w:type="paragraph" w:styleId="Date">
    <w:name w:val="Date"/>
    <w:basedOn w:val="Normal"/>
    <w:next w:val="Normal"/>
    <w:link w:val="DateChar"/>
    <w:uiPriority w:val="99"/>
    <w:rsid w:val="00AB7475"/>
  </w:style>
  <w:style w:type="character" w:customStyle="1" w:styleId="DateChar">
    <w:name w:val="Date Char"/>
    <w:link w:val="Date"/>
    <w:uiPriority w:val="99"/>
    <w:rsid w:val="00AB7475"/>
    <w:rPr>
      <w:lang w:val="en-GB" w:eastAsia="en-US"/>
    </w:rPr>
  </w:style>
  <w:style w:type="character" w:customStyle="1" w:styleId="h4Char2">
    <w:name w:val="h4 Char2"/>
    <w:rsid w:val="00AB7475"/>
    <w:rPr>
      <w:rFonts w:ascii="Arial" w:hAnsi="Arial"/>
      <w:sz w:val="24"/>
      <w:lang w:val="en-GB"/>
    </w:rPr>
  </w:style>
  <w:style w:type="character" w:customStyle="1" w:styleId="ListChar">
    <w:name w:val="List Char"/>
    <w:link w:val="List"/>
    <w:rsid w:val="00AB7475"/>
    <w:rPr>
      <w:rFonts w:eastAsia="Times New Roman"/>
      <w:lang w:val="en-GB" w:eastAsia="en-US"/>
    </w:rPr>
  </w:style>
  <w:style w:type="character" w:customStyle="1" w:styleId="ListBulletChar">
    <w:name w:val="List Bullet Char"/>
    <w:link w:val="ListBullet"/>
    <w:rsid w:val="00AB7475"/>
    <w:rPr>
      <w:rFonts w:eastAsia="Times New Roman"/>
      <w:lang w:val="en-GB" w:eastAsia="en-US"/>
    </w:rPr>
  </w:style>
  <w:style w:type="character" w:customStyle="1" w:styleId="ListBullet3Char">
    <w:name w:val="List Bullet 3 Char"/>
    <w:link w:val="ListBullet3"/>
    <w:rsid w:val="00AB7475"/>
    <w:rPr>
      <w:rFonts w:eastAsia="Times New Roman"/>
      <w:lang w:val="en-GB" w:eastAsia="en-US"/>
    </w:rPr>
  </w:style>
  <w:style w:type="character" w:customStyle="1" w:styleId="MTEquationSection">
    <w:name w:val="MTEquationSection"/>
    <w:rsid w:val="00AB7475"/>
    <w:rPr>
      <w:noProof w:val="0"/>
      <w:vanish w:val="0"/>
      <w:color w:val="FF0000"/>
      <w:lang w:eastAsia="en-US"/>
    </w:rPr>
  </w:style>
  <w:style w:type="character" w:customStyle="1" w:styleId="superscript">
    <w:name w:val="superscript"/>
    <w:rsid w:val="00AB7475"/>
    <w:rPr>
      <w:rFonts w:ascii="Bookman Old Style" w:hAnsi="Bookman Old Style"/>
      <w:position w:val="6"/>
      <w:sz w:val="18"/>
    </w:rPr>
  </w:style>
  <w:style w:type="character" w:customStyle="1" w:styleId="NOChar1">
    <w:name w:val="NO Char1"/>
    <w:rsid w:val="00AB7475"/>
    <w:rPr>
      <w:rFonts w:eastAsia="Yu Gothic UI"/>
      <w:lang w:val="en-GB" w:eastAsia="en-US" w:bidi="ar-SA"/>
    </w:rPr>
  </w:style>
  <w:style w:type="character" w:customStyle="1" w:styleId="Underrubrik2Char2">
    <w:name w:val="Underrubrik2 Char2"/>
    <w:rsid w:val="00AB7475"/>
    <w:rPr>
      <w:rFonts w:ascii="Arial" w:hAnsi="Arial"/>
      <w:sz w:val="28"/>
      <w:lang w:val="en-GB" w:eastAsia="en-US" w:bidi="ar-SA"/>
    </w:rPr>
  </w:style>
  <w:style w:type="character" w:customStyle="1" w:styleId="btChar4">
    <w:name w:val="bt Char4"/>
    <w:uiPriority w:val="99"/>
    <w:rsid w:val="00AB7475"/>
    <w:rPr>
      <w:rFonts w:eastAsia="Yu Gothic UI"/>
      <w:sz w:val="24"/>
      <w:lang w:val="en-US" w:eastAsia="en-US" w:bidi="ar-SA"/>
    </w:rPr>
  </w:style>
  <w:style w:type="character" w:customStyle="1" w:styleId="capCharChar2">
    <w:name w:val="cap Char Char2"/>
    <w:rsid w:val="00AB7475"/>
    <w:rPr>
      <w:b/>
      <w:lang w:val="en-GB" w:eastAsia="en-GB" w:bidi="ar-SA"/>
    </w:rPr>
  </w:style>
  <w:style w:type="character" w:customStyle="1" w:styleId="Heading1Char1">
    <w:name w:val="Heading 1 Char1"/>
    <w:rsid w:val="00AB7475"/>
    <w:rPr>
      <w:rFonts w:ascii="Arial" w:hAnsi="Arial"/>
      <w:sz w:val="36"/>
      <w:lang w:val="en-GB" w:eastAsia="en-US" w:bidi="ar-SA"/>
    </w:rPr>
  </w:style>
  <w:style w:type="character" w:customStyle="1" w:styleId="T1Char3">
    <w:name w:val="T1 Char3"/>
    <w:rsid w:val="00AB7475"/>
    <w:rPr>
      <w:rFonts w:ascii="Arial" w:hAnsi="Arial"/>
      <w:lang w:val="en-GB" w:eastAsia="en-US" w:bidi="ar-SA"/>
    </w:rPr>
  </w:style>
  <w:style w:type="character" w:customStyle="1" w:styleId="CharChar29">
    <w:name w:val="Char Char29"/>
    <w:rsid w:val="00AB7475"/>
    <w:rPr>
      <w:rFonts w:ascii="Arial" w:hAnsi="Arial"/>
      <w:sz w:val="36"/>
      <w:lang w:val="en-GB" w:eastAsia="en-US" w:bidi="ar-SA"/>
    </w:rPr>
  </w:style>
  <w:style w:type="character" w:customStyle="1" w:styleId="CharChar28">
    <w:name w:val="Char Char28"/>
    <w:rsid w:val="00AB7475"/>
    <w:rPr>
      <w:rFonts w:ascii="Arial" w:hAnsi="Arial"/>
      <w:sz w:val="32"/>
      <w:lang w:val="en-GB"/>
    </w:rPr>
  </w:style>
  <w:style w:type="character" w:customStyle="1" w:styleId="hps">
    <w:name w:val="hps"/>
    <w:rsid w:val="00AB7475"/>
  </w:style>
  <w:style w:type="character" w:customStyle="1" w:styleId="a2">
    <w:name w:val="文稿抬头"/>
    <w:rsid w:val="00CA7D41"/>
    <w:rPr>
      <w:rFonts w:eastAsia="Yu Gothic UI"/>
      <w:b/>
      <w:bCs/>
      <w:sz w:val="24"/>
    </w:rPr>
  </w:style>
  <w:style w:type="paragraph" w:customStyle="1" w:styleId="Revisin">
    <w:name w:val="Revisión"/>
    <w:hidden/>
    <w:uiPriority w:val="99"/>
    <w:semiHidden/>
    <w:rsid w:val="00CA7D41"/>
    <w:pPr>
      <w:spacing w:before="180" w:after="180"/>
      <w:ind w:left="1134" w:hanging="1134"/>
      <w:jc w:val="both"/>
    </w:pPr>
    <w:rPr>
      <w:lang w:val="en-GB" w:eastAsia="en-US"/>
    </w:rPr>
  </w:style>
  <w:style w:type="character" w:customStyle="1" w:styleId="NormalIndentChar">
    <w:name w:val="Normal Indent Char"/>
    <w:link w:val="NormalIndent"/>
    <w:locked/>
    <w:rsid w:val="00CA7D41"/>
    <w:rPr>
      <w:rFonts w:eastAsia="Yu Gothic UI"/>
      <w:lang w:val="it-IT" w:eastAsia="en-GB"/>
    </w:rPr>
  </w:style>
  <w:style w:type="paragraph" w:styleId="BodyTextIndent3">
    <w:name w:val="Body Text Indent 3"/>
    <w:basedOn w:val="Normal"/>
    <w:link w:val="BodyTextIndent3Char"/>
    <w:uiPriority w:val="99"/>
    <w:rsid w:val="00CA7D41"/>
    <w:pPr>
      <w:widowControl w:val="0"/>
      <w:spacing w:after="0"/>
      <w:ind w:firstLine="420"/>
      <w:jc w:val="both"/>
    </w:pPr>
    <w:rPr>
      <w:i/>
      <w:iCs/>
      <w:kern w:val="2"/>
      <w:sz w:val="18"/>
      <w:szCs w:val="24"/>
      <w:lang w:eastAsia="zh-CN"/>
    </w:rPr>
  </w:style>
  <w:style w:type="character" w:customStyle="1" w:styleId="BodyTextIndent3Char">
    <w:name w:val="Body Text Indent 3 Char"/>
    <w:basedOn w:val="DefaultParagraphFont"/>
    <w:link w:val="BodyTextIndent3"/>
    <w:uiPriority w:val="99"/>
    <w:rsid w:val="00CA7D41"/>
    <w:rPr>
      <w:rFonts w:eastAsia="SimSun"/>
      <w:i/>
      <w:iCs/>
      <w:kern w:val="2"/>
      <w:sz w:val="18"/>
      <w:szCs w:val="24"/>
      <w:lang w:val="en-GB" w:eastAsia="zh-CN"/>
    </w:rPr>
  </w:style>
  <w:style w:type="paragraph" w:styleId="MacroText">
    <w:name w:val="macro"/>
    <w:link w:val="MacroTextChar"/>
    <w:rsid w:val="00CA7D4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MacroTextChar">
    <w:name w:val="Macro Text Char"/>
    <w:basedOn w:val="DefaultParagraphFont"/>
    <w:link w:val="MacroText"/>
    <w:rsid w:val="00CA7D41"/>
    <w:rPr>
      <w:rFonts w:ascii="Courier New" w:eastAsia="SimSun" w:hAnsi="Courier New"/>
      <w:kern w:val="2"/>
      <w:sz w:val="24"/>
      <w:lang w:val="en-US" w:eastAsia="zh-CN"/>
    </w:rPr>
  </w:style>
  <w:style w:type="paragraph" w:styleId="Index3">
    <w:name w:val="index 3"/>
    <w:basedOn w:val="Normal"/>
    <w:next w:val="Normal"/>
    <w:autoRedefine/>
    <w:rsid w:val="00CA7D41"/>
    <w:pPr>
      <w:widowControl w:val="0"/>
      <w:spacing w:beforeLines="10" w:before="80" w:afterLines="10" w:after="80"/>
      <w:ind w:leftChars="400" w:left="400" w:hanging="578"/>
      <w:jc w:val="both"/>
    </w:pPr>
    <w:rPr>
      <w:kern w:val="2"/>
      <w:sz w:val="21"/>
      <w:szCs w:val="24"/>
      <w:lang w:val="en-US" w:eastAsia="zh-CN"/>
    </w:rPr>
  </w:style>
  <w:style w:type="paragraph" w:styleId="Index4">
    <w:name w:val="index 4"/>
    <w:basedOn w:val="Normal"/>
    <w:next w:val="Normal"/>
    <w:autoRedefine/>
    <w:rsid w:val="00CA7D41"/>
    <w:pPr>
      <w:widowControl w:val="0"/>
      <w:spacing w:beforeLines="10" w:before="80" w:afterLines="10" w:after="80"/>
      <w:ind w:leftChars="600" w:left="600" w:hanging="578"/>
      <w:jc w:val="both"/>
    </w:pPr>
    <w:rPr>
      <w:kern w:val="2"/>
      <w:sz w:val="21"/>
      <w:szCs w:val="24"/>
      <w:lang w:val="en-US" w:eastAsia="zh-CN"/>
    </w:rPr>
  </w:style>
  <w:style w:type="paragraph" w:styleId="Index5">
    <w:name w:val="index 5"/>
    <w:basedOn w:val="Normal"/>
    <w:next w:val="Normal"/>
    <w:autoRedefine/>
    <w:rsid w:val="00CA7D41"/>
    <w:pPr>
      <w:widowControl w:val="0"/>
      <w:spacing w:beforeLines="10" w:before="80" w:afterLines="10" w:after="80"/>
      <w:ind w:leftChars="800" w:left="800" w:hanging="578"/>
      <w:jc w:val="both"/>
    </w:pPr>
    <w:rPr>
      <w:kern w:val="2"/>
      <w:sz w:val="21"/>
      <w:szCs w:val="24"/>
      <w:lang w:val="en-US" w:eastAsia="zh-CN"/>
    </w:rPr>
  </w:style>
  <w:style w:type="paragraph" w:styleId="Index6">
    <w:name w:val="index 6"/>
    <w:basedOn w:val="Normal"/>
    <w:next w:val="Normal"/>
    <w:autoRedefine/>
    <w:rsid w:val="00CA7D41"/>
    <w:pPr>
      <w:widowControl w:val="0"/>
      <w:spacing w:beforeLines="10" w:before="80" w:afterLines="10" w:after="80"/>
      <w:ind w:leftChars="1000" w:left="1000" w:hanging="578"/>
      <w:jc w:val="both"/>
    </w:pPr>
    <w:rPr>
      <w:kern w:val="2"/>
      <w:sz w:val="21"/>
      <w:szCs w:val="24"/>
      <w:lang w:val="en-US" w:eastAsia="zh-CN"/>
    </w:rPr>
  </w:style>
  <w:style w:type="paragraph" w:styleId="Index7">
    <w:name w:val="index 7"/>
    <w:basedOn w:val="Normal"/>
    <w:next w:val="Normal"/>
    <w:autoRedefine/>
    <w:rsid w:val="00CA7D41"/>
    <w:pPr>
      <w:widowControl w:val="0"/>
      <w:spacing w:beforeLines="10" w:before="80" w:afterLines="10" w:after="80"/>
      <w:ind w:leftChars="1200" w:left="1200" w:hanging="578"/>
      <w:jc w:val="both"/>
    </w:pPr>
    <w:rPr>
      <w:kern w:val="2"/>
      <w:sz w:val="21"/>
      <w:szCs w:val="24"/>
      <w:lang w:val="en-US" w:eastAsia="zh-CN"/>
    </w:rPr>
  </w:style>
  <w:style w:type="paragraph" w:styleId="Index8">
    <w:name w:val="index 8"/>
    <w:basedOn w:val="Normal"/>
    <w:next w:val="Normal"/>
    <w:autoRedefine/>
    <w:rsid w:val="00CA7D41"/>
    <w:pPr>
      <w:widowControl w:val="0"/>
      <w:spacing w:beforeLines="10" w:before="80" w:afterLines="10" w:after="80"/>
      <w:ind w:leftChars="1400" w:left="1400" w:hanging="578"/>
      <w:jc w:val="both"/>
    </w:pPr>
    <w:rPr>
      <w:kern w:val="2"/>
      <w:sz w:val="21"/>
      <w:szCs w:val="24"/>
      <w:lang w:val="en-US" w:eastAsia="zh-CN"/>
    </w:rPr>
  </w:style>
  <w:style w:type="paragraph" w:styleId="Index9">
    <w:name w:val="index 9"/>
    <w:basedOn w:val="Normal"/>
    <w:next w:val="Normal"/>
    <w:autoRedefine/>
    <w:rsid w:val="00CA7D41"/>
    <w:pPr>
      <w:widowControl w:val="0"/>
      <w:spacing w:beforeLines="10" w:before="80" w:afterLines="10" w:after="80"/>
      <w:ind w:leftChars="1600" w:left="1600" w:hanging="578"/>
      <w:jc w:val="both"/>
    </w:pPr>
    <w:rPr>
      <w:kern w:val="2"/>
      <w:sz w:val="21"/>
      <w:szCs w:val="24"/>
      <w:lang w:val="en-US" w:eastAsia="zh-CN"/>
    </w:rPr>
  </w:style>
  <w:style w:type="character" w:customStyle="1" w:styleId="msoins00">
    <w:name w:val="msoins0"/>
    <w:rsid w:val="00CA7D41"/>
  </w:style>
  <w:style w:type="character" w:customStyle="1" w:styleId="fontstyle01">
    <w:name w:val="fontstyle01"/>
    <w:rsid w:val="00CA7D41"/>
    <w:rPr>
      <w:rFonts w:ascii="Times New Roman" w:hAnsi="Times New Roman" w:hint="default"/>
      <w:b w:val="0"/>
      <w:bCs w:val="0"/>
      <w:i w:val="0"/>
      <w:iCs w:val="0"/>
      <w:color w:val="000000"/>
      <w:sz w:val="20"/>
      <w:szCs w:val="20"/>
    </w:rPr>
  </w:style>
  <w:style w:type="character" w:customStyle="1" w:styleId="footnotetext1Char1">
    <w:name w:val="footnote text1 Char1"/>
    <w:semiHidden/>
    <w:rsid w:val="00CA7D41"/>
    <w:rPr>
      <w:rFonts w:ascii="Times New Roman" w:eastAsia="Times New Roman" w:hAnsi="Times New Roman"/>
      <w:lang w:val="en-GB" w:eastAsia="ja-JP"/>
    </w:rPr>
  </w:style>
  <w:style w:type="paragraph" w:styleId="TableofFigures">
    <w:name w:val="table of figures"/>
    <w:basedOn w:val="Normal"/>
    <w:next w:val="Normal"/>
    <w:uiPriority w:val="99"/>
    <w:rsid w:val="00CA7D41"/>
    <w:pPr>
      <w:ind w:left="400" w:hanging="400"/>
      <w:jc w:val="center"/>
    </w:pPr>
    <w:rPr>
      <w:rFonts w:eastAsia="Yu Gothic UI"/>
      <w:b/>
    </w:rPr>
  </w:style>
  <w:style w:type="character" w:customStyle="1" w:styleId="textbodybold1">
    <w:name w:val="textbodybold1"/>
    <w:rsid w:val="00CA7D41"/>
    <w:rPr>
      <w:rFonts w:ascii="Arial" w:hAnsi="Arial" w:cs="Arial" w:hint="default"/>
      <w:b/>
      <w:bCs/>
      <w:color w:val="902630"/>
      <w:sz w:val="18"/>
      <w:szCs w:val="18"/>
      <w:bdr w:val="none" w:sz="0" w:space="0" w:color="auto" w:frame="1"/>
    </w:rPr>
  </w:style>
  <w:style w:type="character" w:customStyle="1" w:styleId="List2Char">
    <w:name w:val="List 2 Char"/>
    <w:link w:val="List2"/>
    <w:rsid w:val="00CA7D41"/>
    <w:rPr>
      <w:rFonts w:eastAsia="Times New Roman"/>
      <w:lang w:val="en-GB" w:eastAsia="en-US"/>
    </w:rPr>
  </w:style>
  <w:style w:type="character" w:customStyle="1" w:styleId="BodyText2Char1">
    <w:name w:val="Body Text 2 Char1"/>
    <w:rsid w:val="00CA7D41"/>
    <w:rPr>
      <w:lang w:val="en-GB"/>
    </w:rPr>
  </w:style>
  <w:style w:type="character" w:customStyle="1" w:styleId="EndnoteTextChar1">
    <w:name w:val="Endnote Text Char1"/>
    <w:rsid w:val="00CA7D41"/>
    <w:rPr>
      <w:lang w:val="en-GB"/>
    </w:rPr>
  </w:style>
  <w:style w:type="character" w:customStyle="1" w:styleId="TitleChar1">
    <w:name w:val="Title Char1"/>
    <w:rsid w:val="00CA7D41"/>
    <w:rPr>
      <w:rFonts w:ascii="Cambria" w:eastAsia="Times New Roman" w:hAnsi="Cambria" w:cs="Times New Roman"/>
      <w:b/>
      <w:bCs/>
      <w:kern w:val="28"/>
      <w:sz w:val="32"/>
      <w:szCs w:val="32"/>
      <w:lang w:val="en-GB"/>
    </w:rPr>
  </w:style>
  <w:style w:type="character" w:customStyle="1" w:styleId="BodyTextIndent2Char1">
    <w:name w:val="Body Text Indent 2 Char1"/>
    <w:rsid w:val="00CA7D41"/>
    <w:rPr>
      <w:lang w:val="en-GB"/>
    </w:rPr>
  </w:style>
  <w:style w:type="character" w:customStyle="1" w:styleId="BodyTextIndentChar1">
    <w:name w:val="Body Text Indent Char1"/>
    <w:rsid w:val="00CA7D41"/>
    <w:rPr>
      <w:lang w:val="en-GB"/>
    </w:rPr>
  </w:style>
  <w:style w:type="character" w:customStyle="1" w:styleId="BodyText3Char1">
    <w:name w:val="Body Text 3 Char1"/>
    <w:rsid w:val="00CA7D41"/>
    <w:rPr>
      <w:sz w:val="16"/>
      <w:szCs w:val="16"/>
      <w:lang w:val="en-GB"/>
    </w:rPr>
  </w:style>
  <w:style w:type="table" w:styleId="TableClassic2">
    <w:name w:val="Table Classic 2"/>
    <w:basedOn w:val="TableNormal"/>
    <w:rsid w:val="00CA7D41"/>
    <w:pPr>
      <w:spacing w:after="180"/>
    </w:pPr>
    <w:rPr>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CA7D41"/>
    <w:rPr>
      <w:lang w:val="en-GB" w:eastAsia="en-US"/>
    </w:rPr>
  </w:style>
  <w:style w:type="character" w:customStyle="1" w:styleId="ECCParagraphZchn">
    <w:name w:val="ECC Paragraph Zchn"/>
    <w:locked/>
    <w:rsid w:val="00CA7D41"/>
    <w:rPr>
      <w:rFonts w:ascii="Arial" w:hAnsi="Arial"/>
      <w:szCs w:val="24"/>
      <w:lang w:val="en-GB" w:eastAsia="en-US"/>
    </w:rPr>
  </w:style>
  <w:style w:type="character" w:customStyle="1" w:styleId="nowrap1">
    <w:name w:val="nowrap1"/>
    <w:basedOn w:val="DefaultParagraphFont"/>
    <w:rsid w:val="00CA7D41"/>
  </w:style>
  <w:style w:type="character" w:customStyle="1" w:styleId="im-content1">
    <w:name w:val="im-content1"/>
    <w:rsid w:val="00CA7D41"/>
    <w:rPr>
      <w:vanish w:val="0"/>
      <w:webHidden w:val="0"/>
      <w:color w:val="000000"/>
      <w:specVanish w:val="0"/>
    </w:rPr>
  </w:style>
  <w:style w:type="character" w:customStyle="1" w:styleId="apple-converted-space">
    <w:name w:val="apple-converted-space"/>
    <w:rsid w:val="00CA7D41"/>
  </w:style>
  <w:style w:type="character" w:customStyle="1" w:styleId="shorttext">
    <w:name w:val="short_text"/>
    <w:rsid w:val="00CA7D41"/>
  </w:style>
  <w:style w:type="character" w:styleId="SubtleReference">
    <w:name w:val="Subtle Reference"/>
    <w:uiPriority w:val="31"/>
    <w:qFormat/>
    <w:rsid w:val="00CA7D41"/>
    <w:rPr>
      <w:smallCaps/>
      <w:color w:val="5A5A5A"/>
    </w:rPr>
  </w:style>
  <w:style w:type="character" w:customStyle="1" w:styleId="11">
    <w:name w:val="見出し 1 (文字)1"/>
    <w:rsid w:val="00CA7D41"/>
    <w:rPr>
      <w:rFonts w:ascii="Yu Gothic Light" w:eastAsia="Yu Gothic Light" w:hAnsi="Yu Gothic Light" w:cs="Times New Roman"/>
      <w:sz w:val="24"/>
      <w:szCs w:val="24"/>
      <w:lang w:val="en-GB" w:eastAsia="en-US"/>
    </w:rPr>
  </w:style>
  <w:style w:type="character" w:customStyle="1" w:styleId="21">
    <w:name w:val="見出し 2 (文字)1"/>
    <w:semiHidden/>
    <w:rsid w:val="00CA7D41"/>
    <w:rPr>
      <w:rFonts w:ascii="Yu Gothic Light" w:eastAsia="Yu Gothic Light" w:hAnsi="Yu Gothic Light" w:cs="Times New Roman"/>
      <w:lang w:val="en-GB" w:eastAsia="en-US"/>
    </w:rPr>
  </w:style>
  <w:style w:type="character" w:customStyle="1" w:styleId="31">
    <w:name w:val="見出し 3 (文字)1"/>
    <w:semiHidden/>
    <w:rsid w:val="00CA7D41"/>
    <w:rPr>
      <w:rFonts w:ascii="Yu Gothic Light" w:eastAsia="Yu Gothic Light" w:hAnsi="Yu Gothic Light" w:cs="Times New Roman"/>
      <w:lang w:val="en-GB" w:eastAsia="en-US"/>
    </w:rPr>
  </w:style>
  <w:style w:type="character" w:customStyle="1" w:styleId="41">
    <w:name w:val="見出し 4 (文字)1"/>
    <w:semiHidden/>
    <w:rsid w:val="00CA7D41"/>
    <w:rPr>
      <w:rFonts w:ascii="Times New Roman" w:eastAsia="Yu Gothic UI" w:hAnsi="Times New Roman"/>
      <w:b/>
      <w:bCs/>
      <w:lang w:val="en-GB" w:eastAsia="en-US"/>
    </w:rPr>
  </w:style>
  <w:style w:type="character" w:customStyle="1" w:styleId="51">
    <w:name w:val="見出し 5 (文字)1"/>
    <w:semiHidden/>
    <w:rsid w:val="00CA7D41"/>
    <w:rPr>
      <w:rFonts w:ascii="Yu Gothic Light" w:eastAsia="Yu Gothic Light" w:hAnsi="Yu Gothic Light" w:cs="Times New Roman"/>
      <w:lang w:val="en-GB" w:eastAsia="en-US"/>
    </w:rPr>
  </w:style>
  <w:style w:type="character" w:customStyle="1" w:styleId="10">
    <w:name w:val="脚注文字列 (文字)1"/>
    <w:semiHidden/>
    <w:rsid w:val="00CA7D41"/>
    <w:rPr>
      <w:rFonts w:ascii="Times New Roman" w:eastAsia="Yu Gothic UI" w:hAnsi="Times New Roman"/>
      <w:lang w:val="en-GB" w:eastAsia="en-US"/>
    </w:rPr>
  </w:style>
  <w:style w:type="character" w:customStyle="1" w:styleId="12">
    <w:name w:val="ヘッダー (文字)1"/>
    <w:semiHidden/>
    <w:rsid w:val="00CA7D41"/>
    <w:rPr>
      <w:rFonts w:ascii="Times New Roman" w:eastAsia="Yu Gothic UI" w:hAnsi="Times New Roman"/>
      <w:lang w:val="en-GB" w:eastAsia="en-US"/>
    </w:rPr>
  </w:style>
  <w:style w:type="character" w:customStyle="1" w:styleId="13">
    <w:name w:val="本文 (文字)1"/>
    <w:semiHidden/>
    <w:rsid w:val="00CA7D41"/>
    <w:rPr>
      <w:rFonts w:ascii="Times New Roman" w:eastAsia="Yu Gothic UI" w:hAnsi="Times New Roman"/>
      <w:lang w:val="en-GB" w:eastAsia="en-US"/>
    </w:rPr>
  </w:style>
  <w:style w:type="character" w:customStyle="1" w:styleId="UnresolvedMention2">
    <w:name w:val="Unresolved Mention2"/>
    <w:uiPriority w:val="99"/>
    <w:unhideWhenUsed/>
    <w:rsid w:val="00CA7D41"/>
    <w:rPr>
      <w:color w:val="808080"/>
      <w:shd w:val="clear" w:color="auto" w:fill="E6E6E6"/>
    </w:rPr>
  </w:style>
  <w:style w:type="paragraph" w:customStyle="1" w:styleId="2">
    <w:name w:val="修订2"/>
    <w:hidden/>
    <w:semiHidden/>
    <w:rsid w:val="00CA7D41"/>
    <w:rPr>
      <w:rFonts w:eastAsia="Malgun Gothic Semilight"/>
      <w:lang w:val="en-GB" w:eastAsia="en-US"/>
    </w:rPr>
  </w:style>
  <w:style w:type="character" w:customStyle="1" w:styleId="Char1">
    <w:name w:val="页眉 Char1"/>
    <w:basedOn w:val="DefaultParagraphFont"/>
    <w:qFormat/>
    <w:rsid w:val="00CA7D41"/>
    <w:rPr>
      <w:rFonts w:ascii="Times New Roman" w:eastAsia="Times New Roman" w:hAnsi="Times New Roman" w:cs="Times New Roman"/>
      <w:kern w:val="2"/>
      <w:sz w:val="18"/>
      <w:szCs w:val="18"/>
    </w:rPr>
  </w:style>
  <w:style w:type="character" w:customStyle="1" w:styleId="Mention1">
    <w:name w:val="Mention1"/>
    <w:uiPriority w:val="99"/>
    <w:unhideWhenUsed/>
    <w:rsid w:val="00464D8A"/>
    <w:rPr>
      <w:color w:val="2B579A"/>
      <w:shd w:val="clear" w:color="auto" w:fill="E1DFDD"/>
    </w:rPr>
  </w:style>
  <w:style w:type="character" w:customStyle="1" w:styleId="search-word-mail">
    <w:name w:val="search-word-mail"/>
    <w:rsid w:val="00464D8A"/>
  </w:style>
  <w:style w:type="paragraph" w:styleId="NoSpacing">
    <w:name w:val="No Spacing"/>
    <w:uiPriority w:val="1"/>
    <w:qFormat/>
    <w:rsid w:val="00464D8A"/>
    <w:rPr>
      <w:rFonts w:eastAsia="Times New Roman"/>
      <w:lang w:val="en-GB" w:eastAsia="en-US"/>
    </w:rPr>
  </w:style>
  <w:style w:type="character" w:customStyle="1" w:styleId="word">
    <w:name w:val="word"/>
    <w:rsid w:val="00464D8A"/>
  </w:style>
  <w:style w:type="character" w:customStyle="1" w:styleId="14">
    <w:name w:val="未处理的提及1"/>
    <w:uiPriority w:val="99"/>
    <w:semiHidden/>
    <w:rsid w:val="00464D8A"/>
    <w:rPr>
      <w:color w:val="605E5C"/>
      <w:shd w:val="clear" w:color="auto" w:fill="E1DFDD"/>
    </w:rPr>
  </w:style>
  <w:style w:type="character" w:customStyle="1" w:styleId="NoteHeadingChar1">
    <w:name w:val="Note Heading Char1"/>
    <w:basedOn w:val="DefaultParagraphFont"/>
    <w:uiPriority w:val="99"/>
    <w:rsid w:val="00464D8A"/>
    <w:rPr>
      <w:lang w:val="en-GB" w:eastAsia="en-US"/>
    </w:rPr>
  </w:style>
  <w:style w:type="character" w:customStyle="1" w:styleId="st">
    <w:name w:val="st"/>
    <w:rsid w:val="00464D8A"/>
  </w:style>
  <w:style w:type="character" w:customStyle="1" w:styleId="st1">
    <w:name w:val="st1"/>
    <w:rsid w:val="00464D8A"/>
  </w:style>
  <w:style w:type="character" w:customStyle="1" w:styleId="Char10">
    <w:name w:val="注释标题 Char1"/>
    <w:uiPriority w:val="99"/>
    <w:semiHidden/>
    <w:rsid w:val="00464D8A"/>
    <w:rPr>
      <w:rFonts w:ascii="Times New Roman" w:hAnsi="Times New Roman"/>
      <w:lang w:val="en-GB" w:eastAsia="en-US"/>
    </w:rPr>
  </w:style>
  <w:style w:type="paragraph" w:customStyle="1" w:styleId="B11">
    <w:name w:val="B1+"/>
    <w:basedOn w:val="B1"/>
    <w:link w:val="B1Car"/>
    <w:rsid w:val="00F84D69"/>
    <w:pPr>
      <w:tabs>
        <w:tab w:val="num" w:pos="737"/>
      </w:tabs>
      <w:ind w:left="737" w:hanging="453"/>
    </w:pPr>
  </w:style>
  <w:style w:type="character" w:customStyle="1" w:styleId="B1Car">
    <w:name w:val="B1+ Car"/>
    <w:link w:val="B11"/>
    <w:rsid w:val="00F84D69"/>
    <w:rPr>
      <w:rFonts w:eastAsia="Times New Roman"/>
      <w:lang w:val="en-GB" w:eastAsia="en-US"/>
    </w:rPr>
  </w:style>
  <w:style w:type="paragraph" w:customStyle="1" w:styleId="CRCoverPage">
    <w:name w:val="CR Cover Page"/>
    <w:rsid w:val="00446000"/>
    <w:pPr>
      <w:spacing w:after="120"/>
    </w:pPr>
    <w:rPr>
      <w:rFonts w:ascii="Arial" w:eastAsiaTheme="minorEastAsia" w:hAnsi="Arial"/>
      <w:lang w:val="en-GB" w:eastAsia="en-US"/>
    </w:rPr>
  </w:style>
  <w:style w:type="character" w:customStyle="1" w:styleId="normaltextrun">
    <w:name w:val="normaltextrun"/>
    <w:basedOn w:val="DefaultParagraphFont"/>
    <w:qFormat/>
    <w:rsid w:val="00DC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4570">
      <w:bodyDiv w:val="1"/>
      <w:marLeft w:val="0"/>
      <w:marRight w:val="0"/>
      <w:marTop w:val="0"/>
      <w:marBottom w:val="0"/>
      <w:divBdr>
        <w:top w:val="none" w:sz="0" w:space="0" w:color="auto"/>
        <w:left w:val="none" w:sz="0" w:space="0" w:color="auto"/>
        <w:bottom w:val="none" w:sz="0" w:space="0" w:color="auto"/>
        <w:right w:val="none" w:sz="0" w:space="0" w:color="auto"/>
      </w:divBdr>
    </w:div>
    <w:div w:id="716197246">
      <w:bodyDiv w:val="1"/>
      <w:marLeft w:val="0"/>
      <w:marRight w:val="0"/>
      <w:marTop w:val="0"/>
      <w:marBottom w:val="0"/>
      <w:divBdr>
        <w:top w:val="none" w:sz="0" w:space="0" w:color="auto"/>
        <w:left w:val="none" w:sz="0" w:space="0" w:color="auto"/>
        <w:bottom w:val="none" w:sz="0" w:space="0" w:color="auto"/>
        <w:right w:val="none" w:sz="0" w:space="0" w:color="auto"/>
      </w:divBdr>
    </w:div>
    <w:div w:id="998508000">
      <w:bodyDiv w:val="1"/>
      <w:marLeft w:val="0"/>
      <w:marRight w:val="0"/>
      <w:marTop w:val="0"/>
      <w:marBottom w:val="0"/>
      <w:divBdr>
        <w:top w:val="none" w:sz="0" w:space="0" w:color="auto"/>
        <w:left w:val="none" w:sz="0" w:space="0" w:color="auto"/>
        <w:bottom w:val="none" w:sz="0" w:space="0" w:color="auto"/>
        <w:right w:val="none" w:sz="0" w:space="0" w:color="auto"/>
      </w:divBdr>
    </w:div>
    <w:div w:id="1440177570">
      <w:bodyDiv w:val="1"/>
      <w:marLeft w:val="0"/>
      <w:marRight w:val="0"/>
      <w:marTop w:val="0"/>
      <w:marBottom w:val="0"/>
      <w:divBdr>
        <w:top w:val="none" w:sz="0" w:space="0" w:color="auto"/>
        <w:left w:val="none" w:sz="0" w:space="0" w:color="auto"/>
        <w:bottom w:val="none" w:sz="0" w:space="0" w:color="auto"/>
        <w:right w:val="none" w:sz="0" w:space="0" w:color="auto"/>
      </w:divBdr>
    </w:div>
    <w:div w:id="16584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emf"/><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7.emf"/><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image" Target="media/image6.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5AIRPNAIUNRU-1328258698-2926</_dlc_DocId>
    <_dlc_DocIdUrl xmlns="71c5aaf6-e6ce-465b-b873-5148d2a4c105">
      <Url>https://nokia.sharepoint.com/sites/c5g/5gradio/_layouts/15/DocIdRedir.aspx?ID=5AIRPNAIUNRU-1328258698-2926</Url>
      <Description>5AIRPNAIUNRU-1328258698-2926</Description>
    </_dlc_DocIdUrl>
  </documentManagement>
</p:properties>
</file>

<file path=customXml/itemProps1.xml><?xml version="1.0" encoding="utf-8"?>
<ds:datastoreItem xmlns:ds="http://schemas.openxmlformats.org/officeDocument/2006/customXml" ds:itemID="{52D37B63-69F8-48D3-86FC-DD2BE9DF3F02}">
  <ds:schemaRefs>
    <ds:schemaRef ds:uri="Microsoft.SharePoint.Taxonomy.ContentTypeSync"/>
  </ds:schemaRefs>
</ds:datastoreItem>
</file>

<file path=customXml/itemProps2.xml><?xml version="1.0" encoding="utf-8"?>
<ds:datastoreItem xmlns:ds="http://schemas.openxmlformats.org/officeDocument/2006/customXml" ds:itemID="{1EB7287E-757D-4B4C-BDBA-F75C07E9935F}">
  <ds:schemaRefs>
    <ds:schemaRef ds:uri="http://schemas.openxmlformats.org/officeDocument/2006/bibliography"/>
  </ds:schemaRefs>
</ds:datastoreItem>
</file>

<file path=customXml/itemProps3.xml><?xml version="1.0" encoding="utf-8"?>
<ds:datastoreItem xmlns:ds="http://schemas.openxmlformats.org/officeDocument/2006/customXml" ds:itemID="{76D8E5E0-25CD-4971-AF54-22B18ED3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A541F-ADF2-4C54-A1D2-0851A6FC68A7}">
  <ds:schemaRefs>
    <ds:schemaRef ds:uri="http://schemas.microsoft.com/sharepoint/v3/contenttype/forms"/>
  </ds:schemaRefs>
</ds:datastoreItem>
</file>

<file path=customXml/itemProps5.xml><?xml version="1.0" encoding="utf-8"?>
<ds:datastoreItem xmlns:ds="http://schemas.openxmlformats.org/officeDocument/2006/customXml" ds:itemID="{29F3BB82-F538-49C8-B088-B8655839789A}">
  <ds:schemaRefs>
    <ds:schemaRef ds:uri="http://schemas.microsoft.com/sharepoint/events"/>
  </ds:schemaRefs>
</ds:datastoreItem>
</file>

<file path=customXml/itemProps6.xml><?xml version="1.0" encoding="utf-8"?>
<ds:datastoreItem xmlns:ds="http://schemas.openxmlformats.org/officeDocument/2006/customXml" ds:itemID="{BF80E4DA-9985-49FD-9F8A-23AFAC9F9F1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364</TotalTime>
  <Pages>62</Pages>
  <Words>24022</Words>
  <Characters>144132</Characters>
  <Application>Microsoft Office Word</Application>
  <DocSecurity>0</DocSecurity>
  <Lines>1201</Lines>
  <Paragraphs>335</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167819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R4-2214822</cp:lastModifiedBy>
  <cp:revision>49</cp:revision>
  <cp:lastPrinted>2021-06-02T10:31:00Z</cp:lastPrinted>
  <dcterms:created xsi:type="dcterms:W3CDTF">2022-08-30T11:04:00Z</dcterms:created>
  <dcterms:modified xsi:type="dcterms:W3CDTF">2022-08-31T10:12:00Z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0x01010000E5007003D3004E92B8EDD86D20E8CD</vt:lpwstr>
  </property>
  <property fmtid="{D5CDD505-2E9C-101B-9397-08002B2CF9AE}" pid="3" name="_dlc_DocIdItemGuid">
    <vt:lpwstr>e7b6488c-f022-468d-8d53-7abc5ae7e9ee</vt:lpwstr>
  </property>
</Properties>
</file>