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rPr>
          <w:rFonts w:hint="eastAsia" w:eastAsia="宋体"/>
          <w:b/>
          <w:sz w:val="24"/>
          <w:lang w:val="en-US" w:eastAsia="zh-CN"/>
        </w:rPr>
        <w:t>RAN WG4</w:t>
      </w:r>
      <w:r>
        <w:rPr>
          <w:b/>
          <w:sz w:val="24"/>
        </w:rPr>
        <w:t xml:space="preserve"> Meeting #</w:t>
      </w:r>
      <w:r>
        <w:rPr>
          <w:rFonts w:hint="eastAsia" w:eastAsia="宋体"/>
          <w:b/>
          <w:sz w:val="24"/>
          <w:lang w:val="en-US" w:eastAsia="zh-CN"/>
        </w:rPr>
        <w:t>104-e</w:t>
      </w:r>
      <w:r>
        <w:rPr>
          <w:b/>
          <w:i/>
          <w:sz w:val="28"/>
        </w:rPr>
        <w:tab/>
      </w:r>
      <w:r>
        <w:fldChar w:fldCharType="begin"/>
      </w:r>
      <w:r>
        <w:instrText xml:space="preserve"> DOCPROPERTY  Tdoc#  \* MERGEFORMAT </w:instrText>
      </w:r>
      <w:r>
        <w:fldChar w:fldCharType="separate"/>
      </w:r>
      <w:r>
        <w:rPr>
          <w:rFonts w:hint="eastAsia" w:eastAsia="宋体"/>
          <w:b/>
          <w:i/>
          <w:sz w:val="28"/>
          <w:lang w:val="en-US" w:eastAsia="zh-CN"/>
        </w:rPr>
        <w:t>R4-</w:t>
      </w:r>
      <w:r>
        <w:rPr>
          <w:b/>
          <w:i/>
          <w:sz w:val="28"/>
        </w:rPr>
        <w:fldChar w:fldCharType="end"/>
      </w:r>
      <w:r>
        <w:rPr>
          <w:rFonts w:hint="eastAsia" w:eastAsia="宋体"/>
          <w:b/>
          <w:i/>
          <w:sz w:val="28"/>
          <w:lang w:val="en-US" w:eastAsia="zh-CN"/>
        </w:rPr>
        <w:t>22xxxxx</w:t>
      </w:r>
    </w:p>
    <w:p>
      <w:pPr>
        <w:pStyle w:val="81"/>
        <w:outlineLvl w:val="0"/>
        <w:rPr>
          <w:rFonts w:hint="default" w:eastAsia="宋体"/>
          <w:b/>
          <w:sz w:val="24"/>
          <w:lang w:val="en-US" w:eastAsia="zh-CN"/>
        </w:rPr>
      </w:pPr>
      <w:r>
        <w:rPr>
          <w:rFonts w:hint="eastAsia" w:eastAsia="宋体"/>
          <w:b/>
          <w:sz w:val="24"/>
          <w:lang w:val="en-US" w:eastAsia="zh-CN"/>
        </w:rPr>
        <w:t>Electronic Meeting</w:t>
      </w:r>
      <w:r>
        <w:rPr>
          <w:b/>
          <w:sz w:val="24"/>
        </w:rPr>
        <w:t>,</w:t>
      </w:r>
      <w:r>
        <w:rPr>
          <w:rFonts w:hint="eastAsia" w:eastAsia="宋体"/>
          <w:b/>
          <w:sz w:val="24"/>
          <w:vertAlign w:val="superscript"/>
          <w:lang w:val="en-US" w:eastAsia="zh-CN"/>
        </w:rPr>
        <w:t xml:space="preserve"> </w:t>
      </w:r>
      <w:r>
        <w:rPr>
          <w:rFonts w:hint="eastAsia" w:eastAsia="宋体"/>
          <w:b/>
          <w:sz w:val="24"/>
          <w:lang w:val="en-US" w:eastAsia="zh-CN"/>
        </w:rPr>
        <w:t>August 15-26, 2022</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b/>
                <w:sz w:val="28"/>
              </w:rPr>
            </w:pPr>
            <w:r>
              <w:fldChar w:fldCharType="begin"/>
            </w:r>
            <w:r>
              <w:instrText xml:space="preserve"> DOCPROPERTY  Spec#  \* MERGEFORMAT </w:instrText>
            </w:r>
            <w:r>
              <w:fldChar w:fldCharType="separate"/>
            </w:r>
            <w:r>
              <w:rPr>
                <w:rFonts w:hint="eastAsia" w:eastAsia="宋体"/>
                <w:b/>
                <w:sz w:val="28"/>
                <w:lang w:val="en-US" w:eastAsia="zh-CN"/>
              </w:rPr>
              <w:t>38.114</w:t>
            </w:r>
            <w:r>
              <w:rPr>
                <w:b/>
                <w:sz w:val="28"/>
              </w:rPr>
              <w:fldChar w:fldCharType="end"/>
            </w:r>
          </w:p>
        </w:tc>
        <w:tc>
          <w:tcPr>
            <w:tcW w:w="709" w:type="dxa"/>
          </w:tcPr>
          <w:p>
            <w:pPr>
              <w:pStyle w:val="81"/>
              <w:spacing w:after="0"/>
              <w:jc w:val="center"/>
            </w:pPr>
            <w:r>
              <w:rPr>
                <w:b/>
                <w:sz w:val="28"/>
              </w:rPr>
              <w:t>CR</w:t>
            </w:r>
          </w:p>
        </w:tc>
        <w:tc>
          <w:tcPr>
            <w:tcW w:w="1276" w:type="dxa"/>
            <w:shd w:val="pct30" w:color="FFFF00" w:fill="auto"/>
          </w:tcPr>
          <w:p>
            <w:pPr>
              <w:pStyle w:val="81"/>
              <w:spacing w:after="0"/>
              <w:rPr>
                <w:rFonts w:hint="default" w:eastAsia="宋体"/>
                <w:lang w:val="en-US" w:eastAsia="zh-CN"/>
              </w:rPr>
            </w:pP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both"/>
              <w:rPr>
                <w:rFonts w:hint="eastAsia" w:eastAsia="宋体"/>
                <w:b/>
                <w:lang w:val="en-US" w:eastAsia="zh-CN"/>
              </w:rPr>
            </w:pP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17.0.1</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r>
              <w:rPr>
                <w:b/>
                <w:caps/>
              </w:rPr>
              <w:t>X</w:t>
            </w: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Big CR for</w:t>
            </w:r>
            <w:bookmarkStart w:id="253" w:name="_GoBack"/>
            <w:bookmarkEnd w:id="253"/>
            <w:r>
              <w:rPr>
                <w:rFonts w:hint="eastAsia" w:eastAsia="宋体"/>
                <w:lang w:val="en-US" w:eastAsia="zh-CN"/>
              </w:rPr>
              <w:t xml:space="preserve"> TS38.114 NR repeater Maintenance, Rel-17</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rPr>
                <w:rFonts w:hint="eastAsia" w:eastAsia="宋体"/>
                <w:lang w:val="en-US" w:eastAsia="zh-CN"/>
              </w:rPr>
              <w:t>MCC, ZTE</w:t>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SourceIfTsg  \* MERGEFORMAT </w:instrText>
            </w:r>
            <w:r>
              <w:fldChar w:fldCharType="separate"/>
            </w:r>
            <w:r>
              <w:rPr>
                <w:rFonts w:hint="eastAsia" w:eastAsia="宋体"/>
                <w:lang w:val="en-US" w:eastAsia="zh-CN"/>
              </w:rPr>
              <w:t>R4</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pPr>
            <w:r>
              <w:fldChar w:fldCharType="begin"/>
            </w:r>
            <w:r>
              <w:instrText xml:space="preserve"> DOCPROPERTY  RelatedWis  \* MERGEFORMAT </w:instrText>
            </w:r>
            <w:r>
              <w:fldChar w:fldCharType="separate"/>
            </w:r>
            <w:r>
              <w:rPr>
                <w:lang w:eastAsia="ja-JP"/>
              </w:rPr>
              <w:t>NR_repeaters-Core/Perf</w:t>
            </w:r>
            <w:r>
              <w:fldChar w:fldCharType="end"/>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fldChar w:fldCharType="begin"/>
            </w:r>
            <w:r>
              <w:instrText xml:space="preserve"> DOCPROPERTY  ResDate  \* MERGEFORMAT </w:instrText>
            </w:r>
            <w:r>
              <w:fldChar w:fldCharType="separate"/>
            </w:r>
            <w:r>
              <w:rPr>
                <w:rFonts w:hint="eastAsia" w:eastAsia="宋体"/>
                <w:lang w:val="en-US" w:eastAsia="zh-CN"/>
              </w:rPr>
              <w:t>2022-8-</w:t>
            </w:r>
            <w:r>
              <w:fldChar w:fldCharType="end"/>
            </w:r>
            <w:r>
              <w:rPr>
                <w:rFonts w:hint="eastAsia" w:eastAsia="宋体"/>
                <w:lang w:val="en-US" w:eastAsia="zh-CN"/>
              </w:rPr>
              <w:t>30</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b/>
              </w:rPr>
            </w:pPr>
            <w:r>
              <w:fldChar w:fldCharType="begin"/>
            </w:r>
            <w:r>
              <w:instrText xml:space="preserve"> DOCPROPERTY  Cat  \* MERGEFORMAT </w:instrText>
            </w:r>
            <w:r>
              <w:fldChar w:fldCharType="separate"/>
            </w:r>
            <w:r>
              <w:rPr>
                <w:rFonts w:hint="eastAsia" w:eastAsia="宋体"/>
                <w:b/>
                <w:lang w:val="en-US" w:eastAsia="zh-CN"/>
              </w:rPr>
              <w:t>B</w:t>
            </w:r>
            <w:r>
              <w:rPr>
                <w:b/>
              </w:rPr>
              <w:fldChar w:fldCharType="end"/>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pPr>
            <w:r>
              <w:fldChar w:fldCharType="begin"/>
            </w:r>
            <w:r>
              <w:instrText xml:space="preserve"> DOCPROPERTY  Release  \* MERGEFORMAT </w:instrText>
            </w:r>
            <w:r>
              <w:fldChar w:fldCharType="separate"/>
            </w:r>
            <w:r>
              <w:rPr>
                <w:rFonts w:hint="eastAsia" w:eastAsia="宋体"/>
                <w:lang w:val="en-US" w:eastAsia="zh-CN"/>
              </w:rPr>
              <w:t>Rel-17</w:t>
            </w:r>
            <w: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4"/>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t>This big CR merges the multiple endorsed draft CRs. The reason for change in each endorsed draft CR is copied below.</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R4-2214759 CR to TS38.114 Clauses 4.1, 4.2 and 9.1</w:t>
            </w:r>
          </w:p>
          <w:p>
            <w:pPr>
              <w:pStyle w:val="81"/>
              <w:spacing w:after="0"/>
              <w:ind w:left="100"/>
              <w:rPr>
                <w:rFonts w:hint="default" w:eastAsia="宋体"/>
                <w:lang w:val="en-US" w:eastAsia="zh-CN"/>
              </w:rPr>
            </w:pPr>
            <w:r>
              <w:rPr>
                <w:rFonts w:hint="default" w:eastAsia="宋体"/>
                <w:lang w:val="en-US" w:eastAsia="zh-CN"/>
              </w:rPr>
              <w:t>During the RAN4 103-e meeting, the work split for the remaining empty clauses were carried out in R4-2210506. This CR fills the following clauses 4.1, 4.2 and 9.1.</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R4-2214874</w:t>
            </w:r>
          </w:p>
          <w:p>
            <w:pPr>
              <w:pStyle w:val="81"/>
              <w:spacing w:after="0"/>
              <w:ind w:left="100"/>
              <w:rPr>
                <w:rFonts w:hint="default" w:eastAsia="宋体"/>
                <w:lang w:val="en-US" w:eastAsia="zh-CN"/>
              </w:rPr>
            </w:pPr>
            <w:r>
              <w:rPr>
                <w:rFonts w:hint="default" w:eastAsia="宋体"/>
                <w:lang w:val="en-US" w:eastAsia="zh-CN"/>
              </w:rPr>
              <w:t>Recently, the IEC 61000-4-3 specification has been updated (from IEC 61000-4-3:2006+AMD1:2007+AMD2:2010 CSV to IEC 61000-4-3:2020), where one of the modifications introduced was the removal of the upper frequency limit of the RI requirements.</w:t>
            </w:r>
          </w:p>
          <w:p>
            <w:pPr>
              <w:pStyle w:val="81"/>
              <w:spacing w:after="0"/>
              <w:ind w:left="100"/>
              <w:rPr>
                <w:rFonts w:hint="default" w:eastAsia="宋体"/>
                <w:lang w:val="en-US" w:eastAsia="zh-CN"/>
              </w:rPr>
            </w:pPr>
            <w:r>
              <w:rPr>
                <w:rFonts w:hint="default" w:eastAsia="宋体"/>
                <w:lang w:val="en-US" w:eastAsia="zh-CN"/>
              </w:rPr>
              <w:t xml:space="preserve">RAN4 EMC specifications are referring to the 61000-4-3 and reusing the upper frequency limit for the RI testing up to 6 GHz, so far. </w:t>
            </w:r>
          </w:p>
          <w:p>
            <w:pPr>
              <w:pStyle w:val="81"/>
              <w:spacing w:after="0"/>
              <w:ind w:left="100"/>
              <w:rPr>
                <w:rFonts w:hint="default" w:eastAsia="宋体"/>
                <w:lang w:val="en-US" w:eastAsia="zh-CN"/>
              </w:rPr>
            </w:pPr>
            <w:r>
              <w:rPr>
                <w:rFonts w:hint="default" w:eastAsia="宋体"/>
                <w:lang w:val="en-US" w:eastAsia="zh-CN"/>
              </w:rPr>
              <w:t>As the removal of the 6 GHz frequency limit for the RI test was not agreed by RAN4, it is necessary to correct the reference to the IEC 61000-4-3 to refer to the right version of that specification, which still captures the 6 GHz limit for the RI requirement, i.e. IEC 61000-4-3:2006+AMD1:2007+AMD2:2010 CSV version,</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R4-2214875</w:t>
            </w:r>
          </w:p>
          <w:p>
            <w:pPr>
              <w:pStyle w:val="81"/>
              <w:spacing w:after="0"/>
              <w:ind w:left="100"/>
              <w:rPr>
                <w:rFonts w:hint="default" w:eastAsia="宋体"/>
                <w:lang w:val="en-US" w:eastAsia="zh-CN"/>
              </w:rPr>
            </w:pPr>
            <w:r>
              <w:rPr>
                <w:rFonts w:hint="default" w:eastAsia="宋体"/>
                <w:lang w:val="en-US" w:eastAsia="zh-CN"/>
              </w:rPr>
              <w:t xml:space="preserve">Adding missing sections, as per work-split agreed previously: </w:t>
            </w:r>
          </w:p>
          <w:p>
            <w:pPr>
              <w:pStyle w:val="81"/>
              <w:spacing w:after="0"/>
              <w:ind w:left="100"/>
              <w:rPr>
                <w:rFonts w:hint="default" w:eastAsia="宋体"/>
                <w:lang w:val="en-US" w:eastAsia="zh-CN"/>
              </w:rPr>
            </w:pPr>
            <w:r>
              <w:rPr>
                <w:rFonts w:hint="default" w:eastAsia="宋体"/>
                <w:lang w:val="en-US" w:eastAsia="zh-CN"/>
              </w:rPr>
              <w:t>Exclusions bands</w:t>
            </w:r>
          </w:p>
          <w:p>
            <w:pPr>
              <w:pStyle w:val="81"/>
              <w:spacing w:after="0"/>
              <w:ind w:left="100"/>
              <w:rPr>
                <w:rFonts w:hint="default" w:eastAsia="宋体"/>
                <w:lang w:val="en-US" w:eastAsia="zh-CN"/>
              </w:rPr>
            </w:pPr>
            <w:r>
              <w:rPr>
                <w:rFonts w:hint="default" w:eastAsia="宋体"/>
                <w:lang w:val="en-US" w:eastAsia="zh-CN"/>
              </w:rPr>
              <w:t>Performance assessment</w:t>
            </w:r>
          </w:p>
          <w:p>
            <w:pPr>
              <w:pStyle w:val="81"/>
              <w:spacing w:after="0"/>
              <w:ind w:left="100"/>
              <w:rPr>
                <w:rFonts w:hint="default" w:eastAsia="宋体"/>
                <w:lang w:val="en-US" w:eastAsia="zh-CN"/>
              </w:rPr>
            </w:pPr>
            <w:r>
              <w:rPr>
                <w:rFonts w:hint="default" w:eastAsia="宋体"/>
                <w:lang w:val="en-US" w:eastAsia="zh-CN"/>
              </w:rPr>
              <w:t>Performance criteria</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R4-2214876</w:t>
            </w:r>
          </w:p>
          <w:p>
            <w:pPr>
              <w:pStyle w:val="81"/>
              <w:spacing w:after="0"/>
              <w:ind w:left="100"/>
              <w:rPr>
                <w:rFonts w:hint="eastAsia" w:eastAsia="宋体"/>
                <w:lang w:val="en-US" w:eastAsia="zh-CN"/>
              </w:rPr>
            </w:pPr>
            <w:r>
              <w:rPr>
                <w:rFonts w:hint="eastAsia" w:eastAsia="宋体"/>
                <w:lang w:val="en-US" w:eastAsia="zh-CN"/>
              </w:rPr>
              <w:t>/</w:t>
            </w:r>
          </w:p>
          <w:p>
            <w:pPr>
              <w:pStyle w:val="81"/>
              <w:spacing w:after="0"/>
              <w:ind w:left="100"/>
              <w:rPr>
                <w:rFonts w:hint="eastAsia"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R4-2214877 REV OF R4-2214049 CR to 38.114 - rpt emc v1</w:t>
            </w:r>
          </w:p>
          <w:p>
            <w:pPr>
              <w:pStyle w:val="81"/>
              <w:spacing w:after="0"/>
              <w:ind w:left="100"/>
              <w:rPr>
                <w:rFonts w:hint="default" w:eastAsia="宋体"/>
                <w:b/>
                <w:bCs/>
                <w:lang w:val="en-US" w:eastAsia="zh-CN"/>
              </w:rPr>
            </w:pPr>
            <w:r>
              <w:rPr>
                <w:rFonts w:hint="default" w:eastAsia="宋体"/>
                <w:b w:val="0"/>
                <w:bCs w:val="0"/>
                <w:lang w:val="en-US" w:eastAsia="zh-CN"/>
              </w:rPr>
              <w:t xml:space="preserve">Test configurations and radiated emission requirements for NE repeaters are not defined in the specification.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t>The summary of change in each endorsed draft CR is copied below.</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R4-2214759 CR to TS38.114 Clauses 4.1, 4.2 and 9.1</w:t>
            </w:r>
          </w:p>
          <w:p>
            <w:pPr>
              <w:pStyle w:val="81"/>
              <w:spacing w:after="0"/>
              <w:ind w:left="100"/>
              <w:rPr>
                <w:rFonts w:hint="default" w:eastAsia="宋体"/>
                <w:lang w:val="en-US" w:eastAsia="zh-CN"/>
              </w:rPr>
            </w:pPr>
            <w:r>
              <w:rPr>
                <w:rFonts w:hint="default" w:eastAsia="宋体"/>
                <w:lang w:val="en-US" w:eastAsia="zh-CN"/>
              </w:rPr>
              <w:t>The empty clauses 4.1, 4.2 and 9.1 has been added by this draft CR.</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R4-2214874</w:t>
            </w:r>
          </w:p>
          <w:p>
            <w:pPr>
              <w:pStyle w:val="81"/>
              <w:spacing w:after="0"/>
              <w:ind w:left="100"/>
              <w:rPr>
                <w:rFonts w:hint="default" w:eastAsia="宋体"/>
                <w:lang w:val="en-US" w:eastAsia="zh-CN"/>
              </w:rPr>
            </w:pPr>
            <w:r>
              <w:rPr>
                <w:rFonts w:hint="default" w:eastAsia="宋体"/>
                <w:lang w:val="en-US" w:eastAsia="zh-CN"/>
              </w:rPr>
              <w:t xml:space="preserve">Correction of the IEC 61000-4-3 referenece. </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R4-2214875</w:t>
            </w:r>
          </w:p>
          <w:p>
            <w:pPr>
              <w:pStyle w:val="81"/>
              <w:spacing w:after="0"/>
              <w:ind w:left="100"/>
              <w:rPr>
                <w:rFonts w:hint="default" w:eastAsia="宋体"/>
                <w:lang w:val="en-US" w:eastAsia="zh-CN"/>
              </w:rPr>
            </w:pPr>
            <w:r>
              <w:rPr>
                <w:rFonts w:hint="default" w:eastAsia="宋体"/>
                <w:lang w:val="en-US" w:eastAsia="zh-CN"/>
              </w:rPr>
              <w:t xml:space="preserve">Adding missing section: </w:t>
            </w:r>
          </w:p>
          <w:p>
            <w:pPr>
              <w:pStyle w:val="81"/>
              <w:spacing w:after="0"/>
              <w:ind w:left="100"/>
              <w:rPr>
                <w:rFonts w:hint="default" w:eastAsia="宋体"/>
                <w:lang w:val="en-US" w:eastAsia="zh-CN"/>
              </w:rPr>
            </w:pPr>
            <w:r>
              <w:rPr>
                <w:rFonts w:hint="default" w:eastAsia="宋体"/>
                <w:lang w:val="en-US" w:eastAsia="zh-CN"/>
              </w:rPr>
              <w:t>Exclusions bands</w:t>
            </w:r>
          </w:p>
          <w:p>
            <w:pPr>
              <w:pStyle w:val="81"/>
              <w:spacing w:after="0"/>
              <w:ind w:left="100"/>
              <w:rPr>
                <w:rFonts w:hint="default" w:eastAsia="宋体"/>
                <w:lang w:val="en-US" w:eastAsia="zh-CN"/>
              </w:rPr>
            </w:pPr>
            <w:r>
              <w:rPr>
                <w:rFonts w:hint="default" w:eastAsia="宋体"/>
                <w:lang w:val="en-US" w:eastAsia="zh-CN"/>
              </w:rPr>
              <w:t>Performance assessment</w:t>
            </w:r>
          </w:p>
          <w:p>
            <w:pPr>
              <w:pStyle w:val="81"/>
              <w:spacing w:after="0"/>
              <w:ind w:left="100"/>
              <w:rPr>
                <w:rFonts w:hint="default" w:eastAsia="宋体"/>
                <w:lang w:val="en-US" w:eastAsia="zh-CN"/>
              </w:rPr>
            </w:pPr>
            <w:r>
              <w:rPr>
                <w:rFonts w:hint="default" w:eastAsia="宋体"/>
                <w:lang w:val="en-US" w:eastAsia="zh-CN"/>
              </w:rPr>
              <w:t>Performance criteria</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R4-2214876</w:t>
            </w:r>
          </w:p>
          <w:p>
            <w:pPr>
              <w:pStyle w:val="81"/>
              <w:spacing w:after="0"/>
              <w:ind w:left="100"/>
              <w:rPr>
                <w:rFonts w:hint="default" w:eastAsia="宋体"/>
                <w:lang w:val="en-US" w:eastAsia="zh-CN"/>
              </w:rPr>
            </w:pPr>
            <w:r>
              <w:rPr>
                <w:rFonts w:hint="default" w:eastAsia="宋体"/>
                <w:lang w:val="en-US" w:eastAsia="zh-CN"/>
              </w:rPr>
              <w:t>Scope wording correction to align with the TS 38.113</w:t>
            </w:r>
          </w:p>
          <w:p>
            <w:pPr>
              <w:pStyle w:val="81"/>
              <w:spacing w:after="0"/>
              <w:ind w:left="100"/>
              <w:rPr>
                <w:rFonts w:hint="default" w:eastAsia="宋体"/>
                <w:lang w:val="en-US" w:eastAsia="zh-CN"/>
              </w:rPr>
            </w:pPr>
            <w:r>
              <w:rPr>
                <w:rFonts w:hint="default" w:eastAsia="宋体"/>
                <w:lang w:val="en-US" w:eastAsia="zh-CN"/>
              </w:rPr>
              <w:t>Incorporation of the NR repeater specific terminology and definitions, e.g. repeater type 1-C, repeater type 2-O</w:t>
            </w:r>
          </w:p>
          <w:p>
            <w:pPr>
              <w:pStyle w:val="81"/>
              <w:spacing w:after="0"/>
              <w:ind w:left="100"/>
              <w:rPr>
                <w:rFonts w:hint="default" w:eastAsia="宋体"/>
                <w:lang w:val="en-US" w:eastAsia="zh-CN"/>
              </w:rPr>
            </w:pPr>
            <w:r>
              <w:rPr>
                <w:rFonts w:hint="default" w:eastAsia="宋体"/>
                <w:lang w:val="en-US" w:eastAsia="zh-CN"/>
              </w:rPr>
              <w:t>Spatial exclusion text further detailed and aligned with TS 38.113</w:t>
            </w:r>
          </w:p>
          <w:p>
            <w:pPr>
              <w:pStyle w:val="81"/>
              <w:spacing w:after="0"/>
              <w:ind w:left="100"/>
              <w:rPr>
                <w:rFonts w:hint="default" w:eastAsia="宋体"/>
                <w:lang w:val="en-US" w:eastAsia="zh-CN"/>
              </w:rPr>
            </w:pPr>
            <w:r>
              <w:rPr>
                <w:rFonts w:hint="default" w:eastAsia="宋体"/>
                <w:lang w:val="en-US" w:eastAsia="zh-CN"/>
              </w:rPr>
              <w:t xml:space="preserve">Missing references and cross-references added. </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R4-2214877 REV OF R4-2214049 CR to 38.114 - rpt emc v1</w:t>
            </w:r>
          </w:p>
          <w:p>
            <w:pPr>
              <w:pStyle w:val="81"/>
              <w:spacing w:after="0"/>
              <w:ind w:left="100"/>
              <w:rPr>
                <w:rFonts w:hint="default" w:eastAsia="宋体"/>
                <w:lang w:val="en-US" w:eastAsia="zh-CN"/>
              </w:rPr>
            </w:pPr>
            <w:r>
              <w:rPr>
                <w:rFonts w:hint="default" w:eastAsia="宋体"/>
                <w:lang w:val="en-US" w:eastAsia="zh-CN"/>
              </w:rPr>
              <w:t xml:space="preserve">Introducing test configurations and radiated emission requirements based on agreements in RAN4 in Sections 8.1 and 8.2, respectively.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t>The consequences if not approved for each endorsed draft CR is copied below.</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R4-2214759 CR to TS38.114 Clauses 4.1, 4.2 and 9.1</w:t>
            </w:r>
          </w:p>
          <w:p>
            <w:pPr>
              <w:pStyle w:val="81"/>
              <w:spacing w:after="0"/>
              <w:ind w:left="100"/>
              <w:rPr>
                <w:rFonts w:hint="default" w:eastAsia="宋体"/>
                <w:lang w:val="en-US" w:eastAsia="zh-CN"/>
              </w:rPr>
            </w:pPr>
            <w:r>
              <w:rPr>
                <w:rFonts w:hint="default" w:eastAsia="宋体"/>
                <w:lang w:val="en-US" w:eastAsia="zh-CN"/>
              </w:rPr>
              <w:t>Empty clauses would remain.</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R4-2214874</w:t>
            </w:r>
          </w:p>
          <w:p>
            <w:pPr>
              <w:pStyle w:val="81"/>
              <w:spacing w:after="0"/>
              <w:ind w:left="100"/>
              <w:rPr>
                <w:rFonts w:hint="default" w:eastAsia="宋体"/>
                <w:lang w:val="en-US" w:eastAsia="zh-CN"/>
              </w:rPr>
            </w:pPr>
            <w:r>
              <w:rPr>
                <w:rFonts w:hint="default" w:eastAsia="宋体"/>
                <w:lang w:val="en-US" w:eastAsia="zh-CN"/>
              </w:rPr>
              <w:t>Incorrect upper frequency limit of 6 GHz and misleading testing limitation would be kept for the RI test, not aligned with the latest version of the external IEC 61000-4-3:2020 specification.</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R4-2214875</w:t>
            </w:r>
          </w:p>
          <w:p>
            <w:pPr>
              <w:pStyle w:val="81"/>
              <w:spacing w:after="0"/>
              <w:ind w:left="100"/>
              <w:rPr>
                <w:rFonts w:hint="default" w:eastAsia="宋体"/>
                <w:lang w:val="en-US" w:eastAsia="zh-CN"/>
              </w:rPr>
            </w:pPr>
            <w:r>
              <w:rPr>
                <w:rFonts w:hint="default" w:eastAsia="宋体"/>
                <w:lang w:val="en-US" w:eastAsia="zh-CN"/>
              </w:rPr>
              <w:t xml:space="preserve">Spec would not be ocmplete. </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R4-2214876</w:t>
            </w:r>
          </w:p>
          <w:p>
            <w:pPr>
              <w:pStyle w:val="81"/>
              <w:spacing w:after="0"/>
              <w:ind w:left="100"/>
              <w:rPr>
                <w:rFonts w:hint="eastAsia" w:eastAsia="宋体"/>
                <w:lang w:val="en-US" w:eastAsia="zh-CN"/>
              </w:rPr>
            </w:pPr>
            <w:r>
              <w:rPr>
                <w:rFonts w:hint="eastAsia" w:eastAsia="宋体"/>
                <w:lang w:val="en-US" w:eastAsia="zh-CN"/>
              </w:rPr>
              <w:t>/</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R4-2214877 REV OF R4-2214049 CR to 38.114 - rpt emc v1</w:t>
            </w:r>
          </w:p>
          <w:p>
            <w:pPr>
              <w:pStyle w:val="81"/>
              <w:spacing w:after="0"/>
              <w:ind w:left="100"/>
              <w:rPr>
                <w:rFonts w:hint="default" w:eastAsia="宋体"/>
                <w:lang w:val="en-US" w:eastAsia="zh-CN"/>
              </w:rPr>
            </w:pPr>
            <w:r>
              <w:rPr>
                <w:rFonts w:hint="default" w:eastAsia="宋体"/>
                <w:lang w:val="en-US" w:eastAsia="zh-CN"/>
              </w:rPr>
              <w:t xml:space="preserve">The specification is incomplete without test configurations and radiated emission requirements. </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eastAsia" w:eastAsia="宋体"/>
                <w:lang w:val="en-US" w:eastAsia="zh-CN"/>
              </w:rPr>
            </w:pPr>
            <w:r>
              <w:rPr>
                <w:rFonts w:hint="eastAsia" w:eastAsia="宋体"/>
                <w:lang w:val="en-US" w:eastAsia="zh-CN"/>
              </w:rPr>
              <w:t>Clauses affected for each endorsed draft CR is copied below.</w:t>
            </w:r>
          </w:p>
          <w:p>
            <w:pPr>
              <w:pStyle w:val="81"/>
              <w:spacing w:after="0"/>
              <w:ind w:left="100"/>
              <w:rPr>
                <w:rFonts w:hint="eastAsia" w:eastAsia="宋体"/>
                <w:lang w:val="en-US" w:eastAsia="zh-CN"/>
              </w:rPr>
            </w:pPr>
          </w:p>
          <w:p>
            <w:pPr>
              <w:pStyle w:val="81"/>
              <w:spacing w:after="0"/>
              <w:ind w:left="100"/>
              <w:rPr>
                <w:rFonts w:hint="eastAsia" w:eastAsia="宋体"/>
                <w:b/>
                <w:bCs/>
                <w:lang w:val="en-US" w:eastAsia="zh-CN"/>
              </w:rPr>
            </w:pPr>
            <w:r>
              <w:rPr>
                <w:rFonts w:hint="eastAsia" w:eastAsia="宋体"/>
                <w:b/>
                <w:bCs/>
                <w:lang w:val="en-US" w:eastAsia="zh-CN"/>
              </w:rPr>
              <w:t>R4-2214759 CR to TS38.114 Clauses 4.1, 4.2 and 9.1</w:t>
            </w:r>
          </w:p>
          <w:p>
            <w:pPr>
              <w:pStyle w:val="81"/>
              <w:spacing w:after="0"/>
              <w:ind w:left="100"/>
              <w:rPr>
                <w:rFonts w:hint="eastAsia" w:eastAsia="宋体"/>
                <w:lang w:val="en-US" w:eastAsia="zh-CN"/>
              </w:rPr>
            </w:pPr>
            <w:r>
              <w:rPr>
                <w:rFonts w:hint="eastAsia" w:eastAsia="宋体"/>
                <w:lang w:val="en-US" w:eastAsia="zh-CN"/>
              </w:rPr>
              <w:t>4.1, 4.2, 9.1</w:t>
            </w:r>
          </w:p>
          <w:p>
            <w:pPr>
              <w:pStyle w:val="81"/>
              <w:spacing w:after="0"/>
              <w:ind w:left="100"/>
              <w:rPr>
                <w:rFonts w:hint="eastAsia"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R4-2214874</w:t>
            </w:r>
          </w:p>
          <w:p>
            <w:pPr>
              <w:pStyle w:val="81"/>
              <w:spacing w:after="0"/>
              <w:ind w:left="100"/>
              <w:rPr>
                <w:rFonts w:hint="eastAsia" w:eastAsia="宋体"/>
                <w:lang w:val="en-US" w:eastAsia="zh-CN"/>
              </w:rPr>
            </w:pPr>
            <w:r>
              <w:rPr>
                <w:rFonts w:hint="eastAsia" w:eastAsia="宋体"/>
                <w:lang w:val="en-US" w:eastAsia="zh-CN"/>
              </w:rPr>
              <w:t>2</w:t>
            </w:r>
          </w:p>
          <w:p>
            <w:pPr>
              <w:pStyle w:val="81"/>
              <w:spacing w:after="0"/>
              <w:ind w:left="100"/>
              <w:rPr>
                <w:rFonts w:hint="default"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R4-2214875</w:t>
            </w:r>
          </w:p>
          <w:p>
            <w:pPr>
              <w:pStyle w:val="81"/>
              <w:spacing w:after="0"/>
              <w:ind w:left="100"/>
              <w:rPr>
                <w:rFonts w:hint="default" w:eastAsia="宋体"/>
                <w:lang w:val="en-US" w:eastAsia="zh-CN"/>
              </w:rPr>
            </w:pPr>
            <w:r>
              <w:rPr>
                <w:rFonts w:hint="default" w:eastAsia="宋体"/>
                <w:lang w:val="en-US" w:eastAsia="zh-CN"/>
              </w:rPr>
              <w:t xml:space="preserve">2, 4.4, 5.1, 5.2, 6.1, 6.2 </w:t>
            </w:r>
          </w:p>
          <w:p>
            <w:pPr>
              <w:pStyle w:val="81"/>
              <w:spacing w:after="0"/>
              <w:ind w:left="100"/>
              <w:rPr>
                <w:rFonts w:hint="default" w:eastAsia="宋体"/>
                <w:lang w:val="en-US" w:eastAsia="zh-CN"/>
              </w:rPr>
            </w:pPr>
          </w:p>
          <w:p>
            <w:pPr>
              <w:pStyle w:val="81"/>
              <w:spacing w:after="0"/>
              <w:ind w:left="100"/>
              <w:rPr>
                <w:rFonts w:hint="eastAsia" w:eastAsia="宋体"/>
                <w:b/>
                <w:bCs/>
                <w:lang w:val="en-US" w:eastAsia="zh-CN"/>
              </w:rPr>
            </w:pPr>
            <w:r>
              <w:rPr>
                <w:rFonts w:hint="default" w:eastAsia="宋体"/>
                <w:b/>
                <w:bCs/>
                <w:lang w:val="en-US" w:eastAsia="zh-CN"/>
              </w:rPr>
              <w:t>R4-221487</w:t>
            </w:r>
            <w:r>
              <w:rPr>
                <w:rFonts w:hint="eastAsia" w:eastAsia="宋体"/>
                <w:b/>
                <w:bCs/>
                <w:lang w:val="en-US" w:eastAsia="zh-CN"/>
              </w:rPr>
              <w:t>6</w:t>
            </w:r>
          </w:p>
          <w:p>
            <w:pPr>
              <w:pStyle w:val="81"/>
              <w:spacing w:after="0"/>
              <w:ind w:left="100"/>
              <w:rPr>
                <w:rFonts w:hint="eastAsia" w:eastAsia="宋体"/>
                <w:lang w:val="en-US" w:eastAsia="zh-CN"/>
              </w:rPr>
            </w:pPr>
            <w:r>
              <w:rPr>
                <w:rFonts w:hint="eastAsia" w:eastAsia="宋体"/>
                <w:lang w:val="en-US" w:eastAsia="zh-CN"/>
              </w:rPr>
              <w:t xml:space="preserve">1, 2, 3.1, 4.3, 7.1, 9.2.2, 9.2.3, 9.3.3, 9.4.3, 9.5.2, 9.5.3, 9.6.3, 9.7.3 </w:t>
            </w:r>
          </w:p>
          <w:p>
            <w:pPr>
              <w:pStyle w:val="81"/>
              <w:spacing w:after="0"/>
              <w:ind w:left="100"/>
              <w:rPr>
                <w:rFonts w:hint="eastAsia" w:eastAsia="宋体"/>
                <w:lang w:val="en-US" w:eastAsia="zh-CN"/>
              </w:rPr>
            </w:pPr>
          </w:p>
          <w:p>
            <w:pPr>
              <w:pStyle w:val="81"/>
              <w:spacing w:after="0"/>
              <w:ind w:left="100"/>
              <w:rPr>
                <w:rFonts w:hint="default" w:eastAsia="宋体"/>
                <w:b/>
                <w:bCs/>
                <w:lang w:val="en-US" w:eastAsia="zh-CN"/>
              </w:rPr>
            </w:pPr>
            <w:r>
              <w:rPr>
                <w:rFonts w:hint="default" w:eastAsia="宋体"/>
                <w:b/>
                <w:bCs/>
                <w:lang w:val="en-US" w:eastAsia="zh-CN"/>
              </w:rPr>
              <w:t>R4-2214877 REV OF R4-2214049 CR to 38.114 - rpt emc v1</w:t>
            </w:r>
          </w:p>
          <w:p>
            <w:pPr>
              <w:pStyle w:val="81"/>
              <w:spacing w:after="0"/>
              <w:ind w:left="100"/>
              <w:rPr>
                <w:rFonts w:hint="default" w:eastAsia="宋体"/>
                <w:lang w:val="en-US" w:eastAsia="zh-CN"/>
              </w:rPr>
            </w:pPr>
            <w:r>
              <w:rPr>
                <w:rFonts w:hint="default" w:eastAsia="宋体"/>
                <w:lang w:val="en-US" w:eastAsia="zh-CN"/>
              </w:rPr>
              <w:t>8.1 and 8.2</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rFonts w:hint="eastAsia" w:eastAsia="宋体"/>
                <w:b/>
                <w:caps/>
                <w:lang w:val="en-US" w:eastAsia="zh-CN"/>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overflowPunct w:val="0"/>
        <w:autoSpaceDE w:val="0"/>
        <w:autoSpaceDN w:val="0"/>
        <w:adjustRightInd w:val="0"/>
        <w:spacing w:after="180"/>
        <w:ind w:left="533"/>
        <w:jc w:val="center"/>
        <w:rPr>
          <w:rFonts w:ascii="Times New Roman" w:hAnsi="Times New Roman" w:eastAsia="Times New Roman" w:cs="Times New Roman"/>
          <w:i/>
          <w:color w:val="0000FF"/>
          <w:lang w:val="en-GB" w:eastAsia="en-US" w:bidi="ar-SA"/>
        </w:rPr>
      </w:pPr>
      <w:bookmarkStart w:id="1" w:name="_Toc47081118"/>
      <w:bookmarkStart w:id="2" w:name="_Toc6812"/>
      <w:bookmarkStart w:id="3" w:name="_Toc27540"/>
      <w:bookmarkStart w:id="4" w:name="_Toc354565184"/>
      <w:r>
        <w:rPr>
          <w:rFonts w:ascii="Times New Roman" w:hAnsi="Times New Roman" w:eastAsia="Times New Roman" w:cs="Times New Roman"/>
          <w:i/>
          <w:color w:val="0000FF"/>
          <w:lang w:val="en-GB" w:eastAsia="en-US" w:bidi="ar-SA"/>
        </w:rPr>
        <w:t>------------------------------ Modified sections ------------------------------</w:t>
      </w: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5" w:name="_Toc19349"/>
      <w:r>
        <w:rPr>
          <w:rFonts w:ascii="Arial" w:hAnsi="Arial" w:eastAsia="宋体" w:cs="Times New Roman"/>
          <w:sz w:val="36"/>
          <w:lang w:val="en-GB" w:eastAsia="en-US" w:bidi="ar-SA"/>
        </w:rPr>
        <w:t>1</w:t>
      </w:r>
      <w:r>
        <w:rPr>
          <w:rFonts w:ascii="Arial" w:hAnsi="Arial" w:eastAsia="宋体" w:cs="Times New Roman"/>
          <w:sz w:val="36"/>
          <w:lang w:val="en-GB" w:eastAsia="en-US" w:bidi="ar-SA"/>
        </w:rPr>
        <w:tab/>
      </w:r>
      <w:r>
        <w:rPr>
          <w:rFonts w:ascii="Arial" w:hAnsi="Arial" w:eastAsia="宋体" w:cs="Times New Roman"/>
          <w:sz w:val="36"/>
          <w:lang w:val="en-GB" w:eastAsia="en-US" w:bidi="ar-SA"/>
        </w:rPr>
        <w:t>Scope</w:t>
      </w:r>
      <w:bookmarkEnd w:id="5"/>
    </w:p>
    <w:p>
      <w:pPr>
        <w:rPr>
          <w:ins w:id="0" w:author="Michal Szydelko" w:date="2022-08-10T11:15:00Z"/>
          <w:rFonts w:ascii="Times New Roman" w:hAnsi="Times New Roman" w:eastAsia="宋体" w:cs="Times New Roman"/>
        </w:rPr>
      </w:pPr>
      <w:del w:id="1" w:author="Michal Szydelko" w:date="2022-08-10T11:15:00Z">
        <w:r>
          <w:rPr>
            <w:rFonts w:ascii="Times New Roman" w:hAnsi="Times New Roman" w:eastAsia="宋体" w:cs="Times New Roman"/>
          </w:rPr>
          <w:delText>The present document specifies the technical characteristics</w:delText>
        </w:r>
      </w:del>
      <w:del w:id="2" w:author="Michal Szydelko" w:date="2022-08-09T22:45:00Z">
        <w:r>
          <w:rPr>
            <w:rFonts w:ascii="Times New Roman" w:hAnsi="Times New Roman" w:eastAsia="宋体" w:cs="Times New Roman"/>
          </w:rPr>
          <w:delText>,  applicable</w:delText>
        </w:r>
      </w:del>
      <w:del w:id="3" w:author="Michal Szydelko" w:date="2022-08-10T11:15:00Z">
        <w:r>
          <w:rPr>
            <w:rFonts w:ascii="Times New Roman" w:hAnsi="Times New Roman" w:eastAsia="宋体" w:cs="Times New Roman"/>
          </w:rPr>
          <w:delText xml:space="preserve"> test conditions, performance assessment and performance criteria for </w:delText>
        </w:r>
      </w:del>
      <w:del w:id="4" w:author="Michal Szydelko" w:date="2022-08-10T11:09:00Z">
        <w:r>
          <w:rPr>
            <w:rFonts w:ascii="Times New Roman" w:hAnsi="Times New Roman" w:eastAsia="宋体" w:cs="Times New Roman"/>
          </w:rPr>
          <w:delText xml:space="preserve">of </w:delText>
        </w:r>
      </w:del>
      <w:del w:id="5" w:author="Michal Szydelko" w:date="2022-08-09T22:47:00Z">
        <w:r>
          <w:rPr>
            <w:rFonts w:ascii="Times New Roman" w:hAnsi="Times New Roman" w:eastAsia="宋体" w:cs="v5.0.0"/>
            <w:shd w:val="clear" w:color="auto" w:fill="FFFFFF"/>
          </w:rPr>
          <w:delText>NR</w:delText>
        </w:r>
      </w:del>
      <w:del w:id="6" w:author="Michal Szydelko" w:date="2022-08-09T22:47:00Z">
        <w:r>
          <w:rPr>
            <w:rFonts w:ascii="Times New Roman" w:hAnsi="Times New Roman" w:eastAsia="宋体" w:cs="v5.0.0"/>
          </w:rPr>
          <w:delText xml:space="preserve"> </w:delText>
        </w:r>
      </w:del>
      <w:del w:id="7" w:author="Michal Szydelko" w:date="2022-08-09T22:47:00Z">
        <w:r>
          <w:rPr>
            <w:rFonts w:ascii="Times New Roman" w:hAnsi="Times New Roman" w:eastAsia="宋体" w:cs="v5.0.0"/>
            <w:lang w:eastAsia="zh-CN"/>
          </w:rPr>
          <w:delText>Repeater</w:delText>
        </w:r>
      </w:del>
      <w:del w:id="8" w:author="Michal Szydelko" w:date="2022-08-10T11:15:00Z">
        <w:r>
          <w:rPr>
            <w:rFonts w:ascii="Times New Roman" w:hAnsi="Times New Roman" w:eastAsia="宋体" w:cs="Times New Roman"/>
            <w:i/>
          </w:rPr>
          <w:delText xml:space="preserve"> </w:delText>
        </w:r>
      </w:del>
      <w:del w:id="9" w:author="Michal Szydelko" w:date="2022-08-10T11:15:00Z">
        <w:r>
          <w:rPr>
            <w:rFonts w:ascii="Times New Roman" w:hAnsi="Times New Roman" w:eastAsia="宋体" w:cs="Times New Roman"/>
          </w:rPr>
          <w:delText>and associated ancillary equipment in respect of Electromagnetic Compatibility (EMC). Technical specifications related to the antenna port are not included in the present document.</w:delText>
        </w:r>
      </w:del>
    </w:p>
    <w:p>
      <w:pPr>
        <w:rPr>
          <w:ins w:id="10" w:author="Michal Szydelko" w:date="2022-08-10T11:12:00Z"/>
          <w:rFonts w:ascii="Times New Roman" w:hAnsi="Times New Roman" w:eastAsia="宋体" w:cs="Times New Roman"/>
        </w:rPr>
      </w:pPr>
      <w:ins w:id="11" w:author="Michal Szydelko" w:date="2022-08-10T11:12:00Z">
        <w:r>
          <w:rPr>
            <w:rFonts w:ascii="Times New Roman" w:hAnsi="Times New Roman" w:eastAsia="宋体" w:cs="Times New Roman"/>
          </w:rPr>
          <w:t xml:space="preserve">The present document covers the assessment of </w:t>
        </w:r>
      </w:ins>
      <w:ins w:id="12" w:author="Michal Szydelko" w:date="2022-08-10T11:12:00Z">
        <w:r>
          <w:rPr>
            <w:rFonts w:ascii="Times New Roman" w:hAnsi="Times New Roman" w:eastAsia="Malgun Gothic" w:cs="Times New Roman"/>
          </w:rPr>
          <w:t xml:space="preserve">NR </w:t>
        </w:r>
      </w:ins>
      <w:ins w:id="13" w:author="Michal Szydelko" w:date="2022-08-10T11:13:00Z">
        <w:r>
          <w:rPr>
            <w:rFonts w:ascii="Times New Roman" w:hAnsi="Times New Roman" w:eastAsia="宋体" w:cs="Times New Roman"/>
          </w:rPr>
          <w:t>repeater</w:t>
        </w:r>
      </w:ins>
      <w:ins w:id="14" w:author="Michal Szydelko" w:date="2022-08-10T11:12:00Z">
        <w:r>
          <w:rPr>
            <w:rFonts w:ascii="Times New Roman" w:hAnsi="Times New Roman" w:eastAsia="宋体" w:cs="Times New Roman"/>
          </w:rPr>
          <w:t xml:space="preserve"> and ancillary equipment in respect of Electromagnetic Compatibility (EMC).</w:t>
        </w:r>
      </w:ins>
    </w:p>
    <w:p>
      <w:pPr>
        <w:rPr>
          <w:ins w:id="15" w:author="Michal Szydelko" w:date="2022-08-10T11:12:00Z"/>
          <w:rFonts w:ascii="Times New Roman" w:hAnsi="Times New Roman" w:eastAsia="宋体" w:cs="Times New Roman"/>
        </w:rPr>
      </w:pPr>
      <w:ins w:id="16" w:author="Michal Szydelko" w:date="2022-08-10T11:12:00Z">
        <w:r>
          <w:rPr>
            <w:rFonts w:ascii="Times New Roman" w:hAnsi="Times New Roman" w:eastAsia="宋体" w:cs="Times New Roman"/>
          </w:rPr>
          <w:t xml:space="preserve">The present document specifies the applicable requirements, procedures, test conditions, performance assessment and performance criteria for NR </w:t>
        </w:r>
      </w:ins>
      <w:ins w:id="17" w:author="Michal Szydelko" w:date="2022-08-10T11:13:00Z">
        <w:r>
          <w:rPr>
            <w:rFonts w:ascii="Times New Roman" w:hAnsi="Times New Roman" w:eastAsia="宋体" w:cs="Times New Roman"/>
          </w:rPr>
          <w:t xml:space="preserve">repeater </w:t>
        </w:r>
      </w:ins>
      <w:ins w:id="18" w:author="Michal Szydelko" w:date="2022-08-10T11:12:00Z">
        <w:r>
          <w:rPr>
            <w:rFonts w:ascii="Times New Roman" w:hAnsi="Times New Roman" w:eastAsia="宋体" w:cs="Times New Roman"/>
          </w:rPr>
          <w:t>and associated ancillary equipment in the following categories:</w:t>
        </w:r>
      </w:ins>
    </w:p>
    <w:p>
      <w:pPr>
        <w:spacing w:after="180"/>
        <w:ind w:left="568" w:hanging="284"/>
        <w:rPr>
          <w:ins w:id="19" w:author="Michal Szydelko" w:date="2022-08-10T11:12:00Z"/>
          <w:rFonts w:ascii="Times New Roman" w:hAnsi="Times New Roman" w:eastAsia="宋体" w:cs="Times New Roman"/>
          <w:lang w:val="en-GB" w:eastAsia="en-US" w:bidi="ar-SA"/>
        </w:rPr>
      </w:pPr>
      <w:ins w:id="20" w:author="Michal Szydelko" w:date="2022-08-10T11:12:00Z">
        <w:r>
          <w:rPr>
            <w:rFonts w:hint="eastAsia" w:ascii="Times New Roman" w:hAnsi="Times New Roman" w:eastAsia="宋体" w:cs="Times New Roman"/>
            <w:lang w:val="en-US" w:eastAsia="zh-CN" w:bidi="ar-SA"/>
          </w:rPr>
          <w:t>-</w:t>
        </w:r>
      </w:ins>
      <w:ins w:id="21" w:author="Michal Szydelko" w:date="2022-08-10T11:12:00Z">
        <w:r>
          <w:rPr>
            <w:rFonts w:hint="eastAsia" w:ascii="Times New Roman" w:hAnsi="Times New Roman" w:eastAsia="宋体" w:cs="Times New Roman"/>
            <w:lang w:val="en-US" w:eastAsia="zh-CN" w:bidi="ar-SA"/>
          </w:rPr>
          <w:tab/>
        </w:r>
      </w:ins>
      <w:ins w:id="22" w:author="Michal Szydelko" w:date="2022-08-10T11:14:00Z">
        <w:r>
          <w:rPr>
            <w:rFonts w:ascii="Times New Roman" w:hAnsi="Times New Roman" w:eastAsia="宋体" w:cs="Times New Roman"/>
            <w:lang w:val="en-US" w:eastAsia="en-US" w:bidi="ar-SA"/>
          </w:rPr>
          <w:t xml:space="preserve">NR repeater </w:t>
        </w:r>
      </w:ins>
      <w:ins w:id="23" w:author="Michal Szydelko" w:date="2022-08-10T11:12:00Z">
        <w:r>
          <w:rPr>
            <w:rFonts w:ascii="Times New Roman" w:hAnsi="Times New Roman" w:eastAsia="宋体" w:cs="Times New Roman"/>
            <w:lang w:val="en-US" w:eastAsia="en-US" w:bidi="ar-SA"/>
          </w:rPr>
          <w:t xml:space="preserve">equipped with antenna connectors which are possible to be terminated during EMC testing, meeting the </w:t>
        </w:r>
      </w:ins>
      <w:ins w:id="24" w:author="Michal Szydelko" w:date="2022-08-10T11:13:00Z">
        <w:r>
          <w:rPr>
            <w:rFonts w:ascii="Times New Roman" w:hAnsi="Times New Roman" w:eastAsia="宋体" w:cs="v5.0.0"/>
            <w:i/>
            <w:shd w:val="clear" w:color="auto" w:fill="FFFFFF"/>
            <w:lang w:val="en-GB" w:eastAsia="en-US" w:bidi="ar-SA"/>
          </w:rPr>
          <w:t>repeater</w:t>
        </w:r>
      </w:ins>
      <w:ins w:id="25" w:author="Michal Szydelko" w:date="2022-08-10T11:13:00Z">
        <w:r>
          <w:rPr>
            <w:rFonts w:ascii="Times New Roman" w:hAnsi="Times New Roman" w:eastAsia="宋体" w:cs="Times New Roman"/>
            <w:i/>
            <w:lang w:val="en-GB" w:eastAsia="en-US" w:bidi="ar-SA"/>
          </w:rPr>
          <w:t xml:space="preserve"> type 1-C</w:t>
        </w:r>
      </w:ins>
      <w:ins w:id="26" w:author="Michal Szydelko" w:date="2022-08-10T11:13:00Z">
        <w:r>
          <w:rPr>
            <w:rFonts w:ascii="Times New Roman" w:hAnsi="Times New Roman" w:eastAsia="宋体" w:cs="Times New Roman"/>
            <w:lang w:val="en-GB" w:eastAsia="en-US" w:bidi="ar-SA"/>
          </w:rPr>
          <w:t xml:space="preserve"> </w:t>
        </w:r>
      </w:ins>
      <w:ins w:id="27" w:author="Michal Szydelko" w:date="2022-08-10T11:12:00Z">
        <w:r>
          <w:rPr>
            <w:rFonts w:ascii="Times New Roman" w:hAnsi="Times New Roman" w:eastAsia="宋体" w:cs="Times New Roman"/>
            <w:lang w:val="en-US" w:eastAsia="en-US" w:bidi="ar-SA"/>
          </w:rPr>
          <w:t>RF requirements of TS 38.106 [2], with conformance demonstrated by compliance to TS 38.115-1 [</w:t>
        </w:r>
      </w:ins>
      <w:ins w:id="28" w:author="Michal Szydelko" w:date="2022-08-10T11:14:00Z">
        <w:r>
          <w:rPr>
            <w:rFonts w:ascii="Times New Roman" w:hAnsi="Times New Roman" w:eastAsia="宋体" w:cs="Times New Roman"/>
            <w:lang w:val="en-US" w:eastAsia="en-US" w:bidi="ar-SA"/>
          </w:rPr>
          <w:t>3</w:t>
        </w:r>
      </w:ins>
      <w:ins w:id="29" w:author="Michal Szydelko" w:date="2022-08-10T11:12:00Z">
        <w:r>
          <w:rPr>
            <w:rFonts w:ascii="Times New Roman" w:hAnsi="Times New Roman" w:eastAsia="宋体" w:cs="Times New Roman"/>
            <w:lang w:val="en-US" w:eastAsia="en-US" w:bidi="ar-SA"/>
          </w:rPr>
          <w:t>].</w:t>
        </w:r>
      </w:ins>
    </w:p>
    <w:p>
      <w:pPr>
        <w:spacing w:after="180"/>
        <w:ind w:left="568" w:hanging="284"/>
        <w:rPr>
          <w:ins w:id="30" w:author="Michal Szydelko" w:date="2022-08-10T11:12:00Z"/>
          <w:rFonts w:ascii="Times New Roman" w:hAnsi="Times New Roman" w:eastAsia="宋体" w:cs="Times New Roman"/>
          <w:lang w:val="en-GB" w:eastAsia="en-US" w:bidi="ar-SA"/>
        </w:rPr>
      </w:pPr>
      <w:ins w:id="31" w:author="Michal Szydelko" w:date="2022-08-10T11:12:00Z">
        <w:r>
          <w:rPr>
            <w:rFonts w:hint="eastAsia" w:ascii="Times New Roman" w:hAnsi="Times New Roman" w:eastAsia="宋体" w:cs="Times New Roman"/>
            <w:lang w:val="en-US" w:eastAsia="zh-CN" w:bidi="ar-SA"/>
          </w:rPr>
          <w:t>-</w:t>
        </w:r>
      </w:ins>
      <w:ins w:id="32" w:author="Michal Szydelko" w:date="2022-08-10T11:12:00Z">
        <w:r>
          <w:rPr>
            <w:rFonts w:hint="eastAsia" w:ascii="Times New Roman" w:hAnsi="Times New Roman" w:eastAsia="宋体" w:cs="Times New Roman"/>
            <w:lang w:val="en-US" w:eastAsia="zh-CN" w:bidi="ar-SA"/>
          </w:rPr>
          <w:tab/>
        </w:r>
      </w:ins>
      <w:ins w:id="33" w:author="Michal Szydelko" w:date="2022-08-10T11:14:00Z">
        <w:r>
          <w:rPr>
            <w:rFonts w:ascii="Times New Roman" w:hAnsi="Times New Roman" w:eastAsia="宋体" w:cs="Times New Roman"/>
            <w:lang w:val="en-US" w:eastAsia="zh-CN" w:bidi="ar-SA"/>
          </w:rPr>
          <w:t xml:space="preserve">NR repeater </w:t>
        </w:r>
      </w:ins>
      <w:ins w:id="34" w:author="Michal Szydelko" w:date="2022-08-10T11:12:00Z">
        <w:r>
          <w:rPr>
            <w:rFonts w:ascii="Times New Roman" w:hAnsi="Times New Roman" w:eastAsia="宋体" w:cs="Times New Roman"/>
            <w:lang w:val="en-US" w:eastAsia="zh-CN" w:bidi="ar-SA"/>
          </w:rPr>
          <w:t xml:space="preserve">not equipped with antenna connectors, i.e. with antenna elements radiating during the EMC testing, </w:t>
        </w:r>
      </w:ins>
      <w:ins w:id="35" w:author="Michal Szydelko" w:date="2022-08-10T11:12:00Z">
        <w:r>
          <w:rPr>
            <w:rFonts w:ascii="Times New Roman" w:hAnsi="Times New Roman" w:eastAsia="宋体" w:cs="Times New Roman"/>
            <w:lang w:val="en-US" w:eastAsia="en-US" w:bidi="ar-SA"/>
          </w:rPr>
          <w:t>meeting the</w:t>
        </w:r>
      </w:ins>
      <w:ins w:id="36" w:author="Michal Szydelko" w:date="2022-08-10T11:12:00Z">
        <w:r>
          <w:rPr>
            <w:rFonts w:ascii="Times New Roman" w:hAnsi="Times New Roman" w:eastAsia="宋体" w:cs="Times New Roman"/>
            <w:lang w:val="en-US" w:eastAsia="zh-CN" w:bidi="ar-SA"/>
          </w:rPr>
          <w:t xml:space="preserve"> </w:t>
        </w:r>
      </w:ins>
      <w:ins w:id="37" w:author="Michal Szydelko" w:date="2022-08-10T11:14:00Z">
        <w:r>
          <w:rPr>
            <w:rFonts w:ascii="Times New Roman" w:hAnsi="Times New Roman" w:eastAsia="宋体" w:cs="Times New Roman"/>
            <w:i/>
            <w:lang w:val="en-GB" w:eastAsia="en-US" w:bidi="ar-SA"/>
          </w:rPr>
          <w:t>repeater type 2-O</w:t>
        </w:r>
      </w:ins>
      <w:ins w:id="38" w:author="Michal Szydelko" w:date="2022-08-10T11:14:00Z">
        <w:r>
          <w:rPr>
            <w:rFonts w:ascii="Times New Roman" w:hAnsi="Times New Roman" w:eastAsia="宋体" w:cs="Times New Roman"/>
            <w:lang w:val="en-GB" w:eastAsia="en-US" w:bidi="ar-SA"/>
          </w:rPr>
          <w:t xml:space="preserve"> </w:t>
        </w:r>
      </w:ins>
      <w:ins w:id="39" w:author="Michal Szydelko" w:date="2022-08-10T11:12:00Z">
        <w:r>
          <w:rPr>
            <w:rFonts w:ascii="Times New Roman" w:hAnsi="Times New Roman" w:eastAsia="宋体" w:cs="Times New Roman"/>
            <w:lang w:val="en-US" w:eastAsia="en-US" w:bidi="ar-SA"/>
          </w:rPr>
          <w:t>RF requirements of TS 38.10</w:t>
        </w:r>
      </w:ins>
      <w:ins w:id="40" w:author="Michal Szydelko" w:date="2022-08-10T11:15:00Z">
        <w:r>
          <w:rPr>
            <w:rFonts w:ascii="Times New Roman" w:hAnsi="Times New Roman" w:eastAsia="宋体" w:cs="Times New Roman"/>
            <w:lang w:val="en-US" w:eastAsia="en-US" w:bidi="ar-SA"/>
          </w:rPr>
          <w:t>6</w:t>
        </w:r>
      </w:ins>
      <w:ins w:id="41" w:author="Michal Szydelko" w:date="2022-08-10T11:12:00Z">
        <w:r>
          <w:rPr>
            <w:rFonts w:ascii="Times New Roman" w:hAnsi="Times New Roman" w:eastAsia="宋体" w:cs="Times New Roman"/>
            <w:lang w:val="en-US" w:eastAsia="en-US" w:bidi="ar-SA"/>
          </w:rPr>
          <w:t xml:space="preserve"> [</w:t>
        </w:r>
      </w:ins>
      <w:ins w:id="42" w:author="Michal Szydelko" w:date="2022-08-10T11:12:00Z">
        <w:r>
          <w:rPr>
            <w:rFonts w:ascii="Times New Roman" w:hAnsi="Times New Roman" w:eastAsia="宋体" w:cs="Times New Roman"/>
            <w:lang w:val="en-US" w:eastAsia="zh-CN" w:bidi="ar-SA"/>
          </w:rPr>
          <w:t>2</w:t>
        </w:r>
      </w:ins>
      <w:ins w:id="43" w:author="Michal Szydelko" w:date="2022-08-10T11:12:00Z">
        <w:r>
          <w:rPr>
            <w:rFonts w:ascii="Times New Roman" w:hAnsi="Times New Roman" w:eastAsia="宋体" w:cs="Times New Roman"/>
            <w:lang w:val="en-US" w:eastAsia="en-US" w:bidi="ar-SA"/>
          </w:rPr>
          <w:t>], with conformance demonstrated by compliance to TS 38.1</w:t>
        </w:r>
      </w:ins>
      <w:ins w:id="44" w:author="Michal Szydelko" w:date="2022-08-10T11:15:00Z">
        <w:r>
          <w:rPr>
            <w:rFonts w:ascii="Times New Roman" w:hAnsi="Times New Roman" w:eastAsia="宋体" w:cs="Times New Roman"/>
            <w:lang w:val="en-US" w:eastAsia="en-US" w:bidi="ar-SA"/>
          </w:rPr>
          <w:t>15</w:t>
        </w:r>
      </w:ins>
      <w:ins w:id="45" w:author="Michal Szydelko" w:date="2022-08-10T11:12:00Z">
        <w:r>
          <w:rPr>
            <w:rFonts w:ascii="Times New Roman" w:hAnsi="Times New Roman" w:eastAsia="宋体" w:cs="Times New Roman"/>
            <w:lang w:val="en-US" w:eastAsia="en-US" w:bidi="ar-SA"/>
          </w:rPr>
          <w:t>-2 [4].</w:t>
        </w:r>
      </w:ins>
    </w:p>
    <w:p>
      <w:pPr>
        <w:rPr>
          <w:rFonts w:ascii="Times New Roman" w:hAnsi="Times New Roman" w:eastAsia="宋体" w:cs="Times New Roman"/>
        </w:rPr>
      </w:pPr>
      <w:r>
        <w:rPr>
          <w:rFonts w:ascii="Times New Roman" w:hAnsi="Times New Roman" w:eastAsia="宋体" w:cs="Times New Roman"/>
        </w:rPr>
        <w:t>The environment classification used in the present document refers to the residential, commercial and light industrial environment classification used in IEC 61000</w:t>
      </w:r>
      <w:r>
        <w:rPr>
          <w:rFonts w:ascii="Times New Roman" w:hAnsi="Times New Roman" w:eastAsia="宋体" w:cs="Times New Roman"/>
        </w:rPr>
        <w:noBreakHyphen/>
      </w:r>
      <w:r>
        <w:rPr>
          <w:rFonts w:ascii="Times New Roman" w:hAnsi="Times New Roman" w:eastAsia="宋体" w:cs="Times New Roman"/>
        </w:rPr>
        <w:t>6-1 [</w:t>
      </w:r>
      <w:r>
        <w:rPr>
          <w:rFonts w:hint="eastAsia" w:ascii="Times New Roman" w:hAnsi="Times New Roman" w:eastAsia="宋体" w:cs="Times New Roman"/>
          <w:lang w:val="en-US" w:eastAsia="zh-CN"/>
        </w:rPr>
        <w:t>6</w:t>
      </w:r>
      <w:r>
        <w:rPr>
          <w:rFonts w:ascii="Times New Roman" w:hAnsi="Times New Roman" w:eastAsia="宋体" w:cs="Times New Roman"/>
        </w:rPr>
        <w:t>] and IEC 61000-6-3 [</w:t>
      </w:r>
      <w:r>
        <w:rPr>
          <w:rFonts w:hint="eastAsia" w:ascii="Times New Roman" w:hAnsi="Times New Roman" w:eastAsia="宋体" w:cs="Times New Roman"/>
          <w:lang w:val="en-US" w:eastAsia="zh-CN"/>
        </w:rPr>
        <w:t>7</w:t>
      </w:r>
      <w:r>
        <w:rPr>
          <w:rFonts w:ascii="Times New Roman" w:hAnsi="Times New Roman" w:eastAsia="宋体" w:cs="Times New Roman"/>
        </w:rPr>
        <w:t>].</w:t>
      </w:r>
    </w:p>
    <w:p>
      <w:pPr>
        <w:rPr>
          <w:rFonts w:ascii="Times New Roman" w:hAnsi="Times New Roman" w:eastAsia="宋体" w:cs="Times New Roman"/>
        </w:rPr>
      </w:pPr>
      <w:r>
        <w:rPr>
          <w:rFonts w:ascii="Times New Roman" w:hAnsi="Times New Roman" w:eastAsia="宋体" w:cs="Times New Roman"/>
        </w:rPr>
        <w:t>The EMC requirements have been selected to ensure an adequate level of compatibility for apparatus at residential, commercial and light industrial environments. The levels, however, do not cover extreme cases which may occur in any location but with low probability of occurrence.</w:t>
      </w:r>
    </w:p>
    <w:p>
      <w:pPr>
        <w:ind w:left="568" w:hanging="284"/>
        <w:jc w:val="center"/>
        <w:rPr>
          <w:rFonts w:ascii="Times New Roman" w:hAnsi="Times New Roman" w:eastAsia="宋体" w:cs="v4.2.0"/>
        </w:rPr>
      </w:pPr>
      <w:r>
        <w:rPr>
          <w:rFonts w:ascii="Times New Roman" w:hAnsi="Times New Roman" w:eastAsia="宋体" w:cs="Times New Roman"/>
          <w:i/>
          <w:color w:val="0000FF"/>
        </w:rPr>
        <w:t>------------------------------ Next modified section ------------------------------</w:t>
      </w: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6" w:name="_Toc19237"/>
      <w:bookmarkStart w:id="7" w:name="_Toc27151"/>
      <w:bookmarkStart w:id="8" w:name="_Toc47081113"/>
      <w:r>
        <w:rPr>
          <w:rFonts w:ascii="Arial" w:hAnsi="Arial" w:eastAsia="宋体" w:cs="Times New Roman"/>
          <w:sz w:val="36"/>
          <w:lang w:val="en-GB" w:eastAsia="en-US" w:bidi="ar-SA"/>
        </w:rPr>
        <w:t>2</w:t>
      </w:r>
      <w:r>
        <w:rPr>
          <w:rFonts w:ascii="Arial" w:hAnsi="Arial" w:eastAsia="宋体" w:cs="Times New Roman"/>
          <w:sz w:val="36"/>
          <w:lang w:val="en-GB" w:eastAsia="en-US" w:bidi="ar-SA"/>
        </w:rPr>
        <w:tab/>
      </w:r>
      <w:r>
        <w:rPr>
          <w:rFonts w:ascii="Arial" w:hAnsi="Arial" w:eastAsia="宋体" w:cs="Times New Roman"/>
          <w:sz w:val="36"/>
          <w:lang w:val="en-GB" w:eastAsia="en-US" w:bidi="ar-SA"/>
        </w:rPr>
        <w:t>References</w:t>
      </w:r>
      <w:bookmarkEnd w:id="6"/>
      <w:bookmarkEnd w:id="7"/>
      <w:bookmarkEnd w:id="8"/>
    </w:p>
    <w:p>
      <w:pPr>
        <w:rPr>
          <w:rFonts w:ascii="Times New Roman" w:hAnsi="Times New Roman" w:eastAsia="宋体" w:cs="Times New Roman"/>
        </w:rPr>
      </w:pPr>
      <w:r>
        <w:rPr>
          <w:rFonts w:ascii="Times New Roman" w:hAnsi="Times New Roman" w:eastAsia="宋体" w:cs="Times New Roman"/>
        </w:rPr>
        <w:t>The following documents contain provisions which, through reference in this text, constitute provisions of the present document.</w:t>
      </w:r>
    </w:p>
    <w:p>
      <w:pPr>
        <w:spacing w:after="180"/>
        <w:ind w:left="568" w:hanging="284"/>
        <w:rPr>
          <w:rFonts w:ascii="Times New Roman" w:hAnsi="Times New Roman" w:eastAsia="宋体" w:cs="Times New Roman"/>
          <w:lang w:val="en-GB" w:eastAsia="en-US" w:bidi="ar-SA"/>
        </w:rPr>
      </w:pPr>
      <w:bookmarkStart w:id="9" w:name="OLE_LINK2"/>
      <w:bookmarkStart w:id="10" w:name="OLE_LINK1"/>
      <w:bookmarkStart w:id="11" w:name="OLE_LINK3"/>
      <w:bookmarkStart w:id="12" w:name="OLE_LINK4"/>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References are either specific (identified by date of publication, edition number, version number, etc.) or non</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specific.</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For a specific reference, subsequent revisions do not apply.</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For a non-specific reference, the latest version applies. In the case of a reference to a 3GPP document (including a GSM document), a non-specific reference implicitly refers to the latest version of that document</w:t>
      </w:r>
      <w:r>
        <w:rPr>
          <w:rFonts w:ascii="Times New Roman" w:hAnsi="Times New Roman" w:eastAsia="宋体" w:cs="Times New Roman"/>
          <w:i/>
          <w:lang w:val="en-GB" w:eastAsia="en-US" w:bidi="ar-SA"/>
        </w:rPr>
        <w:t xml:space="preserve"> in the same Release as the present document</w:t>
      </w:r>
      <w:r>
        <w:rPr>
          <w:rFonts w:ascii="Times New Roman" w:hAnsi="Times New Roman" w:eastAsia="宋体" w:cs="Times New Roman"/>
          <w:lang w:val="en-GB" w:eastAsia="en-US" w:bidi="ar-SA"/>
        </w:rPr>
        <w:t>.</w:t>
      </w:r>
    </w:p>
    <w:bookmarkEnd w:id="9"/>
    <w:bookmarkEnd w:id="10"/>
    <w:bookmarkEnd w:id="11"/>
    <w:bookmarkEnd w:id="12"/>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bookmarkStart w:id="13" w:name="MCCQCTEMPBM_00000010"/>
      <w:r>
        <w:rPr>
          <w:rFonts w:ascii="Times New Roman" w:hAnsi="Times New Roman" w:eastAsia="宋体" w:cs="Times New Roman"/>
          <w:lang w:val="en-GB" w:eastAsia="en-US" w:bidi="ar-SA"/>
        </w:rPr>
        <w:t>3GPP TR 21.905: "Vocabulary for 3GPP Specifications"</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3GPP T</w:t>
      </w:r>
      <w:r>
        <w:rPr>
          <w:rFonts w:ascii="Times New Roman" w:hAnsi="Times New Roman" w:eastAsia="宋体" w:cs="Times New Roman"/>
          <w:lang w:val="en-US" w:eastAsia="zh-CN" w:bidi="ar-SA"/>
        </w:rPr>
        <w:t>S</w:t>
      </w:r>
      <w:r>
        <w:rPr>
          <w:rFonts w:ascii="Times New Roman" w:hAnsi="Times New Roman" w:eastAsia="宋体" w:cs="Times New Roman"/>
          <w:lang w:val="en-GB" w:eastAsia="en-US" w:bidi="ar-SA"/>
        </w:rPr>
        <w:t> </w:t>
      </w:r>
      <w:r>
        <w:rPr>
          <w:rFonts w:ascii="Times New Roman" w:hAnsi="Times New Roman" w:eastAsia="宋体" w:cs="Times New Roman"/>
          <w:lang w:val="en-US" w:eastAsia="zh-CN" w:bidi="ar-SA"/>
        </w:rPr>
        <w:t>38.106</w:t>
      </w:r>
      <w:r>
        <w:rPr>
          <w:rFonts w:ascii="Times New Roman" w:hAnsi="Times New Roman" w:eastAsia="宋体" w:cs="Times New Roman"/>
          <w:lang w:val="en-GB" w:eastAsia="en-US" w:bidi="ar-SA"/>
        </w:rPr>
        <w:t>: "</w:t>
      </w:r>
      <w:r>
        <w:rPr>
          <w:rFonts w:ascii="Times New Roman" w:hAnsi="Times New Roman" w:eastAsia="宋体" w:cs="Times New Roman"/>
          <w:lang w:val="en-US" w:eastAsia="zh-CN" w:bidi="ar-SA"/>
        </w:rPr>
        <w:t>NR Repeater Radio Transmission and Reception</w:t>
      </w:r>
      <w:r>
        <w:rPr>
          <w:rFonts w:ascii="Times New Roman" w:hAnsi="Times New Roman" w:eastAsia="宋体" w:cs="Times New Roman"/>
          <w:lang w:val="en-GB" w:eastAsia="en-US" w:bidi="ar-SA"/>
        </w:rPr>
        <w: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3GPP T</w:t>
      </w:r>
      <w:r>
        <w:rPr>
          <w:rFonts w:ascii="Times New Roman" w:hAnsi="Times New Roman" w:eastAsia="宋体" w:cs="Times New Roman"/>
          <w:lang w:val="en-US" w:eastAsia="zh-CN" w:bidi="ar-SA"/>
        </w:rPr>
        <w:t>S</w:t>
      </w:r>
      <w:r>
        <w:rPr>
          <w:rFonts w:ascii="Times New Roman" w:hAnsi="Times New Roman" w:eastAsia="宋体" w:cs="Times New Roman"/>
          <w:lang w:val="en-GB" w:eastAsia="en-US" w:bidi="ar-SA"/>
        </w:rPr>
        <w:t> 38.115-1: "</w:t>
      </w:r>
      <w:r>
        <w:rPr>
          <w:rFonts w:ascii="Times New Roman" w:hAnsi="Times New Roman" w:eastAsia="宋体" w:cs="Times New Roman"/>
          <w:lang w:val="en-US" w:eastAsia="zh-CN" w:bidi="ar-SA"/>
        </w:rPr>
        <w:t>NR; Repeater conformance testing - Part 1: Conducted conformance testing</w:t>
      </w:r>
      <w:r>
        <w:rPr>
          <w:rFonts w:ascii="Times New Roman" w:hAnsi="Times New Roman" w:eastAsia="宋体" w:cs="Times New Roman"/>
          <w:lang w:val="en-GB" w:eastAsia="en-US" w:bidi="ar-SA"/>
        </w:rPr>
        <w: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3GPP T</w:t>
      </w:r>
      <w:r>
        <w:rPr>
          <w:rFonts w:ascii="Times New Roman" w:hAnsi="Times New Roman" w:eastAsia="宋体" w:cs="Times New Roman"/>
          <w:lang w:val="en-US" w:eastAsia="zh-CN" w:bidi="ar-SA"/>
        </w:rPr>
        <w:t>S</w:t>
      </w:r>
      <w:r>
        <w:rPr>
          <w:rFonts w:ascii="Times New Roman" w:hAnsi="Times New Roman" w:eastAsia="宋体" w:cs="Times New Roman"/>
          <w:lang w:val="en-GB" w:eastAsia="en-US" w:bidi="ar-SA"/>
        </w:rPr>
        <w:t> 38.115-</w:t>
      </w:r>
      <w:r>
        <w:rPr>
          <w:rFonts w:ascii="Times New Roman" w:hAnsi="Times New Roman" w:eastAsia="宋体" w:cs="Times New Roman"/>
          <w:lang w:val="en-US" w:eastAsia="zh-CN" w:bidi="ar-SA"/>
        </w:rPr>
        <w:t>2</w:t>
      </w:r>
      <w:r>
        <w:rPr>
          <w:rFonts w:ascii="Times New Roman" w:hAnsi="Times New Roman" w:eastAsia="宋体" w:cs="Times New Roman"/>
          <w:lang w:val="en-GB" w:eastAsia="en-US" w:bidi="ar-SA"/>
        </w:rPr>
        <w:t>: "</w:t>
      </w:r>
      <w:r>
        <w:rPr>
          <w:rFonts w:ascii="Times New Roman" w:hAnsi="Times New Roman" w:eastAsia="宋体" w:cs="Times New Roman"/>
          <w:lang w:val="en-US" w:eastAsia="zh-CN" w:bidi="ar-SA"/>
        </w:rPr>
        <w:t>NR; Repeater conformance testing - Part 1: Radiated conformance testing</w:t>
      </w:r>
      <w:r>
        <w:rPr>
          <w:rFonts w:ascii="Times New Roman" w:hAnsi="Times New Roman" w:eastAsia="宋体" w:cs="Times New Roman"/>
          <w:lang w:val="en-GB" w:eastAsia="en-US" w:bidi="ar-SA"/>
        </w:rPr>
        <w: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 xml:space="preserve">CISPR </w:t>
      </w:r>
      <w:r>
        <w:rPr>
          <w:rFonts w:ascii="Times New Roman" w:hAnsi="Times New Roman" w:eastAsia="宋体" w:cs="Times New Roman"/>
          <w:lang w:val="en-US" w:eastAsia="zh-CN" w:bidi="ar-SA"/>
        </w:rPr>
        <w:t>3</w:t>
      </w:r>
      <w:r>
        <w:rPr>
          <w:rFonts w:ascii="Times New Roman" w:hAnsi="Times New Roman" w:eastAsia="宋体" w:cs="Times New Roman"/>
          <w:lang w:val="en-GB" w:eastAsia="en-US" w:bidi="ar-SA"/>
        </w:rPr>
        <w:t>2: "Electromagnetic compatibility</w:t>
      </w:r>
      <w:r>
        <w:rPr>
          <w:rFonts w:ascii="Times New Roman" w:hAnsi="Times New Roman" w:eastAsia="宋体" w:cs="Times New Roman"/>
          <w:lang w:val="en-US" w:eastAsia="zh-CN" w:bidi="ar-SA"/>
        </w:rPr>
        <w:t xml:space="preserve"> of multimedia equipment - Emission requirements</w:t>
      </w:r>
      <w:r>
        <w:rPr>
          <w:rFonts w:ascii="Times New Roman" w:hAnsi="Times New Roman" w:eastAsia="宋体" w:cs="Times New Roman"/>
          <w:lang w:val="en-GB" w:eastAsia="en-US" w:bidi="ar-SA"/>
        </w:rPr>
        <w: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6-1</w:t>
      </w:r>
      <w:r>
        <w:rPr>
          <w:rFonts w:ascii="Times New Roman" w:hAnsi="Times New Roman" w:eastAsia="宋体" w:cs="Times New Roman"/>
          <w:lang w:val="en-US" w:eastAsia="zh-CN" w:bidi="ar-SA"/>
        </w:rPr>
        <w:t xml:space="preserve">: </w:t>
      </w:r>
      <w:r>
        <w:rPr>
          <w:rFonts w:ascii="Times New Roman" w:hAnsi="Times New Roman" w:eastAsia="宋体" w:cs="Times New Roman"/>
          <w:lang w:val="en-GB" w:eastAsia="en-US" w:bidi="ar-SA"/>
        </w:rPr>
        <w:t>"Electromagnetic compatibility (EMC) - Part 6-1: Generic standards - Immunity for residential, commercial and light-industrial environments".</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61000-6-3: "Electromagnetic compatibility (EMC) - Part 6-3: Generic standards - Emission standard for residential, commercial and light-industrial environments".</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61000-3-2: "Electromagnetic compatibility (EMC) - Part 3-2: Limits - Limits for harmonic current emissions (equipment input current ≤ 16 A</w:t>
      </w:r>
      <w:r>
        <w:rPr>
          <w:rFonts w:ascii="Times New Roman" w:hAnsi="Times New Roman" w:eastAsia="宋体" w:cs="Times New Roman"/>
          <w:lang w:val="en-US" w:eastAsia="zh-CN" w:bidi="ar-SA"/>
        </w:rPr>
        <w:t xml:space="preserve"> per phase</w:t>
      </w:r>
      <w:r>
        <w:rPr>
          <w:rFonts w:ascii="Times New Roman" w:hAnsi="Times New Roman" w:eastAsia="宋体" w:cs="Times New Roman"/>
          <w:lang w:val="en-GB" w:eastAsia="en-US" w:bidi="ar-SA"/>
        </w:rPr>
        <w: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61000-3-</w:t>
      </w:r>
      <w:r>
        <w:rPr>
          <w:rFonts w:ascii="Times New Roman" w:hAnsi="Times New Roman" w:eastAsia="宋体" w:cs="Times New Roman"/>
          <w:lang w:val="en-US" w:eastAsia="zh-CN" w:bidi="ar-SA"/>
        </w:rPr>
        <w:t>3</w:t>
      </w:r>
      <w:r>
        <w:rPr>
          <w:rFonts w:ascii="Times New Roman" w:hAnsi="Times New Roman" w:eastAsia="宋体" w:cs="Times New Roman"/>
          <w:lang w:val="en-GB" w:eastAsia="en-US" w:bidi="ar-SA"/>
        </w:rPr>
        <w:t>: "Electromagnetic compatibility (EMC) - Part 3-3: Limits - Limitation of voltage changes, voltage fluctuations and flicker in low-voltage supply systems</w:t>
      </w:r>
      <w:r>
        <w:rPr>
          <w:rFonts w:ascii="Times New Roman" w:hAnsi="Times New Roman" w:eastAsia="宋体" w:cs="Times New Roman"/>
          <w:lang w:val="en-US" w:eastAsia="zh-CN" w:bidi="ar-SA"/>
        </w:rPr>
        <w:t>,</w:t>
      </w:r>
      <w:r>
        <w:rPr>
          <w:rFonts w:ascii="Times New Roman" w:hAnsi="Times New Roman" w:eastAsia="宋体" w:cs="Times New Roman"/>
          <w:lang w:val="en-GB" w:eastAsia="en-US" w:bidi="ar-SA"/>
        </w:rPr>
        <w:t xml:space="preserve"> for equipment with rated current ≤ 16 A</w:t>
      </w:r>
      <w:r>
        <w:rPr>
          <w:rFonts w:ascii="Times New Roman" w:hAnsi="Times New Roman" w:eastAsia="宋体" w:cs="Times New Roman"/>
          <w:lang w:val="en-US" w:eastAsia="zh-CN" w:bidi="ar-SA"/>
        </w:rPr>
        <w:t xml:space="preserve"> per phase and not subject to conditional connection</w:t>
      </w:r>
      <w:r>
        <w:rPr>
          <w:rFonts w:ascii="Times New Roman" w:hAnsi="Times New Roman" w:eastAsia="宋体" w:cs="Times New Roman"/>
          <w:lang w:val="en-GB" w:eastAsia="en-US" w:bidi="ar-SA"/>
        </w:rPr>
        <w: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61000-3-</w:t>
      </w:r>
      <w:r>
        <w:rPr>
          <w:rFonts w:ascii="Times New Roman" w:hAnsi="Times New Roman" w:eastAsia="宋体" w:cs="Times New Roman"/>
          <w:lang w:val="en-US" w:eastAsia="zh-CN" w:bidi="ar-SA"/>
        </w:rPr>
        <w:t>11</w:t>
      </w:r>
      <w:r>
        <w:rPr>
          <w:rFonts w:ascii="Times New Roman" w:hAnsi="Times New Roman" w:eastAsia="宋体" w:cs="Times New Roman"/>
          <w:lang w:val="en-GB" w:eastAsia="en-US" w:bidi="ar-SA"/>
        </w:rPr>
        <w:t>: "Electromagnetic compatibility (EMC) - Part 3-11: Limits – Limitation of voltage changes, voltage fluctuations and flicker in low-voltage supply systems</w:t>
      </w:r>
      <w:r>
        <w:rPr>
          <w:rFonts w:ascii="Times New Roman" w:hAnsi="Times New Roman" w:eastAsia="宋体" w:cs="Times New Roman"/>
          <w:lang w:val="en-US" w:eastAsia="zh-CN" w:bidi="ar-SA"/>
        </w:rPr>
        <w:t xml:space="preserve"> - </w:t>
      </w:r>
      <w:r>
        <w:rPr>
          <w:rFonts w:ascii="Times New Roman" w:hAnsi="Times New Roman" w:eastAsia="宋体" w:cs="Times New Roman"/>
          <w:lang w:val="en-GB" w:eastAsia="en-US" w:bidi="ar-SA"/>
        </w:rPr>
        <w:t xml:space="preserve"> </w:t>
      </w:r>
      <w:r>
        <w:rPr>
          <w:rFonts w:ascii="Times New Roman" w:hAnsi="Times New Roman" w:eastAsia="宋体" w:cs="Times New Roman"/>
          <w:lang w:val="en-US" w:eastAsia="zh-CN" w:bidi="ar-SA"/>
        </w:rPr>
        <w:t>E</w:t>
      </w:r>
      <w:r>
        <w:rPr>
          <w:rFonts w:ascii="Times New Roman" w:hAnsi="Times New Roman" w:eastAsia="宋体" w:cs="Times New Roman"/>
          <w:lang w:val="en-GB" w:eastAsia="en-US" w:bidi="ar-SA"/>
        </w:rPr>
        <w:t>quipment with rated current ≤ 75 A and subject to conditional connections".</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61000-3-</w:t>
      </w:r>
      <w:r>
        <w:rPr>
          <w:rFonts w:ascii="Times New Roman" w:hAnsi="Times New Roman" w:eastAsia="宋体" w:cs="Times New Roman"/>
          <w:lang w:val="en-US" w:eastAsia="zh-CN" w:bidi="ar-SA"/>
        </w:rPr>
        <w:t>1</w:t>
      </w:r>
      <w:r>
        <w:rPr>
          <w:rFonts w:ascii="Times New Roman" w:hAnsi="Times New Roman" w:eastAsia="宋体" w:cs="Times New Roman"/>
          <w:lang w:val="en-GB" w:eastAsia="en-US" w:bidi="ar-SA"/>
        </w:rPr>
        <w:t>2: "Electromagnetic compatibility (EMC) - Part 3-12: Limits - Limits for harmonic current</w:t>
      </w:r>
      <w:r>
        <w:rPr>
          <w:rFonts w:ascii="Times New Roman" w:hAnsi="Times New Roman" w:eastAsia="宋体" w:cs="Times New Roman"/>
          <w:lang w:val="en-US" w:eastAsia="zh-CN" w:bidi="ar-SA"/>
        </w:rPr>
        <w:t>s</w:t>
      </w:r>
      <w:r>
        <w:rPr>
          <w:rFonts w:ascii="Times New Roman" w:hAnsi="Times New Roman" w:eastAsia="宋体" w:cs="Times New Roman"/>
          <w:lang w:val="en-GB" w:eastAsia="en-US" w:bidi="ar-SA"/>
        </w:rPr>
        <w:t xml:space="preserve"> produced by equipment connected to public low-voltage system with input current &gt;16 A and ≤ 75 A per phase".</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4</w:t>
      </w:r>
      <w:r>
        <w:rPr>
          <w:rFonts w:ascii="Times New Roman" w:hAnsi="Times New Roman" w:eastAsia="宋体" w:cs="Times New Roman"/>
          <w:lang w:val="en-GB" w:eastAsia="en-US" w:bidi="ar-SA"/>
        </w:rPr>
        <w:noBreakHyphen/>
      </w:r>
      <w:r>
        <w:rPr>
          <w:rFonts w:ascii="Times New Roman" w:hAnsi="Times New Roman" w:eastAsia="宋体" w:cs="Times New Roman"/>
          <w:lang w:val="en-US" w:eastAsia="zh-CN" w:bidi="ar-SA"/>
        </w:rPr>
        <w:t>2</w:t>
      </w:r>
      <w:r>
        <w:rPr>
          <w:rFonts w:ascii="Times New Roman" w:hAnsi="Times New Roman" w:eastAsia="宋体" w:cs="Times New Roman"/>
          <w:lang w:val="en-GB" w:eastAsia="en-US" w:bidi="ar-SA"/>
        </w:rPr>
        <w:t>: "Electromagnetic compatibility (EMC) - Part 4-2: Testing and measurement techniques - Electrostatic discharge immunity test".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4</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3</w:t>
      </w:r>
      <w:ins w:id="46" w:author="ZTE(Xiangwei Jing)" w:date="2022-08-30T14:52:23Z">
        <w:r>
          <w:rPr>
            <w:rFonts w:hint="eastAsia" w:ascii="Times New Roman" w:hAnsi="Times New Roman" w:eastAsia="宋体" w:cs="Times New Roman"/>
            <w:lang w:val="en-US" w:eastAsia="zh-CN" w:bidi="ar-SA"/>
          </w:rPr>
          <w:t>:</w:t>
        </w:r>
      </w:ins>
      <w:ins w:id="47" w:author="ZTE(Xiangwei Jing)" w:date="2022-08-30T14:52:19Z">
        <w:r>
          <w:rPr>
            <w:rFonts w:ascii="Times New Roman" w:hAnsi="Times New Roman" w:eastAsia="宋体" w:cs="Times New Roman"/>
            <w:lang w:val="en-GB" w:eastAsia="en-US" w:bidi="ar-SA"/>
          </w:rPr>
          <w:t>2006+AMD1:2007+AMD2:2010 CSV</w:t>
        </w:r>
      </w:ins>
      <w:r>
        <w:rPr>
          <w:rFonts w:ascii="Times New Roman" w:hAnsi="Times New Roman" w:eastAsia="宋体" w:cs="Times New Roman"/>
          <w:lang w:val="en-GB" w:eastAsia="en-US" w:bidi="ar-SA"/>
        </w:rPr>
        <w:t>: "Electromagnetic compatibility (EMC) - Part 4-3: Testing and measurement techniques - Radiated, radio-frequency</w:t>
      </w:r>
      <w:r>
        <w:rPr>
          <w:rFonts w:ascii="Times New Roman" w:hAnsi="Times New Roman" w:eastAsia="宋体" w:cs="Times New Roman"/>
          <w:lang w:val="en-US" w:eastAsia="zh-CN" w:bidi="ar-SA"/>
        </w:rPr>
        <w:t>,</w:t>
      </w:r>
      <w:r>
        <w:rPr>
          <w:rFonts w:ascii="Times New Roman" w:hAnsi="Times New Roman" w:eastAsia="宋体" w:cs="Times New Roman"/>
          <w:lang w:val="en-GB" w:eastAsia="en-US" w:bidi="ar-SA"/>
        </w:rPr>
        <w:t xml:space="preserve"> electromagnetic field immunity test".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4</w:t>
      </w:r>
      <w:r>
        <w:rPr>
          <w:rFonts w:ascii="Times New Roman" w:hAnsi="Times New Roman" w:eastAsia="宋体" w:cs="Times New Roman"/>
          <w:lang w:val="en-GB" w:eastAsia="en-US" w:bidi="ar-SA"/>
        </w:rPr>
        <w:noBreakHyphen/>
      </w:r>
      <w:r>
        <w:rPr>
          <w:rFonts w:ascii="Times New Roman" w:hAnsi="Times New Roman" w:eastAsia="宋体" w:cs="Times New Roman"/>
          <w:lang w:val="en-US" w:eastAsia="zh-CN" w:bidi="ar-SA"/>
        </w:rPr>
        <w:t>4</w:t>
      </w:r>
      <w:r>
        <w:rPr>
          <w:rFonts w:ascii="Times New Roman" w:hAnsi="Times New Roman" w:eastAsia="宋体" w:cs="Times New Roman"/>
          <w:lang w:val="en-GB" w:eastAsia="en-US" w:bidi="ar-SA"/>
        </w:rPr>
        <w:t>: "Electromagnetic compatibility (EMC) - Part 4-4: Testing and measurement techniques - Electrical fast transient/burst immunity test".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4</w:t>
      </w:r>
      <w:r>
        <w:rPr>
          <w:rFonts w:ascii="Times New Roman" w:hAnsi="Times New Roman" w:eastAsia="宋体" w:cs="Times New Roman"/>
          <w:lang w:val="en-GB" w:eastAsia="en-US" w:bidi="ar-SA"/>
        </w:rPr>
        <w:noBreakHyphen/>
      </w:r>
      <w:r>
        <w:rPr>
          <w:rFonts w:ascii="Times New Roman" w:hAnsi="Times New Roman" w:eastAsia="宋体" w:cs="Times New Roman"/>
          <w:lang w:val="en-US" w:eastAsia="zh-CN" w:bidi="ar-SA"/>
        </w:rPr>
        <w:t>5</w:t>
      </w:r>
      <w:r>
        <w:rPr>
          <w:rFonts w:ascii="Times New Roman" w:hAnsi="Times New Roman" w:eastAsia="宋体" w:cs="Times New Roman"/>
          <w:lang w:val="en-GB" w:eastAsia="en-US" w:bidi="ar-SA"/>
        </w:rPr>
        <w:t>: "Electromagnetic compatibility (EMC) - Part 4-5: Testing and measurement techniques - Surge immunity test".</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4</w:t>
      </w:r>
      <w:r>
        <w:rPr>
          <w:rFonts w:ascii="Times New Roman" w:hAnsi="Times New Roman" w:eastAsia="宋体" w:cs="Times New Roman"/>
          <w:lang w:val="en-GB" w:eastAsia="en-US" w:bidi="ar-SA"/>
        </w:rPr>
        <w:noBreakHyphen/>
      </w:r>
      <w:r>
        <w:rPr>
          <w:rFonts w:ascii="Times New Roman" w:hAnsi="Times New Roman" w:eastAsia="宋体" w:cs="Times New Roman"/>
          <w:lang w:val="en-US" w:eastAsia="zh-CN" w:bidi="ar-SA"/>
        </w:rPr>
        <w:t>6</w:t>
      </w:r>
      <w:r>
        <w:rPr>
          <w:rFonts w:ascii="Times New Roman" w:hAnsi="Times New Roman" w:eastAsia="宋体" w:cs="Times New Roman"/>
          <w:lang w:val="en-GB" w:eastAsia="en-US" w:bidi="ar-SA"/>
        </w:rPr>
        <w:t xml:space="preserve">: "Electromagnetic compatibility (EMC) - Part 4-6: Testing and measurement techniques - Immunity to </w:t>
      </w:r>
      <w:r>
        <w:rPr>
          <w:rFonts w:ascii="Times New Roman" w:hAnsi="Times New Roman" w:eastAsia="宋体" w:cs="Times New Roman"/>
          <w:lang w:val="en-US" w:eastAsia="zh-CN" w:bidi="ar-SA"/>
        </w:rPr>
        <w:t>conducted</w:t>
      </w:r>
      <w:r>
        <w:rPr>
          <w:rFonts w:ascii="Times New Roman" w:hAnsi="Times New Roman" w:eastAsia="宋体" w:cs="Times New Roman"/>
          <w:lang w:val="en-GB" w:eastAsia="en-US" w:bidi="ar-SA"/>
        </w:rPr>
        <w:t xml:space="preserve"> disturbances, induced by radio frequency fields".</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4</w:t>
      </w:r>
      <w:r>
        <w:rPr>
          <w:rFonts w:ascii="Times New Roman" w:hAnsi="Times New Roman" w:eastAsia="宋体" w:cs="Times New Roman"/>
          <w:lang w:val="en-GB" w:eastAsia="en-US" w:bidi="ar-SA"/>
        </w:rPr>
        <w:noBreakHyphen/>
      </w:r>
      <w:r>
        <w:rPr>
          <w:rFonts w:ascii="Times New Roman" w:hAnsi="Times New Roman" w:eastAsia="宋体" w:cs="Times New Roman"/>
          <w:lang w:val="en-US" w:eastAsia="zh-CN" w:bidi="ar-SA"/>
        </w:rPr>
        <w:t>11</w:t>
      </w:r>
      <w:r>
        <w:rPr>
          <w:rFonts w:ascii="Times New Roman" w:hAnsi="Times New Roman" w:eastAsia="宋体" w:cs="Times New Roman"/>
          <w:lang w:val="en-GB" w:eastAsia="en-US" w:bidi="ar-SA"/>
        </w:rPr>
        <w:t xml:space="preserve">: "Electromagnetic compatibility (EMC) - Part 4-11: Testing and measurement techniques - Voltage dips, short interruptions and voltage variations </w:t>
      </w:r>
      <w:r>
        <w:rPr>
          <w:rFonts w:ascii="Times New Roman" w:hAnsi="Times New Roman" w:eastAsia="宋体" w:cs="Times New Roman"/>
          <w:lang w:val="en-US" w:eastAsia="zh-CN" w:bidi="ar-SA"/>
        </w:rPr>
        <w:t>i</w:t>
      </w:r>
      <w:r>
        <w:rPr>
          <w:rFonts w:ascii="Times New Roman" w:hAnsi="Times New Roman" w:eastAsia="宋体" w:cs="Times New Roman"/>
          <w:lang w:val="en-GB" w:eastAsia="en-US" w:bidi="ar-SA"/>
        </w:rPr>
        <w:t>mmunity tests".</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IEC 61000</w:t>
      </w:r>
      <w:r>
        <w:rPr>
          <w:rFonts w:ascii="Times New Roman" w:hAnsi="Times New Roman" w:eastAsia="宋体" w:cs="Times New Roman"/>
          <w:lang w:val="en-GB" w:eastAsia="en-US" w:bidi="ar-SA"/>
        </w:rPr>
        <w:noBreakHyphen/>
      </w:r>
      <w:r>
        <w:rPr>
          <w:rFonts w:ascii="Times New Roman" w:hAnsi="Times New Roman" w:eastAsia="宋体" w:cs="Times New Roman"/>
          <w:lang w:val="en-GB" w:eastAsia="en-US" w:bidi="ar-SA"/>
        </w:rPr>
        <w:t>4</w:t>
      </w:r>
      <w:r>
        <w:rPr>
          <w:rFonts w:ascii="Times New Roman" w:hAnsi="Times New Roman" w:eastAsia="宋体" w:cs="Times New Roman"/>
          <w:lang w:val="en-GB" w:eastAsia="en-US" w:bidi="ar-SA"/>
        </w:rPr>
        <w:noBreakHyphen/>
      </w:r>
      <w:r>
        <w:rPr>
          <w:rFonts w:ascii="Times New Roman" w:hAnsi="Times New Roman" w:eastAsia="宋体" w:cs="Times New Roman"/>
          <w:lang w:val="en-US" w:eastAsia="zh-CN" w:bidi="ar-SA"/>
        </w:rPr>
        <w:t>21</w:t>
      </w:r>
      <w:r>
        <w:rPr>
          <w:rFonts w:ascii="Times New Roman" w:hAnsi="Times New Roman" w:eastAsia="宋体" w:cs="Times New Roman"/>
          <w:lang w:val="en-GB" w:eastAsia="en-US" w:bidi="ar-SA"/>
        </w:rPr>
        <w:t>: "Electromagnetic compatibility (EMC) - Part 4-</w:t>
      </w:r>
      <w:r>
        <w:rPr>
          <w:rFonts w:ascii="Times New Roman" w:hAnsi="Times New Roman" w:eastAsia="宋体" w:cs="Times New Roman"/>
          <w:lang w:val="en-US" w:eastAsia="zh-CN" w:bidi="ar-SA"/>
        </w:rPr>
        <w:t>2</w:t>
      </w:r>
      <w:r>
        <w:rPr>
          <w:rFonts w:ascii="Times New Roman" w:hAnsi="Times New Roman" w:eastAsia="宋体" w:cs="Times New Roman"/>
          <w:lang w:val="en-GB" w:eastAsia="en-US" w:bidi="ar-SA"/>
        </w:rPr>
        <w:t>1: Testing and measurement techniques - Reverberation chamber test methods".</w:t>
      </w:r>
    </w:p>
    <w:p>
      <w:pPr>
        <w:keepLines/>
        <w:numPr>
          <w:ilvl w:val="0"/>
          <w:numId w:val="1"/>
        </w:numPr>
        <w:overflowPunct w:val="0"/>
        <w:autoSpaceDE w:val="0"/>
        <w:autoSpaceDN w:val="0"/>
        <w:adjustRightInd w:val="0"/>
        <w:spacing w:after="180"/>
        <w:ind w:left="1702" w:hanging="1418"/>
        <w:textAlignment w:val="baseline"/>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ITU-R SM.329: "Unwanted emissions in the spurious domain".</w:t>
      </w:r>
    </w:p>
    <w:bookmarkEnd w:id="13"/>
    <w:p>
      <w:pPr>
        <w:keepLines/>
        <w:spacing w:after="180"/>
        <w:ind w:left="1702" w:hanging="1418"/>
        <w:rPr>
          <w:rFonts w:ascii="Times New Roman" w:hAnsi="Times New Roman" w:eastAsia="宋体" w:cs="Times New Roman"/>
          <w:lang w:val="en-US" w:eastAsia="zh-CN" w:bidi="ar-SA"/>
        </w:rPr>
      </w:pPr>
      <w:r>
        <w:rPr>
          <w:rFonts w:hint="eastAsia" w:ascii="Times New Roman" w:hAnsi="Times New Roman" w:eastAsia="宋体" w:cs="Times New Roman"/>
          <w:lang w:val="en-US" w:eastAsia="zh-CN" w:bidi="ar-SA"/>
        </w:rPr>
        <w:t>[20]</w:t>
      </w:r>
      <w:r>
        <w:rPr>
          <w:rFonts w:hint="eastAsia" w:ascii="Times New Roman" w:hAnsi="Times New Roman" w:eastAsia="宋体" w:cs="Times New Roman"/>
          <w:lang w:val="en-US" w:eastAsia="zh-CN" w:bidi="ar-SA"/>
        </w:rPr>
        <w:tab/>
      </w:r>
      <w:r>
        <w:rPr>
          <w:rFonts w:hint="eastAsia" w:ascii="Times New Roman" w:hAnsi="Times New Roman" w:eastAsia="宋体" w:cs="Times New Roman"/>
          <w:lang w:val="en-US" w:eastAsia="zh-CN" w:bidi="ar-SA"/>
        </w:rPr>
        <w:t>IEC 60050-161</w:t>
      </w:r>
      <w:r>
        <w:rPr>
          <w:rFonts w:ascii="Times New Roman" w:hAnsi="Times New Roman" w:eastAsia="宋体" w:cs="Times New Roman"/>
          <w:lang w:val="en-GB" w:eastAsia="en-US" w:bidi="ar-SA"/>
        </w:rPr>
        <w:t>: "</w:t>
      </w:r>
      <w:r>
        <w:rPr>
          <w:rFonts w:hint="eastAsia" w:ascii="Times New Roman" w:hAnsi="Times New Roman" w:eastAsia="宋体" w:cs="Times New Roman"/>
          <w:lang w:val="en-US" w:eastAsia="zh-CN" w:bidi="ar-SA"/>
        </w:rPr>
        <w:t>International Electrotechnical Vocabulary - Chapter 161: Electromagnetic compatibility</w:t>
      </w:r>
      <w:r>
        <w:rPr>
          <w:rFonts w:ascii="Times New Roman" w:hAnsi="Times New Roman" w:eastAsia="宋体" w:cs="Times New Roman"/>
          <w:lang w:val="en-GB" w:eastAsia="en-US" w:bidi="ar-SA"/>
        </w:rPr>
        <w:t>".</w:t>
      </w:r>
      <w:r>
        <w:rPr>
          <w:rFonts w:hint="eastAsia" w:ascii="Times New Roman" w:hAnsi="Times New Roman" w:eastAsia="宋体" w:cs="Times New Roman"/>
          <w:lang w:val="en-US" w:eastAsia="zh-CN" w:bidi="ar-SA"/>
        </w:rPr>
        <w:t xml:space="preserve"> </w:t>
      </w:r>
    </w:p>
    <w:p>
      <w:pPr>
        <w:keepLines/>
        <w:spacing w:after="180"/>
        <w:ind w:left="1702" w:hanging="1418"/>
        <w:rPr>
          <w:ins w:id="48" w:author="Michal Szydelko" w:date="2022-08-10T11:31:00Z"/>
          <w:rFonts w:ascii="Times New Roman" w:hAnsi="Times New Roman" w:eastAsia="宋体" w:cs="Times New Roman"/>
          <w:lang w:val="en-US" w:eastAsia="zh-CN" w:bidi="ar-SA"/>
        </w:rPr>
      </w:pPr>
      <w:r>
        <w:rPr>
          <w:rFonts w:hint="eastAsia" w:ascii="Times New Roman" w:hAnsi="Times New Roman" w:eastAsia="宋体" w:cs="Times New Roman"/>
          <w:lang w:val="en-US" w:eastAsia="zh-CN" w:bidi="ar-SA"/>
        </w:rPr>
        <w:t>[21]</w:t>
      </w:r>
      <w:r>
        <w:rPr>
          <w:rFonts w:hint="eastAsia" w:ascii="Times New Roman" w:hAnsi="Times New Roman" w:eastAsia="宋体" w:cs="Times New Roman"/>
          <w:lang w:val="en-US" w:eastAsia="zh-CN" w:bidi="ar-SA"/>
        </w:rPr>
        <w:tab/>
      </w:r>
      <w:r>
        <w:rPr>
          <w:rFonts w:hint="eastAsia" w:ascii="Times New Roman" w:hAnsi="Times New Roman" w:eastAsia="宋体" w:cs="Times New Roman"/>
          <w:lang w:val="en-US" w:eastAsia="zh-CN" w:bidi="ar-SA"/>
        </w:rPr>
        <w:t>ETSI EN 301 489-1</w:t>
      </w:r>
      <w:r>
        <w:rPr>
          <w:rFonts w:ascii="Times New Roman" w:hAnsi="Times New Roman" w:eastAsia="宋体" w:cs="Times New Roman"/>
          <w:lang w:val="en-GB" w:eastAsia="en-US" w:bidi="ar-SA"/>
        </w:rPr>
        <w:t>: "</w:t>
      </w:r>
      <w:r>
        <w:rPr>
          <w:rFonts w:hint="eastAsia" w:ascii="Times New Roman" w:hAnsi="Times New Roman" w:eastAsia="宋体" w:cs="Times New Roman"/>
          <w:lang w:val="en-US" w:eastAsia="zh-CN" w:bidi="ar-SA"/>
        </w:rPr>
        <w:t xml:space="preserve">Electromagnetic Compatibility (EMC) standard for radio equipment and services - Part 1: Common technical requirements - Harmonised Standard for Electromagnetic Compatibility </w:t>
      </w:r>
      <w:r>
        <w:rPr>
          <w:rFonts w:ascii="Times New Roman" w:hAnsi="Times New Roman" w:eastAsia="宋体" w:cs="Times New Roman"/>
          <w:lang w:val="en-GB" w:eastAsia="en-US" w:bidi="ar-SA"/>
        </w:rPr>
        <w:t>".</w:t>
      </w:r>
      <w:r>
        <w:rPr>
          <w:rFonts w:hint="eastAsia" w:ascii="Times New Roman" w:hAnsi="Times New Roman" w:eastAsia="宋体" w:cs="Times New Roman"/>
          <w:lang w:val="en-US" w:eastAsia="zh-CN" w:bidi="ar-SA"/>
        </w:rPr>
        <w:t xml:space="preserve"> </w:t>
      </w:r>
    </w:p>
    <w:p>
      <w:pPr>
        <w:keepLines/>
        <w:spacing w:after="180"/>
        <w:ind w:left="1702" w:hanging="1418"/>
        <w:rPr>
          <w:rFonts w:ascii="Times New Roman" w:hAnsi="Times New Roman" w:eastAsia="宋体" w:cs="Times New Roman"/>
          <w:lang w:val="en-GB" w:eastAsia="en-US" w:bidi="ar-SA"/>
        </w:rPr>
      </w:pPr>
      <w:ins w:id="49" w:author="Michal Szydelko" w:date="2022-08-10T11:31:00Z">
        <w:r>
          <w:rPr>
            <w:rFonts w:ascii="Times New Roman" w:hAnsi="Times New Roman" w:eastAsia="宋体" w:cs="Times New Roman"/>
            <w:lang w:val="en-US" w:eastAsia="zh-CN" w:bidi="ar-SA"/>
          </w:rPr>
          <w:t>[22]</w:t>
        </w:r>
      </w:ins>
      <w:ins w:id="50" w:author="Michal Szydelko" w:date="2022-08-10T11:31:00Z">
        <w:r>
          <w:rPr>
            <w:rFonts w:ascii="Times New Roman" w:hAnsi="Times New Roman" w:eastAsia="宋体" w:cs="Times New Roman"/>
            <w:lang w:val="en-US" w:eastAsia="zh-CN" w:bidi="ar-SA"/>
          </w:rPr>
          <w:tab/>
        </w:r>
      </w:ins>
      <w:ins w:id="51" w:author="Michal Szydelko" w:date="2022-08-10T11:31:00Z">
        <w:r>
          <w:rPr>
            <w:rFonts w:ascii="Times New Roman" w:hAnsi="Times New Roman" w:eastAsia="宋体" w:cs="Times New Roman"/>
            <w:lang w:val="en-GB" w:eastAsia="en-US" w:bidi="ar-SA"/>
          </w:rPr>
          <w:t>ETSI EN 301 489-50: "Electromagnetic compatibility (EMC) standard for radio equipment and services; Part 50: Specific conditions for cellular communication base station (BS), repeater and ancillary equipment; Harmonised standard covering the essential requirements of article 3.1(b) of the Directive 2014/53/EU".</w:t>
        </w:r>
      </w:ins>
    </w:p>
    <w:p>
      <w:pPr>
        <w:keepLines/>
        <w:spacing w:after="180"/>
        <w:ind w:left="1702" w:hanging="1418"/>
        <w:rPr>
          <w:ins w:id="52" w:author="ZTE(Xiangwei Jing)" w:date="2022-08-30T14:51:26Z"/>
          <w:rFonts w:ascii="Times New Roman" w:hAnsi="Times New Roman" w:eastAsia="宋体" w:cs="Times New Roman"/>
          <w:lang w:val="en-US" w:eastAsia="zh-CN" w:bidi="ar-SA"/>
        </w:rPr>
      </w:pPr>
      <w:ins w:id="53" w:author="ZTE(Xiangwei Jing)" w:date="2022-08-30T14:51:26Z">
        <w:r>
          <w:rPr>
            <w:rFonts w:ascii="Times New Roman" w:hAnsi="Times New Roman" w:eastAsia="宋体" w:cs="Times New Roman"/>
            <w:lang w:val="en-US" w:eastAsia="zh-CN" w:bidi="ar-SA"/>
          </w:rPr>
          <w:t>[2</w:t>
        </w:r>
      </w:ins>
      <w:ins w:id="54" w:author="ZTE(Xiangwei Jing)" w:date="2022-08-30T14:51:28Z">
        <w:r>
          <w:rPr>
            <w:rFonts w:hint="eastAsia" w:ascii="Times New Roman" w:hAnsi="Times New Roman" w:eastAsia="宋体" w:cs="Times New Roman"/>
            <w:lang w:val="en-US" w:eastAsia="zh-CN" w:bidi="ar-SA"/>
          </w:rPr>
          <w:t>3</w:t>
        </w:r>
      </w:ins>
      <w:ins w:id="55" w:author="ZTE(Xiangwei Jing)" w:date="2022-08-30T14:51:26Z">
        <w:r>
          <w:rPr>
            <w:rFonts w:ascii="Times New Roman" w:hAnsi="Times New Roman" w:eastAsia="宋体" w:cs="Times New Roman"/>
            <w:lang w:val="en-US" w:eastAsia="zh-CN" w:bidi="ar-SA"/>
          </w:rPr>
          <w:t>]</w:t>
        </w:r>
      </w:ins>
      <w:ins w:id="56" w:author="ZTE(Xiangwei Jing)" w:date="2022-08-30T14:51:26Z">
        <w:r>
          <w:rPr>
            <w:rFonts w:ascii="Times New Roman" w:hAnsi="Times New Roman" w:eastAsia="宋体" w:cs="Times New Roman"/>
            <w:lang w:val="en-US" w:eastAsia="zh-CN" w:bidi="ar-SA"/>
          </w:rPr>
          <w:tab/>
        </w:r>
      </w:ins>
      <w:ins w:id="57" w:author="ZTE(Xiangwei Jing)" w:date="2022-08-30T14:51:26Z">
        <w:r>
          <w:rPr>
            <w:rFonts w:ascii="Times New Roman" w:hAnsi="Times New Roman" w:eastAsia="宋体" w:cs="Times New Roman"/>
            <w:lang w:val="en-US" w:eastAsia="zh-CN" w:bidi="ar-SA"/>
          </w:rPr>
          <w:t>3GPP TS 38.101-4:</w:t>
        </w:r>
      </w:ins>
      <w:ins w:id="58" w:author="ZTE(Xiangwei Jing)" w:date="2022-08-30T14:51:26Z">
        <w:r>
          <w:rPr>
            <w:rFonts w:ascii="Times New Roman" w:hAnsi="Times New Roman" w:eastAsia="宋体" w:cs="Times New Roman"/>
            <w:lang w:val="en-GB" w:eastAsia="en-US" w:bidi="ar-SA"/>
          </w:rPr>
          <w:t xml:space="preserve"> "NR; User Equipment (UE) radio transmission and reception; Part 4: Performance requirements".</w:t>
        </w:r>
      </w:ins>
    </w:p>
    <w:p>
      <w:pPr>
        <w:keepLines/>
        <w:spacing w:after="180"/>
        <w:ind w:left="1702" w:hanging="1418"/>
        <w:rPr>
          <w:rFonts w:ascii="Times New Roman" w:hAnsi="Times New Roman" w:eastAsia="宋体" w:cs="Times New Roman"/>
          <w:lang w:val="en-US" w:eastAsia="zh-CN" w:bidi="ar-SA"/>
        </w:rPr>
      </w:pPr>
    </w:p>
    <w:p>
      <w:pPr>
        <w:spacing w:after="0"/>
        <w:ind w:left="533"/>
        <w:jc w:val="center"/>
        <w:rPr>
          <w:rFonts w:ascii="Calibri" w:hAnsi="Calibri" w:eastAsia="宋体" w:cs="v4.2.0"/>
          <w:sz w:val="24"/>
          <w:szCs w:val="24"/>
          <w:lang w:val="en-US" w:eastAsia="zh-CN" w:bidi="ar-SA"/>
        </w:rPr>
      </w:pPr>
      <w:r>
        <w:rPr>
          <w:rFonts w:ascii="Calibri" w:hAnsi="Calibri" w:eastAsia="宋体" w:cs="Calibri"/>
          <w:sz w:val="24"/>
          <w:szCs w:val="24"/>
          <w:lang w:val="en-US" w:eastAsia="zh-CN" w:bidi="ar-SA"/>
        </w:rPr>
        <w:tab/>
      </w:r>
      <w:r>
        <w:rPr>
          <w:rFonts w:ascii="Times New Roman" w:hAnsi="Times New Roman" w:eastAsia="宋体" w:cs="Calibri"/>
          <w:i/>
          <w:color w:val="0000FF"/>
          <w:sz w:val="24"/>
          <w:szCs w:val="24"/>
          <w:lang w:val="en-US" w:eastAsia="zh-CN" w:bidi="ar-SA"/>
        </w:rPr>
        <w:t>------------------------------ Next modified section ------------------------------</w:t>
      </w: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14" w:name="_Toc47081114"/>
      <w:bookmarkStart w:id="15" w:name="_Toc17583"/>
      <w:bookmarkStart w:id="16" w:name="_Toc25982"/>
      <w:r>
        <w:rPr>
          <w:rFonts w:ascii="Arial" w:hAnsi="Arial" w:eastAsia="宋体" w:cs="Times New Roman"/>
          <w:sz w:val="36"/>
          <w:lang w:val="en-GB" w:eastAsia="en-US" w:bidi="ar-SA"/>
        </w:rPr>
        <w:t>3</w:t>
      </w:r>
      <w:r>
        <w:rPr>
          <w:rFonts w:ascii="Arial" w:hAnsi="Arial" w:eastAsia="宋体" w:cs="Times New Roman"/>
          <w:sz w:val="36"/>
          <w:lang w:val="en-GB" w:eastAsia="en-US" w:bidi="ar-SA"/>
        </w:rPr>
        <w:tab/>
      </w:r>
      <w:r>
        <w:rPr>
          <w:rFonts w:ascii="Arial" w:hAnsi="Arial" w:eastAsia="宋体" w:cs="Times New Roman"/>
          <w:sz w:val="36"/>
          <w:lang w:val="en-GB" w:eastAsia="en-US" w:bidi="ar-SA"/>
        </w:rPr>
        <w:t>Definitions, symbols and abbreviations</w:t>
      </w:r>
      <w:bookmarkEnd w:id="14"/>
      <w:bookmarkEnd w:id="15"/>
      <w:bookmarkEnd w:id="16"/>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17" w:name="_Toc47081115"/>
      <w:bookmarkStart w:id="18" w:name="_Toc12106"/>
      <w:bookmarkStart w:id="19" w:name="_Toc13644"/>
      <w:bookmarkStart w:id="20" w:name="_Toc354565181"/>
      <w:r>
        <w:rPr>
          <w:rFonts w:ascii="Arial" w:hAnsi="Arial" w:eastAsia="宋体" w:cs="Times New Roman"/>
          <w:sz w:val="32"/>
          <w:lang w:val="en-GB" w:eastAsia="en-US" w:bidi="ar-SA"/>
        </w:rPr>
        <w:t>3.1</w:t>
      </w:r>
      <w:r>
        <w:rPr>
          <w:rFonts w:ascii="Arial" w:hAnsi="Arial" w:eastAsia="宋体" w:cs="Times New Roman"/>
          <w:sz w:val="32"/>
          <w:lang w:val="en-GB" w:eastAsia="en-US" w:bidi="ar-SA"/>
        </w:rPr>
        <w:tab/>
      </w:r>
      <w:r>
        <w:rPr>
          <w:rFonts w:ascii="Arial" w:hAnsi="Arial" w:eastAsia="宋体" w:cs="Times New Roman"/>
          <w:sz w:val="32"/>
          <w:lang w:val="en-GB" w:eastAsia="en-US" w:bidi="ar-SA"/>
        </w:rPr>
        <w:t>Definitions</w:t>
      </w:r>
      <w:bookmarkEnd w:id="17"/>
      <w:bookmarkEnd w:id="18"/>
      <w:bookmarkEnd w:id="19"/>
      <w:bookmarkEnd w:id="20"/>
    </w:p>
    <w:p>
      <w:pPr>
        <w:rPr>
          <w:rFonts w:ascii="Times New Roman" w:hAnsi="Times New Roman" w:eastAsia="宋体" w:cs="Times New Roman"/>
        </w:rPr>
      </w:pPr>
      <w:r>
        <w:rPr>
          <w:rFonts w:ascii="Times New Roman" w:hAnsi="Times New Roman" w:eastAsia="宋体" w:cs="Times New Roman"/>
        </w:rPr>
        <w:t>For the purposes of the present document, the terms and definitions given in TR 21.905 [1] and the following apply. A term defined in the present document takes precedence over the definition of the same term, if any, in TR 21.905 [1].</w:t>
      </w:r>
    </w:p>
    <w:p>
      <w:pPr>
        <w:rPr>
          <w:rFonts w:ascii="Times New Roman" w:hAnsi="Times New Roman" w:eastAsia="宋体" w:cs="Times New Roman"/>
          <w:b/>
          <w:lang w:val="en-US"/>
        </w:rPr>
      </w:pPr>
      <w:r>
        <w:rPr>
          <w:rFonts w:ascii="Times New Roman" w:hAnsi="Times New Roman" w:eastAsia="宋体" w:cs="Times New Roman"/>
          <w:b/>
          <w:lang w:val="en-US"/>
        </w:rPr>
        <w:t xml:space="preserve">ancillary equipment: </w:t>
      </w:r>
      <w:r>
        <w:rPr>
          <w:rFonts w:ascii="Times New Roman" w:hAnsi="Times New Roman" w:eastAsia="宋体" w:cs="Times New Roman"/>
          <w:bCs/>
          <w:lang w:val="en-US"/>
        </w:rPr>
        <w:t>electrical or electronic equipment, that is intended to be used with a receiver or transmitter</w:t>
      </w:r>
    </w:p>
    <w:p>
      <w:pPr>
        <w:keepLines/>
        <w:spacing w:after="180"/>
        <w:ind w:left="1135" w:hanging="851"/>
        <w:rPr>
          <w:rFonts w:ascii="Times New Roman" w:hAnsi="Times New Roman" w:eastAsia="宋体" w:cs="Times New Roman"/>
          <w:lang w:val="en-US" w:eastAsia="en-US" w:bidi="ar-SA"/>
        </w:rPr>
      </w:pPr>
      <w:r>
        <w:rPr>
          <w:rFonts w:ascii="Times New Roman" w:hAnsi="Times New Roman" w:eastAsia="宋体" w:cs="Times New Roman"/>
          <w:lang w:val="en-US" w:eastAsia="en-US" w:bidi="ar-SA"/>
        </w:rPr>
        <w:t>NOTE:</w:t>
      </w:r>
      <w:r>
        <w:rPr>
          <w:rFonts w:ascii="Times New Roman" w:hAnsi="Times New Roman" w:eastAsia="宋体" w:cs="Times New Roman"/>
          <w:lang w:val="en-US" w:eastAsia="en-US" w:bidi="ar-SA"/>
        </w:rPr>
        <w:tab/>
      </w:r>
      <w:r>
        <w:rPr>
          <w:rFonts w:ascii="Times New Roman" w:hAnsi="Times New Roman" w:eastAsia="宋体" w:cs="Times New Roman"/>
          <w:lang w:val="en-US" w:eastAsia="en-US" w:bidi="ar-SA"/>
        </w:rPr>
        <w:t>It is considered as an ancillary equipment if:</w:t>
      </w:r>
    </w:p>
    <w:p>
      <w:pPr>
        <w:keepLines/>
        <w:spacing w:after="180"/>
        <w:ind w:left="1135" w:hanging="851"/>
        <w:rPr>
          <w:rFonts w:ascii="Times New Roman" w:hAnsi="Times New Roman" w:eastAsia="宋体" w:cs="Times New Roman"/>
          <w:lang w:val="en-US" w:eastAsia="en-US" w:bidi="ar-SA"/>
        </w:rPr>
      </w:pPr>
      <w:r>
        <w:rPr>
          <w:rFonts w:ascii="Times New Roman" w:hAnsi="Times New Roman" w:eastAsia="宋体" w:cs="Times New Roman"/>
          <w:lang w:val="en-US" w:eastAsia="zh-CN" w:bidi="ar-SA"/>
        </w:rPr>
        <w:tab/>
      </w:r>
      <w:r>
        <w:rPr>
          <w:rFonts w:ascii="Times New Roman" w:hAnsi="Times New Roman" w:eastAsia="宋体" w:cs="Times New Roman"/>
          <w:lang w:val="en-US" w:eastAsia="en-US" w:bidi="ar-SA"/>
        </w:rPr>
        <w:t>the equipment is intended for use with a receiver or transmitter to provide additional operational and/or control features to the radio equipment, (e.g. to extend control to another position or location); and</w:t>
      </w:r>
    </w:p>
    <w:p>
      <w:pPr>
        <w:keepLines/>
        <w:spacing w:after="180"/>
        <w:ind w:left="1135" w:hanging="851"/>
        <w:rPr>
          <w:rFonts w:ascii="Times New Roman" w:hAnsi="Times New Roman" w:eastAsia="宋体" w:cs="Times New Roman"/>
          <w:lang w:val="en-US" w:eastAsia="en-US" w:bidi="ar-SA"/>
        </w:rPr>
      </w:pPr>
      <w:r>
        <w:rPr>
          <w:rFonts w:ascii="Times New Roman" w:hAnsi="Times New Roman" w:eastAsia="宋体" w:cs="Times New Roman"/>
          <w:lang w:val="en-US" w:eastAsia="zh-CN" w:bidi="ar-SA"/>
        </w:rPr>
        <w:tab/>
      </w:r>
      <w:r>
        <w:rPr>
          <w:rFonts w:ascii="Times New Roman" w:hAnsi="Times New Roman" w:eastAsia="宋体" w:cs="Times New Roman"/>
          <w:lang w:val="en-US" w:eastAsia="en-US" w:bidi="ar-SA"/>
        </w:rPr>
        <w:t>the equipment cannot be used on a stand alone basis to provide user functions independently of a receiver or transmitter; and</w:t>
      </w:r>
    </w:p>
    <w:p>
      <w:pPr>
        <w:keepLines/>
        <w:spacing w:after="180"/>
        <w:ind w:left="1135" w:hanging="851"/>
        <w:rPr>
          <w:rFonts w:ascii="Times New Roman" w:hAnsi="Times New Roman" w:eastAsia="宋体" w:cs="Times New Roman"/>
          <w:lang w:val="en-US" w:eastAsia="en-US" w:bidi="ar-SA"/>
        </w:rPr>
      </w:pPr>
      <w:r>
        <w:rPr>
          <w:rFonts w:ascii="Times New Roman" w:hAnsi="Times New Roman" w:eastAsia="宋体" w:cs="Times New Roman"/>
          <w:lang w:val="en-US" w:eastAsia="zh-CN" w:bidi="ar-SA"/>
        </w:rPr>
        <w:tab/>
      </w:r>
      <w:r>
        <w:rPr>
          <w:rFonts w:ascii="Times New Roman" w:hAnsi="Times New Roman" w:eastAsia="宋体" w:cs="Times New Roman"/>
          <w:lang w:val="en-US" w:eastAsia="en-US" w:bidi="ar-SA"/>
        </w:rPr>
        <w:t>the receiver or transmitter, to which it is connected, is capable of providing some intended operation such as transmitting and/or receiving without the ancillary equipment (i.e. it is not a sub-unit of the main equipment essential to the main equipment basic functions).</w:t>
      </w:r>
    </w:p>
    <w:p>
      <w:pPr>
        <w:rPr>
          <w:rFonts w:ascii="Times New Roman" w:hAnsi="Times New Roman" w:eastAsia="宋体" w:cs="Times New Roman"/>
          <w:lang w:val="en-US" w:eastAsia="zh-CN"/>
        </w:rPr>
      </w:pPr>
      <w:r>
        <w:rPr>
          <w:rFonts w:ascii="Times New Roman" w:hAnsi="Times New Roman" w:eastAsia="宋体" w:cs="Times New Roman"/>
          <w:b/>
          <w:bCs/>
          <w:lang w:val="en-US"/>
        </w:rPr>
        <w:t xml:space="preserve">antenna port: </w:t>
      </w:r>
      <w:r>
        <w:rPr>
          <w:rFonts w:ascii="Times New Roman" w:hAnsi="Times New Roman" w:eastAsia="宋体" w:cs="Times New Roman"/>
          <w:bCs/>
          <w:lang w:val="en-US"/>
        </w:rPr>
        <w:t xml:space="preserve">for EMC purposes, </w:t>
      </w:r>
      <w:r>
        <w:rPr>
          <w:rFonts w:ascii="Times New Roman" w:hAnsi="Times New Roman" w:eastAsia="宋体" w:cs="Times New Roman"/>
          <w:iCs/>
          <w:lang w:val="en-US"/>
        </w:rPr>
        <w:t xml:space="preserve">port </w:t>
      </w:r>
      <w:r>
        <w:rPr>
          <w:rFonts w:ascii="Times New Roman" w:hAnsi="Times New Roman" w:eastAsia="宋体" w:cs="Times New Roman"/>
          <w:lang w:val="en-US"/>
        </w:rPr>
        <w:t>for connection of an antenna used for intentional transmission and/or reception of radiated RF energy</w:t>
      </w:r>
      <w:r>
        <w:rPr>
          <w:rFonts w:ascii="Times New Roman" w:hAnsi="Times New Roman" w:eastAsia="宋体" w:cs="Times New Roman"/>
        </w:rPr>
        <w:t>, equivalent to an RF antenna connector</w:t>
      </w:r>
      <w:r>
        <w:rPr>
          <w:rFonts w:hint="eastAsia" w:ascii="Times New Roman" w:hAnsi="Times New Roman" w:eastAsia="宋体" w:cs="Times New Roman"/>
          <w:lang w:val="en-US" w:eastAsia="zh-CN"/>
        </w:rPr>
        <w:t>.</w:t>
      </w:r>
    </w:p>
    <w:p>
      <w:pPr>
        <w:rPr>
          <w:rFonts w:ascii="Times New Roman" w:hAnsi="Times New Roman" w:eastAsia="宋体" w:cs="Times New Roman"/>
        </w:rPr>
      </w:pPr>
      <w:r>
        <w:rPr>
          <w:rFonts w:ascii="Times New Roman" w:hAnsi="Times New Roman" w:eastAsia="宋体" w:cs="Times New Roman"/>
          <w:b/>
        </w:rPr>
        <w:t xml:space="preserve">channel bandwidth: </w:t>
      </w:r>
      <w:r>
        <w:rPr>
          <w:rFonts w:ascii="Times New Roman" w:hAnsi="Times New Roman" w:eastAsia="宋体" w:cs="Times New Roman"/>
        </w:rPr>
        <w:t xml:space="preserve">the RF bandwidth supporting a single </w:t>
      </w:r>
      <w:r>
        <w:rPr>
          <w:rFonts w:ascii="Times New Roman" w:hAnsi="Times New Roman" w:eastAsia="宋体" w:cs="Times New Roman"/>
          <w:lang w:val="en-US" w:eastAsia="zh-CN"/>
        </w:rPr>
        <w:t>NR</w:t>
      </w:r>
      <w:r>
        <w:rPr>
          <w:rFonts w:ascii="Times New Roman" w:hAnsi="Times New Roman" w:eastAsia="宋体" w:cs="Times New Roman"/>
        </w:rPr>
        <w:t xml:space="preserve"> RF carrier with the transmission bandwidth configured in the uplink or downlink of a cell. The </w:t>
      </w:r>
      <w:r>
        <w:rPr>
          <w:rFonts w:ascii="Times New Roman" w:hAnsi="Times New Roman" w:eastAsia="宋体" w:cs="Times New Roman"/>
          <w:i/>
          <w:iCs/>
        </w:rPr>
        <w:t>channel bandwidth</w:t>
      </w:r>
      <w:r>
        <w:rPr>
          <w:rFonts w:ascii="Times New Roman" w:hAnsi="Times New Roman" w:eastAsia="宋体" w:cs="Times New Roman"/>
        </w:rPr>
        <w:t xml:space="preserve"> is measured in MHz and is used as a reference for transmitter and receiver RF requirements.</w:t>
      </w:r>
    </w:p>
    <w:p>
      <w:pPr>
        <w:rPr>
          <w:rFonts w:ascii="Times New Roman" w:hAnsi="Times New Roman" w:eastAsia="宋体" w:cs="Times New Roman"/>
        </w:rPr>
      </w:pPr>
      <w:r>
        <w:rPr>
          <w:rFonts w:ascii="Times New Roman" w:hAnsi="Times New Roman" w:eastAsia="宋体" w:cs="Times New Roman"/>
          <w:b/>
        </w:rPr>
        <w:t>continuous phenomena:</w:t>
      </w:r>
      <w:r>
        <w:rPr>
          <w:rFonts w:ascii="Times New Roman" w:hAnsi="Times New Roman" w:eastAsia="宋体" w:cs="Times New Roman"/>
        </w:rPr>
        <w:t xml:space="preserve"> electromagnetic disturbance, the effects of which on a particular device or equipment cannot be resolved into a succession of distinct effects (IEC 60050-161 [</w:t>
      </w:r>
      <w:r>
        <w:rPr>
          <w:rFonts w:hint="eastAsia" w:ascii="Times New Roman" w:hAnsi="Times New Roman" w:eastAsia="宋体" w:cs="Times New Roman"/>
          <w:lang w:val="en-US" w:eastAsia="zh-CN"/>
        </w:rPr>
        <w:t>20]</w:t>
      </w:r>
      <w:r>
        <w:rPr>
          <w:rFonts w:ascii="Times New Roman" w:hAnsi="Times New Roman" w:eastAsia="宋体" w:cs="Times New Roman"/>
        </w:rPr>
        <w:t>).</w:t>
      </w:r>
    </w:p>
    <w:p>
      <w:pPr>
        <w:rPr>
          <w:ins w:id="59" w:author="Michal Szydelko" w:date="2022-08-10T11:10:00Z"/>
          <w:rFonts w:ascii="Times New Roman" w:hAnsi="Times New Roman" w:eastAsia="宋体" w:cs="Times New Roman"/>
          <w:lang w:val="en-US"/>
        </w:rPr>
      </w:pPr>
      <w:r>
        <w:rPr>
          <w:rFonts w:ascii="Times New Roman" w:hAnsi="Times New Roman" w:eastAsia="宋体" w:cs="Times New Roman"/>
          <w:b/>
          <w:bCs/>
          <w:lang w:val="en-US"/>
        </w:rPr>
        <w:t xml:space="preserve">exclusion band: </w:t>
      </w:r>
      <w:r>
        <w:rPr>
          <w:rFonts w:ascii="Times New Roman" w:hAnsi="Times New Roman" w:eastAsia="宋体" w:cs="Times New Roman"/>
          <w:lang w:val="en-US"/>
        </w:rPr>
        <w:t xml:space="preserve">frequency range(s) not subject to test or assessment. </w:t>
      </w:r>
    </w:p>
    <w:p>
      <w:pPr>
        <w:rPr>
          <w:rFonts w:ascii="Times New Roman" w:hAnsi="Times New Roman" w:eastAsia="宋体" w:cs="Times New Roman"/>
          <w:lang w:val="en-US"/>
        </w:rPr>
      </w:pPr>
      <w:ins w:id="60" w:author="Michal Szydelko" w:date="2022-08-10T11:10:00Z">
        <w:r>
          <w:rPr>
            <w:rFonts w:ascii="Times New Roman" w:hAnsi="Times New Roman" w:eastAsia="宋体" w:cs="Times New Roman"/>
            <w:b/>
          </w:rPr>
          <w:t xml:space="preserve">multi-band repeater: </w:t>
        </w:r>
      </w:ins>
      <w:ins w:id="61" w:author="Michal Szydelko" w:date="2022-08-10T11:10:00Z">
        <w:r>
          <w:rPr>
            <w:rFonts w:ascii="Times New Roman" w:hAnsi="Times New Roman" w:eastAsia="宋体" w:cs="Times New Roman"/>
            <w:i/>
            <w:iCs/>
          </w:rPr>
          <w:t>Repeater Type 1-C</w:t>
        </w:r>
      </w:ins>
      <w:ins w:id="62" w:author="Michal Szydelko" w:date="2022-08-10T11:10:00Z">
        <w:r>
          <w:rPr>
            <w:rFonts w:ascii="Times New Roman" w:hAnsi="Times New Roman" w:eastAsia="宋体" w:cs="Times New Roman"/>
          </w:rPr>
          <w:t xml:space="preserve"> whose </w:t>
        </w:r>
      </w:ins>
      <w:ins w:id="63" w:author="Michal Szydelko" w:date="2022-08-10T11:10:00Z">
        <w:r>
          <w:rPr>
            <w:rFonts w:ascii="Times New Roman" w:hAnsi="Times New Roman" w:eastAsia="宋体" w:cs="Times New Roman"/>
            <w:i/>
          </w:rPr>
          <w:t>antenna connector</w:t>
        </w:r>
      </w:ins>
      <w:ins w:id="64" w:author="Michal Szydelko" w:date="2022-08-10T11:10:00Z">
        <w:r>
          <w:rPr>
            <w:rFonts w:ascii="Times New Roman" w:hAnsi="Times New Roman" w:eastAsia="宋体" w:cs="Times New Roman"/>
          </w:rPr>
          <w:t xml:space="preserve"> is associated with a transmitter and/or receiver that is characterized by the ability to process two or more </w:t>
        </w:r>
      </w:ins>
      <w:ins w:id="65" w:author="Michal Szydelko" w:date="2022-08-10T11:10:00Z">
        <w:r>
          <w:rPr>
            <w:rFonts w:ascii="Times New Roman" w:hAnsi="Times New Roman" w:eastAsia="宋体" w:cs="Times New Roman"/>
            <w:i/>
          </w:rPr>
          <w:t>passband</w:t>
        </w:r>
      </w:ins>
      <w:ins w:id="66" w:author="Michal Szydelko" w:date="2022-08-10T11:10:00Z">
        <w:r>
          <w:rPr>
            <w:rFonts w:ascii="Times New Roman" w:hAnsi="Times New Roman" w:eastAsia="宋体" w:cs="Times New Roman"/>
            <w:i/>
            <w:iCs/>
          </w:rPr>
          <w:t>(s)</w:t>
        </w:r>
      </w:ins>
      <w:ins w:id="67" w:author="Michal Szydelko" w:date="2022-08-10T11:10:00Z">
        <w:r>
          <w:rPr>
            <w:rFonts w:ascii="Times New Roman" w:hAnsi="Times New Roman" w:eastAsia="宋体" w:cs="Times New Roman"/>
          </w:rPr>
          <w:t xml:space="preserve"> in common active RF components simultaneously, where at least one </w:t>
        </w:r>
      </w:ins>
      <w:ins w:id="68" w:author="Michal Szydelko" w:date="2022-08-10T11:10:00Z">
        <w:r>
          <w:rPr>
            <w:rFonts w:ascii="Times New Roman" w:hAnsi="Times New Roman" w:eastAsia="宋体" w:cs="Times New Roman"/>
            <w:i/>
          </w:rPr>
          <w:t>passband</w:t>
        </w:r>
      </w:ins>
      <w:ins w:id="69" w:author="Michal Szydelko" w:date="2022-08-10T11:10:00Z">
        <w:r>
          <w:rPr>
            <w:rFonts w:ascii="Times New Roman" w:hAnsi="Times New Roman" w:eastAsia="宋体" w:cs="Times New Roman"/>
          </w:rPr>
          <w:t xml:space="preserve"> is configured at a different operating band than the other </w:t>
        </w:r>
      </w:ins>
      <w:ins w:id="70" w:author="Michal Szydelko" w:date="2022-08-10T11:10:00Z">
        <w:r>
          <w:rPr>
            <w:rFonts w:ascii="Times New Roman" w:hAnsi="Times New Roman" w:eastAsia="宋体" w:cs="Times New Roman"/>
            <w:i/>
          </w:rPr>
          <w:t>passband</w:t>
        </w:r>
      </w:ins>
      <w:ins w:id="71" w:author="Michal Szydelko" w:date="2022-08-10T11:10:00Z">
        <w:r>
          <w:rPr>
            <w:rFonts w:ascii="Times New Roman" w:hAnsi="Times New Roman" w:eastAsia="宋体" w:cs="Times New Roman"/>
            <w:i/>
            <w:iCs/>
          </w:rPr>
          <w:t>(s)</w:t>
        </w:r>
      </w:ins>
      <w:ins w:id="72" w:author="Michal Szydelko" w:date="2022-08-10T11:10:00Z">
        <w:r>
          <w:rPr>
            <w:rFonts w:ascii="Times New Roman" w:hAnsi="Times New Roman" w:eastAsia="宋体" w:cs="Times New Roman"/>
          </w:rPr>
          <w:t xml:space="preserve"> and where this different operating band is not a sub-band or superseding-band of another supported operating band</w:t>
        </w:r>
      </w:ins>
    </w:p>
    <w:p>
      <w:pPr>
        <w:tabs>
          <w:tab w:val="left" w:pos="2448"/>
          <w:tab w:val="left" w:pos="9468"/>
        </w:tabs>
        <w:rPr>
          <w:rFonts w:ascii="Times New Roman" w:hAnsi="Times New Roman" w:eastAsia="宋体" w:cs="Times New Roman"/>
          <w:lang w:val="en-US" w:eastAsia="zh-CN"/>
        </w:rPr>
      </w:pPr>
      <w:r>
        <w:rPr>
          <w:rFonts w:ascii="Times New Roman" w:hAnsi="Times New Roman" w:eastAsia="宋体" w:cs="Times New Roman"/>
          <w:b/>
          <w:bCs/>
        </w:rPr>
        <w:t xml:space="preserve">operating band: </w:t>
      </w:r>
      <w:r>
        <w:rPr>
          <w:rFonts w:ascii="Times New Roman" w:hAnsi="Times New Roman" w:eastAsia="宋体" w:cs="Times New Roman"/>
        </w:rPr>
        <w:t>frequency range in which NR operates (paired or unpaired), that is defined with a specific set of technical requirements.</w:t>
      </w:r>
    </w:p>
    <w:p>
      <w:pPr>
        <w:rPr>
          <w:ins w:id="73" w:author="Michal Szydelko" w:date="2022-08-10T11:10:00Z"/>
          <w:rFonts w:ascii="Times New Roman" w:hAnsi="Times New Roman" w:eastAsia="宋体" w:cs="Times New Roman"/>
          <w:b/>
          <w:lang w:val="en-US" w:eastAsia="zh-CN"/>
        </w:rPr>
      </w:pPr>
      <w:ins w:id="74" w:author="Michal Szydelko" w:date="2022-08-10T11:10:00Z">
        <w:r>
          <w:rPr>
            <w:rFonts w:ascii="Times New Roman" w:hAnsi="Times New Roman" w:eastAsia="宋体" w:cs="Times New Roman"/>
            <w:b/>
            <w:color w:val="000000"/>
          </w:rPr>
          <w:t>passband edge</w:t>
        </w:r>
      </w:ins>
      <w:ins w:id="75" w:author="Michal Szydelko" w:date="2022-08-10T11:10:00Z">
        <w:r>
          <w:rPr>
            <w:rFonts w:ascii="Times New Roman" w:hAnsi="Times New Roman" w:eastAsia="宋体" w:cs="Times New Roman"/>
            <w:i/>
            <w:color w:val="000000"/>
          </w:rPr>
          <w:t>:</w:t>
        </w:r>
      </w:ins>
      <w:ins w:id="76" w:author="Michal Szydelko" w:date="2022-08-10T11:10:00Z">
        <w:r>
          <w:rPr>
            <w:rFonts w:ascii="Times New Roman" w:hAnsi="Times New Roman" w:eastAsia="宋体" w:cs="Times New Roman"/>
            <w:color w:val="000000"/>
          </w:rPr>
          <w:t xml:space="preserve"> Frequency at the edge of the passband</w:t>
        </w:r>
      </w:ins>
    </w:p>
    <w:p>
      <w:pPr>
        <w:rPr>
          <w:rFonts w:ascii="Times New Roman" w:hAnsi="Times New Roman" w:eastAsia="宋体" w:cs="Times New Roman"/>
        </w:rPr>
      </w:pPr>
      <w:r>
        <w:rPr>
          <w:rFonts w:hint="eastAsia" w:ascii="Times New Roman" w:hAnsi="Times New Roman" w:eastAsia="宋体" w:cs="Times New Roman"/>
          <w:b/>
          <w:lang w:val="en-US" w:eastAsia="zh-CN"/>
        </w:rPr>
        <w:t>p</w:t>
      </w:r>
      <w:r>
        <w:rPr>
          <w:rFonts w:ascii="Times New Roman" w:hAnsi="Times New Roman" w:eastAsia="宋体" w:cs="Times New Roman"/>
          <w:b/>
        </w:rPr>
        <w:t>ort:</w:t>
      </w:r>
      <w:r>
        <w:rPr>
          <w:rFonts w:ascii="Times New Roman" w:hAnsi="Times New Roman" w:eastAsia="宋体" w:cs="Times New Roman"/>
        </w:rPr>
        <w:t xml:space="preserve"> A particular interface, of the specified equipment (apparatus), with the electromagnetic environment. For example, any connection point on an equipment intended for connection of cables to or from that equipment is considered as a port (see Figure 3.1</w:t>
      </w:r>
      <w:r>
        <w:rPr>
          <w:rFonts w:ascii="Times New Roman" w:hAnsi="Times New Roman" w:eastAsia="宋体" w:cs="Times New Roman"/>
          <w:lang w:val="en-US" w:eastAsia="zh-CN"/>
        </w:rPr>
        <w:t>-</w:t>
      </w:r>
      <w:r>
        <w:rPr>
          <w:rFonts w:ascii="Times New Roman" w:hAnsi="Times New Roman" w:eastAsia="宋体" w:cs="Times New Roman"/>
        </w:rPr>
        <w:t>1).</w:t>
      </w:r>
    </w:p>
    <w:p>
      <w:pPr>
        <w:keepNext/>
        <w:keepLines/>
        <w:spacing w:before="60" w:after="180"/>
        <w:jc w:val="center"/>
        <w:rPr>
          <w:rFonts w:ascii="Times New Roman" w:hAnsi="Times New Roman" w:eastAsia="宋体" w:cs="Times New Roman"/>
          <w:b/>
          <w:lang w:val="en-GB" w:eastAsia="en-US" w:bidi="ar-SA"/>
        </w:rPr>
      </w:pPr>
      <w:r>
        <w:rPr>
          <w:rFonts w:ascii="Times New Roman" w:hAnsi="Times New Roman" w:eastAsia="宋体" w:cs="Times New Roman"/>
          <w:b/>
          <w:lang w:val="en-US" w:eastAsia="zh-CN" w:bidi="ar-SA"/>
        </w:rPr>
        <w:drawing>
          <wp:inline distT="0" distB="0" distL="114300" distR="114300">
            <wp:extent cx="5486400" cy="1565275"/>
            <wp:effectExtent l="0" t="0" r="0" b="444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a:stretch>
                      <a:fillRect/>
                    </a:stretch>
                  </pic:blipFill>
                  <pic:spPr>
                    <a:xfrm>
                      <a:off x="0" y="0"/>
                      <a:ext cx="5486400" cy="1565275"/>
                    </a:xfrm>
                    <a:prstGeom prst="rect">
                      <a:avLst/>
                    </a:prstGeom>
                    <a:noFill/>
                    <a:ln>
                      <a:noFill/>
                    </a:ln>
                  </pic:spPr>
                </pic:pic>
              </a:graphicData>
            </a:graphic>
          </wp:inline>
        </w:drawing>
      </w:r>
    </w:p>
    <w:p>
      <w:pPr>
        <w:keepNext w:val="0"/>
        <w:keepLines/>
        <w:spacing w:before="0" w:after="240"/>
        <w:jc w:val="center"/>
        <w:rPr>
          <w:rFonts w:ascii="Arial" w:hAnsi="Arial" w:eastAsia="宋体" w:cs="Arial"/>
          <w:b/>
          <w:bCs/>
          <w:lang w:val="en-GB" w:eastAsia="en-US" w:bidi="ar-SA"/>
        </w:rPr>
      </w:pPr>
      <w:r>
        <w:rPr>
          <w:rFonts w:ascii="Arial" w:hAnsi="Arial" w:eastAsia="宋体" w:cs="Arial"/>
          <w:b/>
          <w:bCs/>
          <w:lang w:val="en-GB" w:eastAsia="en-US" w:bidi="ar-SA"/>
        </w:rPr>
        <w:t>Figure 3.1</w:t>
      </w:r>
      <w:r>
        <w:rPr>
          <w:rFonts w:ascii="Arial" w:hAnsi="Arial" w:eastAsia="宋体" w:cs="Arial"/>
          <w:b/>
          <w:bCs/>
          <w:lang w:val="en-US" w:eastAsia="zh-CN" w:bidi="ar-SA"/>
        </w:rPr>
        <w:t>-</w:t>
      </w:r>
      <w:r>
        <w:rPr>
          <w:rFonts w:ascii="Arial" w:hAnsi="Arial" w:eastAsia="宋体" w:cs="Arial"/>
          <w:b/>
          <w:bCs/>
          <w:lang w:val="en-GB" w:eastAsia="en-US" w:bidi="ar-SA"/>
        </w:rPr>
        <w:t>1: Examples of ports</w:t>
      </w:r>
    </w:p>
    <w:p>
      <w:pPr>
        <w:rPr>
          <w:ins w:id="77" w:author="Michal Szydelko" w:date="2022-08-10T11:08:00Z"/>
          <w:rFonts w:ascii="Times New Roman" w:hAnsi="Times New Roman" w:eastAsia="宋体" w:cs="Times New Roman"/>
          <w:color w:val="000000"/>
        </w:rPr>
      </w:pPr>
      <w:ins w:id="78" w:author="Michal Szydelko" w:date="2022-08-10T11:11:00Z">
        <w:r>
          <w:rPr>
            <w:rFonts w:ascii="Times New Roman" w:hAnsi="Times New Roman" w:eastAsia="宋体" w:cs="Times New Roman"/>
            <w:b/>
            <w:color w:val="000000"/>
          </w:rPr>
          <w:t>r</w:t>
        </w:r>
      </w:ins>
      <w:ins w:id="79" w:author="Michal Szydelko" w:date="2022-08-10T11:08:00Z">
        <w:r>
          <w:rPr>
            <w:rFonts w:ascii="Times New Roman" w:hAnsi="Times New Roman" w:eastAsia="宋体" w:cs="Times New Roman"/>
            <w:b/>
            <w:color w:val="000000"/>
          </w:rPr>
          <w:t>epeater type 1-C</w:t>
        </w:r>
      </w:ins>
      <w:ins w:id="80" w:author="Michal Szydelko" w:date="2022-08-10T11:08:00Z">
        <w:r>
          <w:rPr>
            <w:rFonts w:ascii="Times New Roman" w:hAnsi="Times New Roman" w:eastAsia="宋体" w:cs="Times New Roman"/>
            <w:color w:val="000000"/>
          </w:rPr>
          <w:t xml:space="preserve">: Repeater operating at FR1 with a requirement set consisting only of conducted requirements defined at individual </w:t>
        </w:r>
      </w:ins>
      <w:ins w:id="81" w:author="Michal Szydelko" w:date="2022-08-10T11:08:00Z">
        <w:r>
          <w:rPr>
            <w:rFonts w:ascii="Times New Roman" w:hAnsi="Times New Roman" w:eastAsia="宋体" w:cs="Times New Roman"/>
            <w:i/>
            <w:color w:val="000000"/>
          </w:rPr>
          <w:t>antenna connectors</w:t>
        </w:r>
      </w:ins>
      <w:ins w:id="82" w:author="Michal Szydelko" w:date="2022-08-10T11:08:00Z">
        <w:r>
          <w:rPr>
            <w:rFonts w:ascii="Times New Roman" w:hAnsi="Times New Roman" w:eastAsia="宋体" w:cs="Times New Roman"/>
            <w:color w:val="000000"/>
          </w:rPr>
          <w:t>.</w:t>
        </w:r>
      </w:ins>
    </w:p>
    <w:p>
      <w:pPr>
        <w:rPr>
          <w:ins w:id="83" w:author="Michal Szydelko" w:date="2022-08-10T11:08:00Z"/>
          <w:rFonts w:ascii="Times New Roman" w:hAnsi="Times New Roman" w:eastAsia="宋体" w:cs="Times New Roman"/>
          <w:color w:val="000000"/>
        </w:rPr>
      </w:pPr>
      <w:ins w:id="84" w:author="Michal Szydelko" w:date="2022-08-10T11:11:00Z">
        <w:r>
          <w:rPr>
            <w:rFonts w:ascii="Times New Roman" w:hAnsi="Times New Roman" w:eastAsia="宋体" w:cs="v5.0.0"/>
            <w:b/>
            <w:snapToGrid w:val="0"/>
            <w:color w:val="000000"/>
            <w:lang w:eastAsia="zh-CN"/>
          </w:rPr>
          <w:t>r</w:t>
        </w:r>
      </w:ins>
      <w:ins w:id="85" w:author="Michal Szydelko" w:date="2022-08-10T11:08:00Z">
        <w:r>
          <w:rPr>
            <w:rFonts w:ascii="Times New Roman" w:hAnsi="Times New Roman" w:eastAsia="宋体" w:cs="v5.0.0"/>
            <w:b/>
            <w:snapToGrid w:val="0"/>
            <w:color w:val="000000"/>
            <w:lang w:eastAsia="zh-CN"/>
          </w:rPr>
          <w:t>epeater type 2-O:</w:t>
        </w:r>
      </w:ins>
      <w:ins w:id="86" w:author="Michal Szydelko" w:date="2022-08-10T11:08:00Z">
        <w:r>
          <w:rPr>
            <w:rFonts w:ascii="Times New Roman" w:hAnsi="Times New Roman" w:eastAsia="宋体" w:cs="v5.0.0"/>
            <w:snapToGrid w:val="0"/>
            <w:color w:val="000000"/>
            <w:lang w:eastAsia="zh-CN"/>
          </w:rPr>
          <w:t xml:space="preserve"> </w:t>
        </w:r>
      </w:ins>
      <w:ins w:id="87" w:author="Michal Szydelko" w:date="2022-08-10T11:08:00Z">
        <w:r>
          <w:rPr>
            <w:rFonts w:ascii="Times New Roman" w:hAnsi="Times New Roman" w:eastAsia="宋体" w:cs="Times New Roman"/>
            <w:color w:val="000000"/>
          </w:rPr>
          <w:t>Repeater operating at FR2 with a requirement set consisting only of OTA requirements defined at the RIB</w:t>
        </w:r>
      </w:ins>
    </w:p>
    <w:p>
      <w:pPr>
        <w:rPr>
          <w:rFonts w:ascii="Times New Roman" w:hAnsi="Times New Roman" w:eastAsia="宋体" w:cs="Times New Roman"/>
          <w:lang w:val="en-US"/>
        </w:rPr>
      </w:pPr>
      <w:del w:id="88" w:author="Michal Szydelko" w:date="2022-08-10T11:08:00Z">
        <w:r>
          <w:rPr>
            <w:rFonts w:hint="eastAsia" w:ascii="Times New Roman" w:hAnsi="Times New Roman" w:eastAsia="宋体" w:cs="Times New Roman"/>
            <w:b/>
            <w:lang w:val="en-US" w:eastAsia="zh-CN"/>
          </w:rPr>
          <w:delText>r</w:delText>
        </w:r>
      </w:del>
      <w:del w:id="89" w:author="Michal Szydelko" w:date="2022-08-10T11:08:00Z">
        <w:r>
          <w:rPr>
            <w:rFonts w:ascii="Times New Roman" w:hAnsi="Times New Roman" w:eastAsia="宋体" w:cs="Times New Roman"/>
            <w:b/>
          </w:rPr>
          <w:delText>epeater:</w:delText>
        </w:r>
      </w:del>
      <w:del w:id="90" w:author="Michal Szydelko" w:date="2022-08-10T11:08:00Z">
        <w:r>
          <w:rPr>
            <w:rFonts w:ascii="Times New Roman" w:hAnsi="Times New Roman" w:eastAsia="宋体" w:cs="Times New Roman"/>
          </w:rPr>
          <w:delText xml:space="preserve"> A device that receives, amplifies and transmits the radiated or conducted RF carrier both in the down-link direction (from the base station to the mobile area) and in the up-link direction (from the mobile to the base station). In operating bands specified with only down-link or up-link, only the up-link or down-link as specified for the operating band is repeated.</w:delText>
        </w:r>
      </w:del>
    </w:p>
    <w:p>
      <w:pPr>
        <w:rPr>
          <w:ins w:id="91" w:author="Michal Szydelko" w:date="2022-08-10T11:11:00Z"/>
          <w:rFonts w:ascii="Times New Roman" w:hAnsi="Times New Roman" w:eastAsia="宋体" w:cs="Times New Roman"/>
          <w:b/>
          <w:lang w:val="en-US" w:eastAsia="zh-CN"/>
        </w:rPr>
      </w:pPr>
      <w:ins w:id="92" w:author="Michal Szydelko" w:date="2022-08-10T11:11:00Z">
        <w:r>
          <w:rPr>
            <w:rFonts w:ascii="Times New Roman" w:hAnsi="Times New Roman" w:eastAsia="宋体" w:cs="Times New Roman"/>
            <w:b/>
            <w:lang w:eastAsia="sv-SE"/>
          </w:rPr>
          <w:t>radiated interface boundary</w:t>
        </w:r>
      </w:ins>
      <w:ins w:id="93" w:author="Michal Szydelko" w:date="2022-08-10T11:11:00Z">
        <w:r>
          <w:rPr>
            <w:rFonts w:ascii="Times New Roman" w:hAnsi="Times New Roman" w:eastAsia="宋体" w:cs="Times New Roman"/>
            <w:lang w:eastAsia="sv-SE"/>
          </w:rPr>
          <w:t xml:space="preserve">: </w:t>
        </w:r>
      </w:ins>
      <w:ins w:id="94" w:author="Michal Szydelko" w:date="2022-08-10T11:11:00Z">
        <w:r>
          <w:rPr>
            <w:rFonts w:ascii="Times New Roman" w:hAnsi="Times New Roman" w:eastAsia="宋体" w:cs="Times New Roman"/>
            <w:i/>
            <w:lang w:eastAsia="sv-SE"/>
          </w:rPr>
          <w:t>operating band</w:t>
        </w:r>
      </w:ins>
      <w:ins w:id="95" w:author="Michal Szydelko" w:date="2022-08-10T11:11:00Z">
        <w:r>
          <w:rPr>
            <w:rFonts w:ascii="Times New Roman" w:hAnsi="Times New Roman" w:eastAsia="宋体" w:cs="Times New Roman"/>
            <w:lang w:eastAsia="sv-SE"/>
          </w:rPr>
          <w:t xml:space="preserve"> specific radiated requirements reference where the radiated requirements apply</w:t>
        </w:r>
      </w:ins>
    </w:p>
    <w:p>
      <w:pPr>
        <w:rPr>
          <w:ins w:id="96" w:author="Michal Szydelko" w:date="2022-08-10T11:11:00Z"/>
          <w:rFonts w:ascii="Times New Roman" w:hAnsi="Times New Roman" w:eastAsia="宋体" w:cs="Times New Roman"/>
          <w:lang w:val="en-US"/>
        </w:rPr>
      </w:pPr>
      <w:r>
        <w:rPr>
          <w:rFonts w:hint="eastAsia" w:ascii="Times New Roman" w:hAnsi="Times New Roman" w:eastAsia="宋体" w:cs="Times New Roman"/>
          <w:b/>
          <w:lang w:val="en-US" w:eastAsia="zh-CN"/>
        </w:rPr>
        <w:t>s</w:t>
      </w:r>
      <w:r>
        <w:rPr>
          <w:rFonts w:ascii="Times New Roman" w:hAnsi="Times New Roman" w:eastAsia="宋体" w:cs="Times New Roman"/>
          <w:b/>
          <w:lang w:val="en-US"/>
        </w:rPr>
        <w:t>ignal</w:t>
      </w:r>
      <w:r>
        <w:rPr>
          <w:rFonts w:ascii="Times New Roman" w:hAnsi="Times New Roman" w:eastAsia="宋体" w:cs="Times New Roman"/>
          <w:b/>
          <w:lang w:val="en-US" w:eastAsia="zh-CN"/>
        </w:rPr>
        <w:t>/control</w:t>
      </w:r>
      <w:r>
        <w:rPr>
          <w:rFonts w:ascii="Times New Roman" w:hAnsi="Times New Roman" w:eastAsia="宋体" w:cs="Times New Roman"/>
          <w:b/>
          <w:lang w:val="en-US"/>
        </w:rPr>
        <w:t xml:space="preserve"> port: </w:t>
      </w:r>
      <w:r>
        <w:rPr>
          <w:rFonts w:ascii="Times New Roman" w:hAnsi="Times New Roman" w:eastAsia="宋体" w:cs="Times New Roman"/>
          <w:iCs/>
          <w:lang w:val="en-US"/>
        </w:rPr>
        <w:t>port</w:t>
      </w:r>
      <w:r>
        <w:rPr>
          <w:rFonts w:ascii="Times New Roman" w:hAnsi="Times New Roman" w:eastAsia="宋体" w:cs="Times New Roman"/>
          <w:i/>
          <w:iCs/>
          <w:lang w:val="en-US"/>
        </w:rPr>
        <w:t xml:space="preserve"> </w:t>
      </w:r>
      <w:r>
        <w:rPr>
          <w:rFonts w:ascii="Times New Roman" w:hAnsi="Times New Roman" w:eastAsia="宋体" w:cs="Times New Roman"/>
          <w:lang w:val="en-US"/>
        </w:rPr>
        <w:t xml:space="preserve">intended for the interconnection of components of an EUT, or between an EUT and </w:t>
      </w:r>
      <w:r>
        <w:rPr>
          <w:rFonts w:ascii="Times New Roman" w:hAnsi="Times New Roman" w:eastAsia="宋体" w:cs="Times New Roman"/>
          <w:lang w:val="en-US" w:eastAsia="zh-CN"/>
        </w:rPr>
        <w:t>associated equipment</w:t>
      </w:r>
      <w:r>
        <w:rPr>
          <w:rFonts w:ascii="Times New Roman" w:hAnsi="Times New Roman" w:eastAsia="宋体" w:cs="Times New Roman"/>
          <w:lang w:val="en-US"/>
        </w:rPr>
        <w:t xml:space="preserve"> and used in accordance with relevant functional specifications (for example for the maximum length of cable connected to it).</w:t>
      </w:r>
    </w:p>
    <w:p>
      <w:pPr>
        <w:rPr>
          <w:rFonts w:ascii="Times New Roman" w:hAnsi="Times New Roman" w:eastAsia="宋体" w:cs="Times New Roman"/>
          <w:lang w:val="en-US"/>
        </w:rPr>
      </w:pPr>
      <w:ins w:id="97" w:author="Michal Szydelko" w:date="2022-08-10T11:11:00Z">
        <w:r>
          <w:rPr>
            <w:rFonts w:ascii="Times New Roman" w:hAnsi="Times New Roman" w:eastAsia="Times New Roman" w:cs="Times New Roman"/>
            <w:b/>
            <w:bCs/>
          </w:rPr>
          <w:t>single-band connector:</w:t>
        </w:r>
      </w:ins>
      <w:ins w:id="98" w:author="Michal Szydelko" w:date="2022-08-10T11:11:00Z">
        <w:r>
          <w:rPr>
            <w:rFonts w:ascii="Times New Roman" w:hAnsi="Times New Roman" w:eastAsia="Times New Roman" w:cs="Times New Roman"/>
          </w:rPr>
          <w:t xml:space="preserve"> </w:t>
        </w:r>
      </w:ins>
      <w:ins w:id="99" w:author="Michal Szydelko" w:date="2022-08-10T11:11:00Z">
        <w:r>
          <w:rPr>
            <w:rFonts w:ascii="Times New Roman" w:hAnsi="Times New Roman" w:eastAsia="Times New Roman" w:cs="Times New Roman"/>
            <w:i/>
          </w:rPr>
          <w:t>Repeater type 1-C</w:t>
        </w:r>
      </w:ins>
      <w:ins w:id="100" w:author="Michal Szydelko" w:date="2022-08-10T11:11:00Z">
        <w:r>
          <w:rPr>
            <w:rFonts w:ascii="Times New Roman" w:hAnsi="Times New Roman" w:eastAsia="Times New Roman" w:cs="Times New Roman"/>
          </w:rPr>
          <w:t xml:space="preserve"> </w:t>
        </w:r>
      </w:ins>
      <w:ins w:id="101" w:author="Michal Szydelko" w:date="2022-08-10T11:11:00Z">
        <w:r>
          <w:rPr>
            <w:rFonts w:ascii="Times New Roman" w:hAnsi="Times New Roman" w:eastAsia="Times New Roman" w:cs="Times New Roman"/>
            <w:i/>
          </w:rPr>
          <w:t>antenna connector</w:t>
        </w:r>
      </w:ins>
      <w:ins w:id="102" w:author="Michal Szydelko" w:date="2022-08-10T11:11:00Z">
        <w:r>
          <w:rPr>
            <w:rFonts w:ascii="Times New Roman" w:hAnsi="Times New Roman" w:eastAsia="Times New Roman" w:cs="Times New Roman"/>
          </w:rPr>
          <w:t xml:space="preserve"> supporting operation either in a single </w:t>
        </w:r>
      </w:ins>
      <w:ins w:id="103" w:author="Michal Szydelko" w:date="2022-08-10T11:11:00Z">
        <w:r>
          <w:rPr>
            <w:rFonts w:ascii="Times New Roman" w:hAnsi="Times New Roman" w:eastAsia="Times New Roman" w:cs="Times New Roman"/>
            <w:i/>
            <w:iCs/>
          </w:rPr>
          <w:t>operating band</w:t>
        </w:r>
      </w:ins>
      <w:ins w:id="104" w:author="Michal Szydelko" w:date="2022-08-10T11:11:00Z">
        <w:r>
          <w:rPr>
            <w:rFonts w:ascii="Times New Roman" w:hAnsi="Times New Roman" w:eastAsia="Times New Roman" w:cs="Times New Roman"/>
          </w:rPr>
          <w:t xml:space="preserve"> only, or in multiple </w:t>
        </w:r>
      </w:ins>
      <w:ins w:id="105" w:author="Michal Szydelko" w:date="2022-08-10T11:11:00Z">
        <w:r>
          <w:rPr>
            <w:rFonts w:ascii="Times New Roman" w:hAnsi="Times New Roman" w:eastAsia="Times New Roman" w:cs="Times New Roman"/>
            <w:i/>
            <w:iCs/>
          </w:rPr>
          <w:t>operating bands</w:t>
        </w:r>
      </w:ins>
      <w:ins w:id="106" w:author="Michal Szydelko" w:date="2022-08-10T11:11:00Z">
        <w:r>
          <w:rPr>
            <w:rFonts w:ascii="Times New Roman" w:hAnsi="Times New Roman" w:eastAsia="Times New Roman" w:cs="Times New Roman"/>
          </w:rPr>
          <w:t xml:space="preserve"> but </w:t>
        </w:r>
      </w:ins>
      <w:ins w:id="107" w:author="Michal Szydelko" w:date="2022-08-10T11:11:00Z">
        <w:r>
          <w:rPr>
            <w:rFonts w:ascii="Times New Roman" w:hAnsi="Times New Roman" w:eastAsia="Times New Roman" w:cs="Times New Roman"/>
            <w:lang w:val="en-US"/>
          </w:rPr>
          <w:t xml:space="preserve">does not meet the conditions for a </w:t>
        </w:r>
      </w:ins>
      <w:ins w:id="108" w:author="Michal Szydelko" w:date="2022-08-10T11:11:00Z">
        <w:r>
          <w:rPr>
            <w:rFonts w:ascii="Times New Roman" w:hAnsi="Times New Roman" w:eastAsia="Times New Roman" w:cs="Times New Roman"/>
            <w:i/>
            <w:lang w:val="en-US"/>
          </w:rPr>
          <w:t>multi-band connector</w:t>
        </w:r>
      </w:ins>
    </w:p>
    <w:p>
      <w:pPr>
        <w:rPr>
          <w:rFonts w:ascii="Times New Roman" w:hAnsi="Times New Roman" w:eastAsia="宋体" w:cs="Times New Roman"/>
          <w:lang w:val="en-US"/>
        </w:rPr>
      </w:pPr>
      <w:r>
        <w:rPr>
          <w:rFonts w:ascii="Times New Roman" w:hAnsi="Times New Roman" w:eastAsia="宋体" w:cs="Times New Roman"/>
          <w:b/>
        </w:rPr>
        <w:t>spatial exclusion zone:</w:t>
      </w:r>
      <w:r>
        <w:rPr>
          <w:rFonts w:ascii="Times New Roman" w:hAnsi="Times New Roman" w:eastAsia="宋体" w:cs="Times New Roman"/>
          <w:bCs/>
          <w:lang w:val="en-US" w:eastAsia="zh-CN"/>
        </w:rPr>
        <w:t xml:space="preserve"> range of angles where </w:t>
      </w:r>
      <w:r>
        <w:rPr>
          <w:rFonts w:ascii="Times New Roman" w:hAnsi="Times New Roman" w:eastAsia="宋体" w:cs="Times New Roman"/>
          <w:bCs/>
        </w:rPr>
        <w:t>no tests of radiated immunity are made</w:t>
      </w:r>
      <w:r>
        <w:rPr>
          <w:rFonts w:ascii="Times New Roman" w:hAnsi="Times New Roman" w:eastAsia="宋体" w:cs="Times New Roman"/>
          <w:bCs/>
          <w:lang w:val="en-US" w:eastAsia="zh-CN"/>
        </w:rPr>
        <w:t xml:space="preserve"> for </w:t>
      </w:r>
      <w:ins w:id="109" w:author="Michal Szydelko" w:date="2022-08-10T11:26:00Z">
        <w:r>
          <w:rPr>
            <w:rFonts w:ascii="Times New Roman" w:hAnsi="Times New Roman" w:eastAsia="宋体" w:cs="Times New Roman"/>
            <w:bCs/>
            <w:i/>
            <w:lang w:val="en-US" w:eastAsia="zh-CN"/>
          </w:rPr>
          <w:t>r</w:t>
        </w:r>
      </w:ins>
      <w:del w:id="110" w:author="Michal Szydelko" w:date="2022-08-10T11:26:00Z">
        <w:r>
          <w:rPr>
            <w:rFonts w:ascii="Times New Roman" w:hAnsi="Times New Roman" w:eastAsia="宋体" w:cs="Times New Roman"/>
            <w:bCs/>
            <w:i/>
            <w:lang w:val="en-US" w:eastAsia="zh-CN"/>
          </w:rPr>
          <w:delText>R</w:delText>
        </w:r>
      </w:del>
      <w:r>
        <w:rPr>
          <w:rFonts w:ascii="Times New Roman" w:hAnsi="Times New Roman" w:eastAsia="宋体" w:cs="Times New Roman"/>
          <w:bCs/>
          <w:i/>
          <w:lang w:val="en-US" w:eastAsia="zh-CN"/>
        </w:rPr>
        <w:t>epeater type 2-O</w:t>
      </w:r>
      <w:r>
        <w:rPr>
          <w:rFonts w:ascii="Times New Roman" w:hAnsi="Times New Roman" w:eastAsia="宋体" w:cs="Times New Roman"/>
          <w:bCs/>
          <w:lang w:val="en-US" w:eastAsia="zh-CN"/>
        </w:rPr>
        <w:t xml:space="preserve"> (i.e. half sphere around the EUT's radiating direction).</w:t>
      </w:r>
    </w:p>
    <w:p>
      <w:pPr>
        <w:rPr>
          <w:rFonts w:ascii="Times New Roman" w:hAnsi="Times New Roman" w:eastAsia="宋体" w:cs="Times New Roman"/>
        </w:rPr>
      </w:pPr>
      <w:r>
        <w:rPr>
          <w:rFonts w:ascii="Times New Roman" w:hAnsi="Times New Roman" w:eastAsia="宋体" w:cs="Times New Roman"/>
          <w:b/>
        </w:rPr>
        <w:t>telecommunication port:</w:t>
      </w:r>
      <w:r>
        <w:rPr>
          <w:rFonts w:ascii="Times New Roman" w:hAnsi="Times New Roman" w:eastAsia="宋体" w:cs="Times New Roman"/>
        </w:rPr>
        <w:t xml:space="preserve"> </w:t>
      </w:r>
      <w:r>
        <w:rPr>
          <w:rFonts w:ascii="Times New Roman" w:hAnsi="Times New Roman" w:eastAsia="宋体" w:cs="Times New Roman"/>
          <w:iCs/>
        </w:rPr>
        <w:t>ports</w:t>
      </w:r>
      <w:r>
        <w:rPr>
          <w:rFonts w:ascii="Times New Roman" w:hAnsi="Times New Roman" w:eastAsia="宋体" w:cs="Times New Roman"/>
        </w:rPr>
        <w:t xml:space="preserve"> which are intended to be connected to telecommunication networks (e.g. public</w:t>
      </w:r>
      <w:r>
        <w:rPr>
          <w:rFonts w:hint="eastAsia" w:ascii="Times New Roman" w:hAnsi="Times New Roman" w:eastAsia="宋体" w:cs="Times New Roman"/>
          <w:lang w:val="en-US" w:eastAsia="zh-CN"/>
        </w:rPr>
        <w:t xml:space="preserve"> </w:t>
      </w:r>
      <w:r>
        <w:rPr>
          <w:rFonts w:ascii="Times New Roman" w:hAnsi="Times New Roman" w:eastAsia="宋体" w:cs="Times New Roman"/>
        </w:rPr>
        <w:t xml:space="preserve"> switched telecommunication networks, integrated services digital networks), local area networks (e.g. Ethernet, Token Ring) and similar networks.</w:t>
      </w:r>
    </w:p>
    <w:p>
      <w:pPr>
        <w:keepLines/>
        <w:spacing w:after="180"/>
        <w:ind w:left="1135" w:hanging="851"/>
        <w:rPr>
          <w:rFonts w:ascii="Times New Roman" w:hAnsi="Times New Roman" w:eastAsia="宋体" w:cs="Times New Roman"/>
          <w:lang w:val="en-GB" w:eastAsia="zh-CN" w:bidi="ar-SA"/>
        </w:rPr>
      </w:pPr>
      <w:r>
        <w:rPr>
          <w:rFonts w:ascii="Times New Roman" w:hAnsi="Times New Roman" w:eastAsia="宋体" w:cs="Times New Roman"/>
          <w:lang w:val="en-GB" w:eastAsia="en-US" w:bidi="ar-SA"/>
        </w:rPr>
        <w:t>NOTE:</w:t>
      </w:r>
      <w:r>
        <w:rPr>
          <w:rFonts w:ascii="Times New Roman" w:hAnsi="Times New Roman" w:eastAsia="宋体" w:cs="Times New Roman"/>
          <w:lang w:val="en-GB" w:eastAsia="en-US" w:bidi="ar-SA"/>
        </w:rPr>
        <w:tab/>
      </w:r>
      <w:r>
        <w:rPr>
          <w:rFonts w:ascii="Times New Roman" w:hAnsi="Times New Roman" w:eastAsia="宋体" w:cs="Times New Roman"/>
          <w:i/>
          <w:lang w:val="en-GB" w:eastAsia="en-US" w:bidi="ar-SA"/>
        </w:rPr>
        <w:t>Telecommunication port</w:t>
      </w:r>
      <w:r>
        <w:rPr>
          <w:rFonts w:ascii="Times New Roman" w:hAnsi="Times New Roman" w:eastAsia="宋体" w:cs="Times New Roman"/>
          <w:lang w:val="en-GB" w:eastAsia="en-US" w:bidi="ar-SA"/>
        </w:rPr>
        <w:t xml:space="preserve"> is called </w:t>
      </w:r>
      <w:r>
        <w:rPr>
          <w:rFonts w:ascii="Times New Roman" w:hAnsi="Times New Roman" w:eastAsia="宋体" w:cs="Times New Roman"/>
          <w:sz w:val="21"/>
          <w:lang w:val="en-US" w:eastAsia="zh-CN" w:bidi="ar-SA"/>
        </w:rPr>
        <w:t>"</w:t>
      </w:r>
      <w:r>
        <w:rPr>
          <w:rFonts w:ascii="Times New Roman" w:hAnsi="Times New Roman" w:eastAsia="宋体" w:cs="Times New Roman"/>
          <w:lang w:val="en-GB" w:eastAsia="en-US" w:bidi="ar-SA"/>
        </w:rPr>
        <w:t>wired network port</w:t>
      </w:r>
      <w:r>
        <w:rPr>
          <w:rFonts w:ascii="Times New Roman" w:hAnsi="Times New Roman" w:eastAsia="宋体" w:cs="Times New Roman"/>
          <w:sz w:val="21"/>
          <w:lang w:val="en-US" w:eastAsia="zh-CN" w:bidi="ar-SA"/>
        </w:rPr>
        <w:t>"</w:t>
      </w:r>
      <w:r>
        <w:rPr>
          <w:rFonts w:ascii="Times New Roman" w:hAnsi="Times New Roman" w:eastAsia="宋体" w:cs="Times New Roman"/>
          <w:lang w:val="en-GB" w:eastAsia="en-US" w:bidi="ar-SA"/>
        </w:rPr>
        <w:t xml:space="preserve"> in </w:t>
      </w:r>
      <w:r>
        <w:rPr>
          <w:rFonts w:ascii="Times New Roman" w:hAnsi="Times New Roman" w:eastAsia="宋体" w:cs="Times New Roman"/>
          <w:lang w:val="en-US" w:eastAsia="zh-CN" w:bidi="ar-SA"/>
        </w:rPr>
        <w:t xml:space="preserve">CISPR 32 [5] and </w:t>
      </w:r>
      <w:r>
        <w:rPr>
          <w:rFonts w:ascii="Times New Roman" w:hAnsi="Times New Roman" w:eastAsia="宋体" w:cs="Times New Roman"/>
          <w:lang w:val="en-GB" w:eastAsia="en-US" w:bidi="ar-SA"/>
        </w:rPr>
        <w:t>ETSI EN 301 489-1 [</w:t>
      </w:r>
      <w:r>
        <w:rPr>
          <w:rFonts w:hint="eastAsia" w:ascii="Times New Roman" w:hAnsi="Times New Roman" w:eastAsia="宋体" w:cs="Times New Roman"/>
          <w:lang w:val="en-US" w:eastAsia="zh-CN" w:bidi="ar-SA"/>
        </w:rPr>
        <w:t>21</w:t>
      </w:r>
      <w:r>
        <w:rPr>
          <w:rFonts w:ascii="Times New Roman" w:hAnsi="Times New Roman" w:eastAsia="宋体" w:cs="Times New Roman"/>
          <w:lang w:val="en-GB" w:eastAsia="en-US" w:bidi="ar-SA"/>
        </w:rPr>
        <w:t>].</w:t>
      </w:r>
    </w:p>
    <w:p>
      <w:pPr>
        <w:rPr>
          <w:rFonts w:ascii="Times New Roman" w:hAnsi="Times New Roman" w:eastAsia="宋体" w:cs="Times New Roman"/>
        </w:rPr>
      </w:pPr>
      <w:r>
        <w:rPr>
          <w:rFonts w:ascii="Times New Roman" w:hAnsi="Times New Roman" w:eastAsia="宋体" w:cs="Times New Roman"/>
          <w:b/>
        </w:rPr>
        <w:t>transient phenomena:</w:t>
      </w:r>
      <w:r>
        <w:rPr>
          <w:rFonts w:ascii="Times New Roman" w:hAnsi="Times New Roman" w:eastAsia="宋体" w:cs="Times New Roman"/>
        </w:rPr>
        <w:t xml:space="preserve"> pertaining to or designating a phenomena or a quantity which varies between two consecutive steady states during a time interval short compared with the time-scale of interest (IEC 60050-161 [</w:t>
      </w:r>
      <w:r>
        <w:rPr>
          <w:rFonts w:hint="eastAsia" w:ascii="Times New Roman" w:hAnsi="Times New Roman" w:eastAsia="宋体" w:cs="Times New Roman"/>
          <w:lang w:val="en-US" w:eastAsia="zh-CN"/>
        </w:rPr>
        <w:t>20</w:t>
      </w:r>
      <w:r>
        <w:rPr>
          <w:rFonts w:ascii="Times New Roman" w:hAnsi="Times New Roman" w:eastAsia="宋体" w:cs="Times New Roman"/>
        </w:rPr>
        <w:t>]).</w:t>
      </w:r>
    </w:p>
    <w:p>
      <w:pPr>
        <w:spacing w:after="0"/>
        <w:ind w:left="533"/>
        <w:jc w:val="center"/>
        <w:rPr>
          <w:rFonts w:ascii="Calibri" w:hAnsi="Calibri" w:eastAsia="宋体" w:cs="v4.2.0"/>
          <w:sz w:val="24"/>
          <w:szCs w:val="24"/>
          <w:lang w:val="en-US" w:eastAsia="zh-CN" w:bidi="ar-SA"/>
        </w:rPr>
      </w:pPr>
      <w:r>
        <w:rPr>
          <w:rFonts w:ascii="Calibri" w:hAnsi="Calibri" w:eastAsia="宋体" w:cs="Calibri"/>
          <w:sz w:val="24"/>
          <w:szCs w:val="24"/>
          <w:lang w:val="en-US" w:eastAsia="zh-CN" w:bidi="ar-SA"/>
        </w:rPr>
        <w:tab/>
      </w:r>
      <w:r>
        <w:rPr>
          <w:rFonts w:ascii="Times New Roman" w:hAnsi="Times New Roman" w:eastAsia="宋体" w:cs="Calibri"/>
          <w:i/>
          <w:color w:val="0000FF"/>
          <w:sz w:val="24"/>
          <w:szCs w:val="24"/>
          <w:lang w:val="en-US" w:eastAsia="zh-CN" w:bidi="ar-SA"/>
        </w:rPr>
        <w:t>------------------------------ Next modified section ------------------------------</w:t>
      </w:r>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p>
    <w:bookmarkEnd w:id="1"/>
    <w:bookmarkEnd w:id="2"/>
    <w:bookmarkEnd w:id="3"/>
    <w:bookmarkEnd w:id="4"/>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r>
        <w:rPr>
          <w:rFonts w:ascii="Arial" w:hAnsi="Arial" w:eastAsia="Times New Roman" w:cs="Times New Roman"/>
          <w:sz w:val="36"/>
          <w:lang w:val="en-GB" w:eastAsia="en-GB" w:bidi="ar-SA"/>
        </w:rPr>
        <w:t>4</w:t>
      </w:r>
      <w:r>
        <w:rPr>
          <w:rFonts w:ascii="Arial" w:hAnsi="Arial" w:eastAsia="Times New Roman" w:cs="Times New Roman"/>
          <w:sz w:val="36"/>
          <w:lang w:val="en-GB" w:eastAsia="en-GB" w:bidi="ar-SA"/>
        </w:rPr>
        <w:tab/>
      </w:r>
      <w:r>
        <w:rPr>
          <w:rFonts w:ascii="Arial" w:hAnsi="Arial" w:eastAsia="Times New Roman" w:cs="Times New Roman"/>
          <w:sz w:val="36"/>
          <w:szCs w:val="22"/>
          <w:lang w:val="en-US" w:eastAsia="zh-CN" w:bidi="ar-SA"/>
        </w:rPr>
        <w:t>Test conditions</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21" w:name="_Toc6725"/>
      <w:bookmarkStart w:id="22" w:name="_Toc354565185"/>
      <w:bookmarkStart w:id="23" w:name="_Toc32512"/>
      <w:bookmarkStart w:id="24" w:name="_Toc47081119"/>
      <w:r>
        <w:rPr>
          <w:rFonts w:ascii="Arial" w:hAnsi="Arial" w:eastAsia="Times New Roman" w:cs="Times New Roman"/>
          <w:sz w:val="32"/>
          <w:lang w:val="en-GB" w:eastAsia="en-GB" w:bidi="ar-SA"/>
        </w:rPr>
        <w:t>4.1</w:t>
      </w:r>
      <w:r>
        <w:rPr>
          <w:rFonts w:ascii="Arial" w:hAnsi="Arial" w:eastAsia="Times New Roman" w:cs="Times New Roman"/>
          <w:sz w:val="32"/>
          <w:lang w:val="en-GB" w:eastAsia="en-GB" w:bidi="ar-SA"/>
        </w:rPr>
        <w:tab/>
      </w:r>
      <w:r>
        <w:rPr>
          <w:rFonts w:ascii="Arial" w:hAnsi="Arial" w:eastAsia="Times New Roman" w:cs="Times New Roman"/>
          <w:sz w:val="32"/>
          <w:lang w:val="en-US" w:eastAsia="zh-CN" w:bidi="ar-SA"/>
        </w:rPr>
        <w:t>General</w:t>
      </w:r>
      <w:bookmarkEnd w:id="21"/>
      <w:bookmarkEnd w:id="22"/>
      <w:bookmarkEnd w:id="23"/>
      <w:bookmarkEnd w:id="24"/>
    </w:p>
    <w:p>
      <w:pPr>
        <w:rPr>
          <w:ins w:id="111" w:author="ZTE(Xiangwei Jing)" w:date="2022-07-15T10:37:26Z"/>
        </w:rPr>
      </w:pPr>
      <w:ins w:id="112" w:author="ZTE(Xiangwei Jing)" w:date="2022-07-15T10:37:26Z">
        <w:r>
          <w:rPr/>
          <w:t>Requirements throughout the EMC specifications are in some cases defined separately for different frequency ranges (FR). The frequency ranges FR1 and FR2 are defined in clause 5.1 of TS 38.10</w:t>
        </w:r>
      </w:ins>
      <w:ins w:id="113" w:author="ZTE(Xiangwei Jing)" w:date="2022-07-15T10:39:30Z">
        <w:r>
          <w:rPr>
            <w:rFonts w:hint="eastAsia" w:eastAsia="宋体"/>
            <w:lang w:val="en-US" w:eastAsia="zh-CN"/>
          </w:rPr>
          <w:t>6</w:t>
        </w:r>
      </w:ins>
      <w:ins w:id="114" w:author="ZTE(Xiangwei Jing)" w:date="2022-07-15T10:37:26Z">
        <w:r>
          <w:rPr/>
          <w:t xml:space="preserve"> [</w:t>
        </w:r>
      </w:ins>
      <w:ins w:id="115" w:author="ZTE(Xiangwei Jing)" w:date="2022-07-15T10:39:32Z">
        <w:r>
          <w:rPr>
            <w:rFonts w:hint="eastAsia" w:eastAsia="宋体"/>
            <w:lang w:val="en-US" w:eastAsia="zh-CN"/>
          </w:rPr>
          <w:t>x</w:t>
        </w:r>
      </w:ins>
      <w:ins w:id="116" w:author="ZTE(Xiangwei Jing)" w:date="2022-07-15T10:37:26Z">
        <w:r>
          <w:rPr/>
          <w:t>].</w:t>
        </w:r>
      </w:ins>
    </w:p>
    <w:p>
      <w:pPr>
        <w:rPr>
          <w:ins w:id="117" w:author="ZTE(Xiangwei Jing)" w:date="2022-07-15T10:37:26Z"/>
        </w:rPr>
      </w:pPr>
      <w:ins w:id="118" w:author="ZTE(Xiangwei Jing)" w:date="2022-07-15T10:37:26Z">
        <w:r>
          <w:rPr/>
          <w:t xml:space="preserve">The equipment shall be tested in normal test environment defined in </w:t>
        </w:r>
      </w:ins>
      <w:ins w:id="119" w:author="ZTE(Xiangwei Jing)" w:date="2022-07-15T10:37:26Z">
        <w:r>
          <w:rPr>
            <w:rFonts w:hint="eastAsia" w:ascii="Times New Roman" w:eastAsia="Times New Roman"/>
            <w:lang w:val="en-US" w:eastAsia="zh-CN"/>
          </w:rPr>
          <w:t xml:space="preserve">the corresponding </w:t>
        </w:r>
      </w:ins>
      <w:ins w:id="120" w:author="ZTE(Xiangwei Jing)" w:date="2022-07-15T10:45:31Z">
        <w:r>
          <w:rPr>
            <w:rFonts w:hint="eastAsia" w:ascii="Times New Roman" w:eastAsia="Times New Roman"/>
            <w:lang w:val="en-US" w:eastAsia="zh-CN"/>
          </w:rPr>
          <w:t xml:space="preserve">NR </w:t>
        </w:r>
      </w:ins>
      <w:ins w:id="121" w:author="ZTE(Xiangwei Jing)" w:date="2022-07-15T10:41:56Z">
        <w:r>
          <w:rPr>
            <w:rFonts w:hint="eastAsia" w:ascii="Times New Roman" w:eastAsia="Times New Roman"/>
            <w:lang w:val="en-US" w:eastAsia="zh-CN"/>
          </w:rPr>
          <w:t>Re</w:t>
        </w:r>
      </w:ins>
      <w:ins w:id="122" w:author="ZTE(Xiangwei Jing)" w:date="2022-07-15T10:41:57Z">
        <w:r>
          <w:rPr>
            <w:rFonts w:hint="eastAsia" w:ascii="Times New Roman" w:eastAsia="Times New Roman"/>
            <w:lang w:val="en-US" w:eastAsia="zh-CN"/>
          </w:rPr>
          <w:t>peater</w:t>
        </w:r>
      </w:ins>
      <w:ins w:id="123" w:author="ZTE(Xiangwei Jing)" w:date="2022-07-15T10:37:26Z">
        <w:r>
          <w:rPr/>
          <w:t xml:space="preserve"> conformance testing specification TS 38.1</w:t>
        </w:r>
      </w:ins>
      <w:ins w:id="124" w:author="ZTE(Xiangwei Jing)" w:date="2022-07-15T10:42:28Z">
        <w:r>
          <w:rPr>
            <w:rFonts w:hint="eastAsia" w:eastAsia="宋体"/>
            <w:lang w:val="en-US" w:eastAsia="zh-CN"/>
          </w:rPr>
          <w:t>15</w:t>
        </w:r>
      </w:ins>
      <w:ins w:id="125" w:author="ZTE(Xiangwei Jing)" w:date="2022-07-15T10:37:26Z">
        <w:r>
          <w:rPr/>
          <w:t>-1 [</w:t>
        </w:r>
      </w:ins>
      <w:ins w:id="126" w:author="ZTE(Xiangwei Jing)" w:date="2022-07-15T10:42:31Z">
        <w:r>
          <w:rPr>
            <w:rFonts w:hint="eastAsia" w:eastAsia="宋体"/>
            <w:lang w:val="en-US" w:eastAsia="zh-CN"/>
          </w:rPr>
          <w:t>x</w:t>
        </w:r>
      </w:ins>
      <w:ins w:id="127" w:author="ZTE(Xiangwei Jing)" w:date="2022-07-15T10:37:26Z">
        <w:r>
          <w:rPr/>
          <w:t>]</w:t>
        </w:r>
      </w:ins>
      <w:ins w:id="128" w:author="ZTE(Xiangwei Jing)" w:date="2022-07-15T10:37:26Z">
        <w:r>
          <w:rPr>
            <w:rFonts w:hint="eastAsia" w:ascii="Times New Roman" w:eastAsia="Times New Roman"/>
            <w:lang w:val="en-US" w:eastAsia="zh-CN"/>
          </w:rPr>
          <w:t xml:space="preserve"> for </w:t>
        </w:r>
      </w:ins>
      <w:ins w:id="129" w:author="ZTE(Xiangwei Jing)" w:date="2022-07-15T10:42:49Z">
        <w:r>
          <w:rPr>
            <w:rFonts w:hint="eastAsia" w:ascii="Times New Roman" w:eastAsia="Times New Roman"/>
            <w:i/>
            <w:lang w:val="en-US" w:eastAsia="zh-CN"/>
          </w:rPr>
          <w:t>N</w:t>
        </w:r>
      </w:ins>
      <w:ins w:id="130" w:author="ZTE(Xiangwei Jing)" w:date="2022-07-15T10:42:50Z">
        <w:r>
          <w:rPr>
            <w:rFonts w:hint="eastAsia" w:ascii="Times New Roman" w:eastAsia="Times New Roman"/>
            <w:i/>
            <w:lang w:val="en-US" w:eastAsia="zh-CN"/>
          </w:rPr>
          <w:t>R</w:t>
        </w:r>
      </w:ins>
      <w:ins w:id="131" w:author="ZTE(Xiangwei Jing)" w:date="2022-07-15T10:42:52Z">
        <w:r>
          <w:rPr>
            <w:rFonts w:hint="eastAsia" w:ascii="Times New Roman" w:eastAsia="Times New Roman"/>
            <w:i/>
            <w:lang w:val="en-US" w:eastAsia="zh-CN"/>
          </w:rPr>
          <w:t xml:space="preserve"> </w:t>
        </w:r>
      </w:ins>
      <w:ins w:id="132" w:author="ZTE(Xiangwei Jing)" w:date="2022-07-15T10:42:50Z">
        <w:r>
          <w:rPr>
            <w:rFonts w:hint="eastAsia" w:ascii="Times New Roman" w:eastAsia="Times New Roman"/>
            <w:i/>
            <w:lang w:val="en-US" w:eastAsia="zh-CN"/>
          </w:rPr>
          <w:t>R</w:t>
        </w:r>
      </w:ins>
      <w:ins w:id="133" w:author="ZTE(Xiangwei Jing)" w:date="2022-07-15T10:42:38Z">
        <w:r>
          <w:rPr>
            <w:rFonts w:hint="eastAsia" w:ascii="Times New Roman" w:eastAsia="Times New Roman"/>
            <w:i/>
            <w:lang w:val="en-US" w:eastAsia="zh-CN"/>
          </w:rPr>
          <w:t>ep</w:t>
        </w:r>
      </w:ins>
      <w:ins w:id="134" w:author="ZTE(Xiangwei Jing)" w:date="2022-07-15T10:42:39Z">
        <w:r>
          <w:rPr>
            <w:rFonts w:hint="eastAsia" w:ascii="Times New Roman" w:eastAsia="Times New Roman"/>
            <w:i/>
            <w:lang w:val="en-US" w:eastAsia="zh-CN"/>
          </w:rPr>
          <w:t>eater</w:t>
        </w:r>
      </w:ins>
      <w:ins w:id="135" w:author="ZTE(Xiangwei Jing)" w:date="2022-07-15T10:37:26Z">
        <w:r>
          <w:rPr>
            <w:rFonts w:hint="eastAsia" w:ascii="Times New Roman" w:eastAsia="Times New Roman"/>
            <w:i/>
            <w:lang w:val="en-US" w:eastAsia="zh-CN"/>
          </w:rPr>
          <w:t xml:space="preserve"> type 1-C</w:t>
        </w:r>
      </w:ins>
      <w:ins w:id="136" w:author="ZTE(Xiangwei Jing)" w:date="2022-07-15T10:37:26Z">
        <w:r>
          <w:rPr>
            <w:rFonts w:hint="eastAsia" w:ascii="Times New Roman" w:eastAsia="Times New Roman"/>
            <w:lang w:val="en-US" w:eastAsia="zh-CN"/>
          </w:rPr>
          <w:t xml:space="preserve"> or </w:t>
        </w:r>
      </w:ins>
      <w:ins w:id="137" w:author="ZTE(Xiangwei Jing)" w:date="2022-07-15T10:37:26Z">
        <w:r>
          <w:rPr/>
          <w:t>TS 38.1</w:t>
        </w:r>
      </w:ins>
      <w:ins w:id="138" w:author="ZTE(Xiangwei Jing)" w:date="2022-07-15T10:44:09Z">
        <w:r>
          <w:rPr>
            <w:rFonts w:hint="eastAsia" w:eastAsia="宋体"/>
            <w:lang w:val="en-US" w:eastAsia="zh-CN"/>
          </w:rPr>
          <w:t>1</w:t>
        </w:r>
      </w:ins>
      <w:ins w:id="139" w:author="ZTE(Xiangwei Jing)" w:date="2022-07-15T10:44:10Z">
        <w:r>
          <w:rPr>
            <w:rFonts w:hint="eastAsia" w:eastAsia="宋体"/>
            <w:lang w:val="en-US" w:eastAsia="zh-CN"/>
          </w:rPr>
          <w:t>5</w:t>
        </w:r>
      </w:ins>
      <w:ins w:id="140" w:author="ZTE(Xiangwei Jing)" w:date="2022-07-15T10:37:26Z">
        <w:r>
          <w:rPr/>
          <w:t>-</w:t>
        </w:r>
      </w:ins>
      <w:ins w:id="141" w:author="ZTE(Xiangwei Jing)" w:date="2022-07-15T10:37:26Z">
        <w:r>
          <w:rPr>
            <w:rFonts w:hint="eastAsia" w:ascii="Times New Roman" w:eastAsia="Times New Roman"/>
            <w:lang w:val="en-US" w:eastAsia="zh-CN"/>
          </w:rPr>
          <w:t>2</w:t>
        </w:r>
      </w:ins>
      <w:ins w:id="142" w:author="ZTE(Xiangwei Jing)" w:date="2022-07-15T10:37:26Z">
        <w:r>
          <w:rPr/>
          <w:t xml:space="preserve"> [</w:t>
        </w:r>
      </w:ins>
      <w:ins w:id="143" w:author="ZTE(Xiangwei Jing)" w:date="2022-07-15T10:44:13Z">
        <w:r>
          <w:rPr>
            <w:rFonts w:hint="eastAsia" w:eastAsia="宋体"/>
            <w:lang w:val="en-US" w:eastAsia="zh-CN"/>
          </w:rPr>
          <w:t>x</w:t>
        </w:r>
      </w:ins>
      <w:ins w:id="144" w:author="ZTE(Xiangwei Jing)" w:date="2022-07-15T10:37:26Z">
        <w:r>
          <w:rPr/>
          <w:t>]</w:t>
        </w:r>
      </w:ins>
      <w:ins w:id="145" w:author="ZTE(Xiangwei Jing)" w:date="2022-07-15T10:37:26Z">
        <w:r>
          <w:rPr>
            <w:rFonts w:hint="eastAsia" w:ascii="Times New Roman" w:eastAsia="Times New Roman"/>
            <w:lang w:val="en-US" w:eastAsia="zh-CN"/>
          </w:rPr>
          <w:t xml:space="preserve"> for </w:t>
        </w:r>
      </w:ins>
      <w:ins w:id="146" w:author="ZTE(Xiangwei Jing)" w:date="2022-07-15T10:44:28Z">
        <w:r>
          <w:rPr>
            <w:rFonts w:hint="eastAsia" w:ascii="Times New Roman" w:eastAsia="Times New Roman"/>
            <w:i/>
            <w:lang w:val="en-US" w:eastAsia="zh-CN"/>
          </w:rPr>
          <w:t xml:space="preserve">NR </w:t>
        </w:r>
      </w:ins>
      <w:ins w:id="147" w:author="ZTE(Xiangwei Jing)" w:date="2022-07-15T10:44:29Z">
        <w:r>
          <w:rPr>
            <w:rFonts w:hint="eastAsia" w:ascii="Times New Roman" w:eastAsia="Times New Roman"/>
            <w:i/>
            <w:lang w:val="en-US" w:eastAsia="zh-CN"/>
          </w:rPr>
          <w:t>Repea</w:t>
        </w:r>
      </w:ins>
      <w:ins w:id="148" w:author="ZTE(Xiangwei Jing)" w:date="2022-07-15T10:44:30Z">
        <w:r>
          <w:rPr>
            <w:rFonts w:hint="eastAsia" w:ascii="Times New Roman" w:eastAsia="Times New Roman"/>
            <w:i/>
            <w:lang w:val="en-US" w:eastAsia="zh-CN"/>
          </w:rPr>
          <w:t>ter</w:t>
        </w:r>
      </w:ins>
      <w:ins w:id="149" w:author="ZTE(Xiangwei Jing)" w:date="2022-07-15T10:37:26Z">
        <w:r>
          <w:rPr>
            <w:rFonts w:hint="eastAsia" w:ascii="Times New Roman" w:eastAsia="Times New Roman"/>
            <w:i/>
            <w:lang w:val="en-US" w:eastAsia="zh-CN"/>
          </w:rPr>
          <w:t xml:space="preserve"> type </w:t>
        </w:r>
      </w:ins>
      <w:ins w:id="150" w:author="ZTE(Xiangwei Jing)" w:date="2022-07-15T10:44:38Z">
        <w:r>
          <w:rPr>
            <w:rFonts w:hint="eastAsia" w:ascii="Times New Roman" w:eastAsia="Times New Roman"/>
            <w:i/>
            <w:lang w:val="en-US" w:eastAsia="zh-CN"/>
          </w:rPr>
          <w:t>2</w:t>
        </w:r>
      </w:ins>
      <w:ins w:id="151" w:author="ZTE(Xiangwei Jing)" w:date="2022-07-15T10:37:26Z">
        <w:r>
          <w:rPr>
            <w:rFonts w:hint="eastAsia" w:ascii="Times New Roman" w:eastAsia="Times New Roman"/>
            <w:i/>
            <w:lang w:val="en-US" w:eastAsia="zh-CN"/>
          </w:rPr>
          <w:t>-O</w:t>
        </w:r>
      </w:ins>
      <w:ins w:id="152" w:author="ZTE(Xiangwei Jing)" w:date="2022-07-15T10:44:47Z">
        <w:r>
          <w:rPr>
            <w:rFonts w:hint="eastAsia" w:ascii="Times New Roman" w:eastAsia="Times New Roman"/>
            <w:i/>
            <w:lang w:val="en-US" w:eastAsia="zh-CN"/>
          </w:rPr>
          <w:t>.</w:t>
        </w:r>
      </w:ins>
      <w:ins w:id="153" w:author="ZTE(Xiangwei Jing)" w:date="2022-07-15T10:37:26Z">
        <w:r>
          <w:rPr/>
          <w:t xml:space="preserve"> The test</w:t>
        </w:r>
      </w:ins>
      <w:ins w:id="154" w:author="ZTE(Xiangwei Jing)" w:date="2022-07-15T10:44:57Z">
        <w:r>
          <w:rPr>
            <w:rFonts w:hint="eastAsia" w:eastAsia="宋体"/>
            <w:lang w:val="en-US" w:eastAsia="zh-CN"/>
          </w:rPr>
          <w:t xml:space="preserve"> </w:t>
        </w:r>
      </w:ins>
      <w:ins w:id="155" w:author="ZTE(Xiangwei Jing)" w:date="2022-07-15T10:37:26Z">
        <w:r>
          <w:rPr/>
          <w:t>conditions shall be recorded in the test report.</w:t>
        </w:r>
      </w:ins>
    </w:p>
    <w:p>
      <w:pPr>
        <w:rPr>
          <w:ins w:id="156" w:author="ZTE(Xiangwei Jing)" w:date="2022-07-15T10:37:26Z"/>
          <w:rFonts w:cs="v4.2.0"/>
        </w:rPr>
      </w:pPr>
      <w:ins w:id="157" w:author="ZTE(Xiangwei Jing)" w:date="2022-07-15T10:37:26Z">
        <w:r>
          <w:rPr/>
          <w:t xml:space="preserve">For </w:t>
        </w:r>
      </w:ins>
      <w:ins w:id="158" w:author="ZTE(Xiangwei Jing)" w:date="2022-07-15T10:45:55Z">
        <w:r>
          <w:rPr>
            <w:rFonts w:hint="eastAsia" w:eastAsia="宋体"/>
            <w:lang w:val="en-US" w:eastAsia="zh-CN"/>
          </w:rPr>
          <w:t>R</w:t>
        </w:r>
      </w:ins>
      <w:ins w:id="159" w:author="ZTE(Xiangwei Jing)" w:date="2022-07-15T10:45:56Z">
        <w:r>
          <w:rPr>
            <w:rFonts w:hint="eastAsia" w:eastAsia="宋体"/>
            <w:lang w:val="en-US" w:eastAsia="zh-CN"/>
          </w:rPr>
          <w:t>epeater</w:t>
        </w:r>
      </w:ins>
      <w:ins w:id="160" w:author="ZTE(Xiangwei Jing)" w:date="2022-07-15T10:37:26Z">
        <w:r>
          <w:rPr/>
          <w:t xml:space="preserve"> capable of multi-band operation, the requirements in the present document apply for each supported </w:t>
        </w:r>
      </w:ins>
      <w:ins w:id="161" w:author="ZTE(Xiangwei Jing)" w:date="2022-07-15T10:37:26Z">
        <w:r>
          <w:rPr>
            <w:i/>
            <w:iCs/>
          </w:rPr>
          <w:t>operating band</w:t>
        </w:r>
      </w:ins>
      <w:ins w:id="162" w:author="ZTE(Xiangwei Jing)" w:date="2022-07-15T10:37:26Z">
        <w:r>
          <w:rPr/>
          <w:t xml:space="preserve"> unless otherwise stated. </w:t>
        </w:r>
      </w:ins>
      <w:ins w:id="163" w:author="ZTE(Xiangwei Jing)" w:date="2022-07-15T10:37:26Z">
        <w:r>
          <w:rPr>
            <w:rFonts w:cs="v4.2.0"/>
            <w:i/>
            <w:iCs/>
          </w:rPr>
          <w:t>Operating bands</w:t>
        </w:r>
      </w:ins>
      <w:ins w:id="164" w:author="ZTE(Xiangwei Jing)" w:date="2022-07-15T10:37:26Z">
        <w:r>
          <w:rPr>
            <w:rFonts w:cs="v4.2.0"/>
          </w:rPr>
          <w:t xml:space="preserve"> shall be activated according to the test configuration in clause 4.5</w:t>
        </w:r>
      </w:ins>
      <w:ins w:id="165" w:author="ZTE(Xiangwei Jing)" w:date="2022-07-15T10:37:26Z">
        <w:r>
          <w:rPr/>
          <w:t>.</w:t>
        </w:r>
      </w:ins>
      <w:ins w:id="166" w:author="ZTE(Xiangwei Jing)" w:date="2022-07-15T10:37:26Z">
        <w:r>
          <w:rPr>
            <w:rFonts w:cs="v4.2.0"/>
          </w:rPr>
          <w:t xml:space="preserve"> Tests shall be performed relating to each type of </w:t>
        </w:r>
      </w:ins>
      <w:ins w:id="167" w:author="ZTE(Xiangwei Jing)" w:date="2022-07-15T10:37:26Z">
        <w:r>
          <w:rPr>
            <w:rFonts w:cs="v4.2.0"/>
            <w:iCs/>
          </w:rPr>
          <w:t>port</w:t>
        </w:r>
      </w:ins>
      <w:ins w:id="168" w:author="ZTE(Xiangwei Jing)" w:date="2022-07-15T10:37:26Z">
        <w:r>
          <w:rPr>
            <w:rFonts w:cs="v4.2.0"/>
          </w:rPr>
          <w:t xml:space="preserve"> and all</w:t>
        </w:r>
      </w:ins>
      <w:ins w:id="169" w:author="ZTE(Xiangwei Jing)" w:date="2022-07-15T10:37:26Z">
        <w:r>
          <w:rPr>
            <w:rFonts w:hint="eastAsia" w:cs="v4.2.0"/>
            <w:lang w:val="en-US" w:eastAsia="zh-CN"/>
          </w:rPr>
          <w:t xml:space="preserve"> </w:t>
        </w:r>
      </w:ins>
      <w:ins w:id="170" w:author="ZTE(Xiangwei Jing)" w:date="2022-07-15T10:37:26Z">
        <w:r>
          <w:rPr>
            <w:rFonts w:hint="eastAsia" w:cs="v4.2.0"/>
            <w:i/>
            <w:iCs/>
            <w:lang w:val="en-US" w:eastAsia="zh-CN"/>
          </w:rPr>
          <w:t>operating</w:t>
        </w:r>
      </w:ins>
      <w:ins w:id="171" w:author="ZTE(Xiangwei Jing)" w:date="2022-07-15T10:37:26Z">
        <w:r>
          <w:rPr>
            <w:rFonts w:cs="v4.2.0"/>
            <w:i/>
            <w:iCs/>
          </w:rPr>
          <w:t xml:space="preserve"> bands</w:t>
        </w:r>
      </w:ins>
      <w:ins w:id="172" w:author="ZTE(Xiangwei Jing)" w:date="2022-07-15T10:37:26Z">
        <w:r>
          <w:rPr>
            <w:rFonts w:cs="v4.2.0"/>
          </w:rPr>
          <w:t xml:space="preserve"> shall be assessed during the tests.</w:t>
        </w:r>
      </w:ins>
    </w:p>
    <w:p>
      <w:pPr>
        <w:rPr>
          <w:ins w:id="173" w:author="ZTE(Xiangwei Jing)" w:date="2022-07-15T10:37:26Z"/>
        </w:rPr>
      </w:pPr>
      <w:ins w:id="174" w:author="ZTE(Xiangwei Jing)" w:date="2022-07-15T10:37:26Z">
        <w:r>
          <w:rPr/>
          <w:t xml:space="preserve">The manufacturer shall declare the supported </w:t>
        </w:r>
      </w:ins>
      <w:ins w:id="175" w:author="ZTE(Xiangwei Jing)" w:date="2022-07-15T10:37:26Z">
        <w:r>
          <w:rPr>
            <w:i/>
            <w:iCs/>
          </w:rPr>
          <w:t>operating band(s)</w:t>
        </w:r>
      </w:ins>
      <w:ins w:id="176" w:author="ZTE(Xiangwei Jing)" w:date="2022-07-15T10:37:26Z">
        <w:r>
          <w:rPr/>
          <w:t xml:space="preserve"> according to the list of NR </w:t>
        </w:r>
      </w:ins>
      <w:ins w:id="177" w:author="ZTE(Xiangwei Jing)" w:date="2022-08-22T14:17:05Z">
        <w:r>
          <w:rPr>
            <w:rFonts w:hint="eastAsia" w:eastAsia="宋体"/>
            <w:lang w:val="en-US" w:eastAsia="zh-CN"/>
          </w:rPr>
          <w:t>r</w:t>
        </w:r>
      </w:ins>
      <w:ins w:id="178" w:author="ZTE(Xiangwei Jing)" w:date="2022-07-15T10:49:02Z">
        <w:r>
          <w:rPr>
            <w:rFonts w:hint="eastAsia" w:eastAsia="宋体"/>
            <w:lang w:val="en-US" w:eastAsia="zh-CN"/>
          </w:rPr>
          <w:t>e</w:t>
        </w:r>
      </w:ins>
      <w:ins w:id="179" w:author="ZTE(Xiangwei Jing)" w:date="2022-07-15T10:49:03Z">
        <w:r>
          <w:rPr>
            <w:rFonts w:hint="eastAsia" w:eastAsia="宋体"/>
            <w:lang w:val="en-US" w:eastAsia="zh-CN"/>
          </w:rPr>
          <w:t>peater</w:t>
        </w:r>
      </w:ins>
      <w:ins w:id="180" w:author="ZTE(Xiangwei Jing)" w:date="2022-07-15T10:49:04Z">
        <w:r>
          <w:rPr>
            <w:rFonts w:hint="eastAsia" w:eastAsia="宋体"/>
            <w:lang w:val="en-US" w:eastAsia="zh-CN"/>
          </w:rPr>
          <w:t xml:space="preserve"> </w:t>
        </w:r>
      </w:ins>
      <w:ins w:id="181" w:author="ZTE(Xiangwei Jing)" w:date="2022-07-15T10:37:26Z">
        <w:r>
          <w:rPr>
            <w:i/>
            <w:iCs/>
          </w:rPr>
          <w:t>operating bands</w:t>
        </w:r>
      </w:ins>
      <w:ins w:id="182" w:author="ZTE(Xiangwei Jing)" w:date="2022-07-15T10:37:26Z">
        <w:r>
          <w:rPr/>
          <w:t xml:space="preserve"> defined in TS 38.10</w:t>
        </w:r>
      </w:ins>
      <w:ins w:id="183" w:author="ZTE(Xiangwei Jing)" w:date="2022-07-15T10:49:15Z">
        <w:r>
          <w:rPr>
            <w:rFonts w:hint="eastAsia" w:eastAsia="宋体"/>
            <w:lang w:val="en-US" w:eastAsia="zh-CN"/>
          </w:rPr>
          <w:t>6</w:t>
        </w:r>
      </w:ins>
      <w:ins w:id="184" w:author="ZTE(Xiangwei Jing)" w:date="2022-07-15T10:37:26Z">
        <w:r>
          <w:rPr/>
          <w:t xml:space="preserve"> [</w:t>
        </w:r>
      </w:ins>
      <w:ins w:id="185" w:author="ZTE(Xiangwei Jing)" w:date="2022-07-15T10:51:25Z">
        <w:r>
          <w:rPr>
            <w:rFonts w:hint="eastAsia" w:eastAsia="宋体"/>
            <w:lang w:val="en-US" w:eastAsia="zh-CN"/>
          </w:rPr>
          <w:t>x</w:t>
        </w:r>
      </w:ins>
      <w:ins w:id="186" w:author="ZTE(Xiangwei Jing)" w:date="2022-07-15T10:37:26Z">
        <w:r>
          <w:rPr/>
          <w:t>].</w:t>
        </w:r>
      </w:ins>
    </w:p>
    <w:p>
      <w:pPr>
        <w:keepLines/>
        <w:spacing w:after="180"/>
        <w:ind w:left="1135" w:hanging="851"/>
        <w:rPr>
          <w:ins w:id="187" w:author="ZTE(Xiangwei Jing)" w:date="2022-07-15T10:37:26Z"/>
          <w:rFonts w:ascii="Times New Roman" w:hAnsi="Times New Roman" w:eastAsia="Times New Roman" w:cs="Times New Roman"/>
          <w:lang w:val="en-GB" w:eastAsia="en-US" w:bidi="ar-SA"/>
        </w:rPr>
      </w:pPr>
      <w:ins w:id="188" w:author="ZTE(Xiangwei Jing)" w:date="2022-07-15T10:37:26Z">
        <w:r>
          <w:rPr>
            <w:rFonts w:ascii="Times New Roman" w:hAnsi="Times New Roman" w:eastAsia="Times New Roman" w:cs="Times New Roman"/>
            <w:lang w:val="en-GB" w:eastAsia="en-US" w:bidi="ar-SA"/>
          </w:rPr>
          <w:t xml:space="preserve">NOTE 1: NR </w:t>
        </w:r>
      </w:ins>
      <w:ins w:id="189" w:author="ZTE(Xiangwei Jing)" w:date="2022-07-15T10:37:26Z">
        <w:r>
          <w:rPr>
            <w:rFonts w:ascii="Times New Roman" w:hAnsi="Times New Roman" w:eastAsia="Times New Roman" w:cs="Times New Roman"/>
            <w:i/>
            <w:iCs/>
            <w:lang w:val="en-GB" w:eastAsia="en-US" w:bidi="ar-SA"/>
          </w:rPr>
          <w:t>operating bands</w:t>
        </w:r>
      </w:ins>
      <w:ins w:id="190" w:author="ZTE(Xiangwei Jing)" w:date="2022-07-15T10:37:26Z">
        <w:r>
          <w:rPr>
            <w:rFonts w:ascii="Times New Roman" w:hAnsi="Times New Roman" w:eastAsia="Times New Roman" w:cs="Times New Roman"/>
            <w:lang w:val="en-GB" w:eastAsia="en-US" w:bidi="ar-SA"/>
          </w:rPr>
          <w:t xml:space="preserve"> for </w:t>
        </w:r>
      </w:ins>
      <w:ins w:id="191" w:author="ZTE(Xiangwei Jing)" w:date="2022-08-22T14:17:10Z">
        <w:r>
          <w:rPr>
            <w:rFonts w:hint="eastAsia" w:eastAsia="宋体" w:cs="Times New Roman"/>
            <w:i/>
            <w:iCs/>
            <w:lang w:val="en-US" w:eastAsia="zh-CN" w:bidi="ar-SA"/>
          </w:rPr>
          <w:t>r</w:t>
        </w:r>
      </w:ins>
      <w:ins w:id="192" w:author="ZTE(Xiangwei Jing)" w:date="2022-07-15T10:49:27Z">
        <w:r>
          <w:rPr>
            <w:rFonts w:hint="eastAsia" w:eastAsia="宋体" w:cs="Times New Roman"/>
            <w:i/>
            <w:iCs/>
            <w:lang w:val="en-US" w:eastAsia="zh-CN" w:bidi="ar-SA"/>
          </w:rPr>
          <w:t>ep</w:t>
        </w:r>
      </w:ins>
      <w:ins w:id="193" w:author="ZTE(Xiangwei Jing)" w:date="2022-07-15T10:49:28Z">
        <w:r>
          <w:rPr>
            <w:rFonts w:hint="eastAsia" w:eastAsia="宋体" w:cs="Times New Roman"/>
            <w:i/>
            <w:iCs/>
            <w:lang w:val="en-US" w:eastAsia="zh-CN" w:bidi="ar-SA"/>
          </w:rPr>
          <w:t>eater</w:t>
        </w:r>
      </w:ins>
      <w:ins w:id="194" w:author="ZTE(Xiangwei Jing)" w:date="2022-07-15T10:37:26Z">
        <w:r>
          <w:rPr>
            <w:rFonts w:ascii="Times New Roman" w:hAnsi="Times New Roman" w:eastAsia="Times New Roman" w:cs="Times New Roman"/>
            <w:i/>
            <w:iCs/>
            <w:lang w:val="en-GB" w:eastAsia="en-US" w:bidi="ar-SA"/>
          </w:rPr>
          <w:t xml:space="preserve"> type 1-C</w:t>
        </w:r>
      </w:ins>
      <w:ins w:id="195" w:author="ZTE(Xiangwei Jing)" w:date="2022-07-15T10:37:26Z">
        <w:r>
          <w:rPr>
            <w:rFonts w:ascii="Times New Roman" w:hAnsi="Times New Roman" w:eastAsia="Times New Roman" w:cs="Times New Roman"/>
            <w:lang w:val="en-GB" w:eastAsia="en-US" w:bidi="ar-SA"/>
          </w:rPr>
          <w:t xml:space="preserve">, are declared by the manufacturer according to the declaration </w:t>
        </w:r>
      </w:ins>
      <w:ins w:id="196" w:author="ZTE(Xiangwei Jing)" w:date="2022-07-15T10:37:26Z">
        <w:r>
          <w:rPr>
            <w:rFonts w:ascii="Times New Roman" w:hAnsi="Times New Roman" w:eastAsia="Times New Roman" w:cs="Arial"/>
            <w:szCs w:val="18"/>
            <w:lang w:val="en-GB" w:eastAsia="en-US" w:bidi="ar-SA"/>
          </w:rPr>
          <w:t xml:space="preserve">D.3 </w:t>
        </w:r>
      </w:ins>
      <w:ins w:id="197" w:author="ZTE(Xiangwei Jing)" w:date="2022-07-15T10:37:26Z">
        <w:r>
          <w:rPr>
            <w:rFonts w:ascii="Times New Roman" w:hAnsi="Times New Roman" w:eastAsia="Times New Roman" w:cs="Times New Roman"/>
            <w:lang w:val="en-GB" w:eastAsia="en-US" w:bidi="ar-SA"/>
          </w:rPr>
          <w:t>specified in TS 38.1</w:t>
        </w:r>
      </w:ins>
      <w:ins w:id="198" w:author="ZTE(Xiangwei Jing)" w:date="2022-07-15T10:51:28Z">
        <w:r>
          <w:rPr>
            <w:rFonts w:hint="eastAsia" w:eastAsia="宋体" w:cs="Times New Roman"/>
            <w:lang w:val="en-US" w:eastAsia="zh-CN" w:bidi="ar-SA"/>
          </w:rPr>
          <w:t>1</w:t>
        </w:r>
      </w:ins>
      <w:ins w:id="199" w:author="ZTE(Xiangwei Jing)" w:date="2022-07-15T10:51:32Z">
        <w:r>
          <w:rPr>
            <w:rFonts w:hint="eastAsia" w:eastAsia="宋体" w:cs="Times New Roman"/>
            <w:lang w:val="en-US" w:eastAsia="zh-CN" w:bidi="ar-SA"/>
          </w:rPr>
          <w:t>5</w:t>
        </w:r>
      </w:ins>
      <w:ins w:id="200" w:author="ZTE(Xiangwei Jing)" w:date="2022-07-15T10:37:26Z">
        <w:r>
          <w:rPr>
            <w:rFonts w:ascii="Times New Roman" w:hAnsi="Times New Roman" w:eastAsia="Times New Roman" w:cs="Times New Roman"/>
            <w:lang w:val="en-GB" w:eastAsia="en-US" w:bidi="ar-SA"/>
          </w:rPr>
          <w:t>-1 [</w:t>
        </w:r>
      </w:ins>
      <w:ins w:id="201" w:author="ZTE(Xiangwei Jing)" w:date="2022-07-15T10:54:05Z">
        <w:r>
          <w:rPr>
            <w:rFonts w:hint="eastAsia" w:eastAsia="宋体" w:cs="Times New Roman"/>
            <w:lang w:val="en-US" w:eastAsia="zh-CN" w:bidi="ar-SA"/>
          </w:rPr>
          <w:t>x</w:t>
        </w:r>
      </w:ins>
      <w:ins w:id="202" w:author="ZTE(Xiangwei Jing)" w:date="2022-07-15T10:37:26Z">
        <w:r>
          <w:rPr>
            <w:rFonts w:ascii="Times New Roman" w:hAnsi="Times New Roman" w:eastAsia="Times New Roman" w:cs="Times New Roman"/>
            <w:lang w:val="en-GB" w:eastAsia="en-US" w:bidi="ar-SA"/>
          </w:rPr>
          <w:t xml:space="preserve">], table </w:t>
        </w:r>
      </w:ins>
      <w:ins w:id="203" w:author="ZTE(Xiangwei Jing)" w:date="2022-07-15T10:53:47Z">
        <w:r>
          <w:rPr>
            <w:rFonts w:hint="eastAsia" w:eastAsia="宋体" w:cs="Times New Roman"/>
            <w:lang w:val="en-US" w:eastAsia="zh-CN" w:bidi="ar-SA"/>
          </w:rPr>
          <w:t>[</w:t>
        </w:r>
      </w:ins>
      <w:ins w:id="204" w:author="ZTE(Xiangwei Jing)" w:date="2022-07-15T10:53:50Z">
        <w:r>
          <w:rPr>
            <w:rFonts w:hint="eastAsia" w:eastAsia="宋体" w:cs="Times New Roman"/>
            <w:lang w:val="en-US" w:eastAsia="zh-CN" w:bidi="ar-SA"/>
          </w:rPr>
          <w:t>x</w:t>
        </w:r>
      </w:ins>
      <w:ins w:id="205" w:author="ZTE(Xiangwei Jing)" w:date="2022-07-15T10:53:47Z">
        <w:r>
          <w:rPr>
            <w:rFonts w:hint="eastAsia" w:eastAsia="宋体" w:cs="Times New Roman"/>
            <w:lang w:val="en-US" w:eastAsia="zh-CN" w:bidi="ar-SA"/>
          </w:rPr>
          <w:t>]</w:t>
        </w:r>
      </w:ins>
      <w:ins w:id="206" w:author="ZTE(Xiangwei Jing)" w:date="2022-07-15T10:37:26Z">
        <w:r>
          <w:rPr>
            <w:rFonts w:ascii="Times New Roman" w:hAnsi="Times New Roman" w:eastAsia="Times New Roman" w:cs="Times New Roman"/>
            <w:lang w:val="en-GB" w:eastAsia="en-US" w:bidi="ar-SA"/>
          </w:rPr>
          <w:t>.</w:t>
        </w:r>
      </w:ins>
    </w:p>
    <w:p>
      <w:pPr>
        <w:keepLines/>
        <w:spacing w:after="180"/>
        <w:ind w:left="1135" w:hanging="851"/>
        <w:rPr>
          <w:ins w:id="207" w:author="ZTE(Xiangwei Jing)" w:date="2022-07-15T10:37:26Z"/>
          <w:rFonts w:ascii="Times New Roman" w:hAnsi="Times New Roman" w:eastAsia="Times New Roman" w:cs="Times New Roman"/>
          <w:lang w:val="en-GB" w:eastAsia="en-US" w:bidi="ar-SA"/>
        </w:rPr>
      </w:pPr>
      <w:ins w:id="208" w:author="ZTE(Xiangwei Jing)" w:date="2022-07-15T10:37:26Z">
        <w:r>
          <w:rPr>
            <w:rFonts w:ascii="Times New Roman" w:hAnsi="Times New Roman" w:eastAsia="Times New Roman" w:cs="Times New Roman"/>
            <w:lang w:val="en-GB" w:eastAsia="en-US" w:bidi="ar-SA"/>
          </w:rPr>
          <w:t xml:space="preserve">NOTE 2: NR </w:t>
        </w:r>
      </w:ins>
      <w:ins w:id="209" w:author="ZTE(Xiangwei Jing)" w:date="2022-07-15T10:37:26Z">
        <w:r>
          <w:rPr>
            <w:rFonts w:ascii="Times New Roman" w:hAnsi="Times New Roman" w:eastAsia="Times New Roman" w:cs="Times New Roman"/>
            <w:i/>
            <w:iCs/>
            <w:lang w:val="en-GB" w:eastAsia="en-US" w:bidi="ar-SA"/>
          </w:rPr>
          <w:t>operating bands</w:t>
        </w:r>
      </w:ins>
      <w:ins w:id="210" w:author="ZTE(Xiangwei Jing)" w:date="2022-07-15T10:37:26Z">
        <w:r>
          <w:rPr>
            <w:rFonts w:ascii="Times New Roman" w:hAnsi="Times New Roman" w:eastAsia="Times New Roman" w:cs="Times New Roman"/>
            <w:lang w:val="en-GB" w:eastAsia="en-US" w:bidi="ar-SA"/>
          </w:rPr>
          <w:t xml:space="preserve"> for </w:t>
        </w:r>
      </w:ins>
      <w:ins w:id="211" w:author="ZTE(Xiangwei Jing)" w:date="2022-08-22T14:17:14Z">
        <w:r>
          <w:rPr>
            <w:rFonts w:hint="eastAsia" w:eastAsia="宋体" w:cs="Times New Roman"/>
            <w:i/>
            <w:iCs/>
            <w:lang w:val="en-US" w:eastAsia="zh-CN" w:bidi="ar-SA"/>
          </w:rPr>
          <w:t>r</w:t>
        </w:r>
      </w:ins>
      <w:ins w:id="212" w:author="ZTE(Xiangwei Jing)" w:date="2022-07-15T10:54:13Z">
        <w:r>
          <w:rPr>
            <w:rFonts w:hint="eastAsia" w:eastAsia="宋体" w:cs="Times New Roman"/>
            <w:i/>
            <w:iCs/>
            <w:lang w:val="en-US" w:eastAsia="zh-CN" w:bidi="ar-SA"/>
          </w:rPr>
          <w:t>epeater</w:t>
        </w:r>
      </w:ins>
      <w:ins w:id="213" w:author="ZTE(Xiangwei Jing)" w:date="2022-07-15T10:37:26Z">
        <w:r>
          <w:rPr>
            <w:rFonts w:ascii="Times New Roman" w:hAnsi="Times New Roman" w:eastAsia="Times New Roman" w:cs="Times New Roman"/>
            <w:i/>
            <w:iCs/>
            <w:lang w:val="en-GB" w:eastAsia="en-US" w:bidi="ar-SA"/>
          </w:rPr>
          <w:t xml:space="preserve"> type 2-O,</w:t>
        </w:r>
      </w:ins>
      <w:ins w:id="214" w:author="ZTE(Xiangwei Jing)" w:date="2022-07-15T10:37:26Z">
        <w:r>
          <w:rPr>
            <w:rFonts w:ascii="Times New Roman" w:hAnsi="Times New Roman" w:eastAsia="Times New Roman" w:cs="Times New Roman"/>
            <w:lang w:val="en-GB" w:eastAsia="en-US" w:bidi="ar-SA"/>
          </w:rPr>
          <w:t xml:space="preserve"> are declared by the manufacturer according to the declaration </w:t>
        </w:r>
      </w:ins>
      <w:ins w:id="215" w:author="ZTE(Xiangwei Jing)" w:date="2022-07-15T10:37:26Z">
        <w:r>
          <w:rPr>
            <w:rFonts w:ascii="Times New Roman" w:hAnsi="Times New Roman" w:eastAsia="Times New Roman" w:cs="Arial"/>
            <w:szCs w:val="18"/>
            <w:lang w:val="en-GB" w:eastAsia="en-US" w:bidi="ar-SA"/>
          </w:rPr>
          <w:t xml:space="preserve">D.4 </w:t>
        </w:r>
      </w:ins>
      <w:ins w:id="216" w:author="ZTE(Xiangwei Jing)" w:date="2022-07-15T10:37:26Z">
        <w:r>
          <w:rPr>
            <w:rFonts w:ascii="Times New Roman" w:hAnsi="Times New Roman" w:eastAsia="Times New Roman" w:cs="Times New Roman"/>
            <w:lang w:val="en-GB" w:eastAsia="en-US" w:bidi="ar-SA"/>
          </w:rPr>
          <w:t>specified in TS 38.1</w:t>
        </w:r>
      </w:ins>
      <w:ins w:id="217" w:author="ZTE(Xiangwei Jing)" w:date="2022-07-15T10:53:59Z">
        <w:r>
          <w:rPr>
            <w:rFonts w:hint="eastAsia" w:eastAsia="宋体" w:cs="Times New Roman"/>
            <w:lang w:val="en-US" w:eastAsia="zh-CN" w:bidi="ar-SA"/>
          </w:rPr>
          <w:t>15</w:t>
        </w:r>
      </w:ins>
      <w:ins w:id="218" w:author="ZTE(Xiangwei Jing)" w:date="2022-07-15T10:37:26Z">
        <w:r>
          <w:rPr>
            <w:rFonts w:ascii="Times New Roman" w:hAnsi="Times New Roman" w:eastAsia="Times New Roman" w:cs="Times New Roman"/>
            <w:lang w:val="en-GB" w:eastAsia="en-US" w:bidi="ar-SA"/>
          </w:rPr>
          <w:t>-2 [</w:t>
        </w:r>
      </w:ins>
      <w:ins w:id="219" w:author="ZTE(Xiangwei Jing)" w:date="2022-07-15T10:54:03Z">
        <w:r>
          <w:rPr>
            <w:rFonts w:hint="eastAsia" w:eastAsia="宋体" w:cs="Times New Roman"/>
            <w:lang w:val="en-US" w:eastAsia="zh-CN" w:bidi="ar-SA"/>
          </w:rPr>
          <w:t>x</w:t>
        </w:r>
      </w:ins>
      <w:ins w:id="220" w:author="ZTE(Xiangwei Jing)" w:date="2022-07-15T10:37:26Z">
        <w:r>
          <w:rPr>
            <w:rFonts w:ascii="Times New Roman" w:hAnsi="Times New Roman" w:eastAsia="Times New Roman" w:cs="Times New Roman"/>
            <w:lang w:val="en-GB" w:eastAsia="en-US" w:bidi="ar-SA"/>
          </w:rPr>
          <w:t xml:space="preserve">], table </w:t>
        </w:r>
      </w:ins>
      <w:ins w:id="221" w:author="ZTE(Xiangwei Jing)" w:date="2022-07-15T10:53:55Z">
        <w:r>
          <w:rPr>
            <w:rFonts w:hint="eastAsia" w:eastAsia="宋体" w:cs="Times New Roman"/>
            <w:lang w:val="en-US" w:eastAsia="zh-CN" w:bidi="ar-SA"/>
          </w:rPr>
          <w:t>[</w:t>
        </w:r>
      </w:ins>
      <w:ins w:id="222" w:author="ZTE(Xiangwei Jing)" w:date="2022-07-15T10:53:56Z">
        <w:r>
          <w:rPr>
            <w:rFonts w:hint="eastAsia" w:eastAsia="宋体" w:cs="Times New Roman"/>
            <w:lang w:val="en-US" w:eastAsia="zh-CN" w:bidi="ar-SA"/>
          </w:rPr>
          <w:t>x</w:t>
        </w:r>
      </w:ins>
      <w:ins w:id="223" w:author="ZTE(Xiangwei Jing)" w:date="2022-07-15T10:53:55Z">
        <w:r>
          <w:rPr>
            <w:rFonts w:hint="eastAsia" w:eastAsia="宋体" w:cs="Times New Roman"/>
            <w:lang w:val="en-US" w:eastAsia="zh-CN" w:bidi="ar-SA"/>
          </w:rPr>
          <w:t>]</w:t>
        </w:r>
      </w:ins>
      <w:ins w:id="224" w:author="ZTE(Xiangwei Jing)" w:date="2022-07-15T10:37:26Z">
        <w:r>
          <w:rPr>
            <w:rFonts w:ascii="Times New Roman" w:hAnsi="Times New Roman" w:eastAsia="Times New Roman" w:cs="Times New Roman"/>
            <w:lang w:val="en-GB" w:eastAsia="en-US" w:bidi="ar-SA"/>
          </w:rPr>
          <w:t>.</w:t>
        </w:r>
      </w:ins>
    </w:p>
    <w:p/>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hint="default" w:ascii="Arial" w:hAnsi="Arial" w:eastAsia="宋体" w:cs="Times New Roman"/>
          <w:sz w:val="32"/>
          <w:lang w:val="en-US" w:eastAsia="zh-CN" w:bidi="ar-SA"/>
        </w:rPr>
      </w:pPr>
      <w:bookmarkStart w:id="25" w:name="_Toc47081120"/>
      <w:bookmarkStart w:id="26" w:name="_Toc20901"/>
      <w:bookmarkStart w:id="27" w:name="_Toc30430"/>
      <w:r>
        <w:rPr>
          <w:rFonts w:ascii="Arial" w:hAnsi="Arial" w:eastAsia="Times New Roman" w:cs="Times New Roman"/>
          <w:sz w:val="32"/>
          <w:lang w:val="en-GB" w:eastAsia="en-GB" w:bidi="ar-SA"/>
        </w:rPr>
        <w:t>4.2</w:t>
      </w:r>
      <w:r>
        <w:rPr>
          <w:rFonts w:ascii="Arial" w:hAnsi="Arial" w:eastAsia="Times New Roman" w:cs="Times New Roman"/>
          <w:sz w:val="32"/>
          <w:lang w:val="en-GB" w:eastAsia="en-GB" w:bidi="ar-SA"/>
        </w:rPr>
        <w:tab/>
      </w:r>
      <w:bookmarkEnd w:id="25"/>
      <w:r>
        <w:rPr>
          <w:rFonts w:hint="eastAsia" w:ascii="Arial" w:hAnsi="Arial" w:eastAsia="Times New Roman" w:cs="Times New Roman"/>
          <w:sz w:val="32"/>
          <w:lang w:val="en-GB" w:eastAsia="en-GB" w:bidi="ar-SA"/>
        </w:rPr>
        <w:t xml:space="preserve">Arrangements for </w:t>
      </w:r>
      <w:del w:id="225" w:author="ZTE(Xiangwei Jing)" w:date="2022-08-09T16:50:31Z">
        <w:r>
          <w:rPr>
            <w:rFonts w:hint="default" w:ascii="Arial" w:hAnsi="Arial" w:eastAsia="Times New Roman" w:cs="Times New Roman"/>
            <w:sz w:val="32"/>
            <w:lang w:val="en-US" w:eastAsia="en-GB" w:bidi="ar-SA"/>
          </w:rPr>
          <w:delText xml:space="preserve">test signals for </w:delText>
        </w:r>
      </w:del>
      <w:del w:id="226" w:author="ZTE(Xiangwei Jing)" w:date="2022-08-09T16:50:31Z">
        <w:r>
          <w:rPr>
            <w:rFonts w:hint="default" w:ascii="Arial" w:hAnsi="Arial" w:eastAsia="宋体" w:cs="Times New Roman"/>
            <w:sz w:val="32"/>
            <w:lang w:val="en-US" w:eastAsia="zh-CN" w:bidi="ar-SA"/>
          </w:rPr>
          <w:delText xml:space="preserve">NR </w:delText>
        </w:r>
      </w:del>
      <w:del w:id="227" w:author="ZTE(Xiangwei Jing)" w:date="2022-08-09T16:50:31Z">
        <w:r>
          <w:rPr>
            <w:rFonts w:hint="default" w:ascii="Arial" w:hAnsi="Arial" w:eastAsia="Times New Roman" w:cs="Times New Roman"/>
            <w:sz w:val="32"/>
            <w:lang w:val="en-US" w:eastAsia="en-GB" w:bidi="ar-SA"/>
          </w:rPr>
          <w:delText>repeater</w:delText>
        </w:r>
      </w:del>
      <w:del w:id="228" w:author="ZTE(Xiangwei Jing)" w:date="2022-08-09T16:50:31Z">
        <w:r>
          <w:rPr>
            <w:rFonts w:hint="default" w:ascii="Arial" w:hAnsi="Arial" w:eastAsia="宋体" w:cs="Times New Roman"/>
            <w:sz w:val="32"/>
            <w:lang w:val="en-US" w:eastAsia="zh-CN" w:bidi="ar-SA"/>
          </w:rPr>
          <w:delText>s</w:delText>
        </w:r>
        <w:bookmarkEnd w:id="26"/>
        <w:bookmarkEnd w:id="27"/>
      </w:del>
      <w:ins w:id="229" w:author="ZTE(Xiangwei Jing)" w:date="2022-08-09T16:50:31Z">
        <w:r>
          <w:rPr>
            <w:rFonts w:hint="eastAsia" w:ascii="Arial" w:hAnsi="Arial" w:eastAsia="宋体" w:cs="Times New Roman"/>
            <w:sz w:val="32"/>
            <w:lang w:val="en-US" w:eastAsia="zh-CN" w:bidi="ar-SA"/>
          </w:rPr>
          <w:t>es</w:t>
        </w:r>
      </w:ins>
      <w:ins w:id="230" w:author="ZTE(Xiangwei Jing)" w:date="2022-08-09T16:50:32Z">
        <w:r>
          <w:rPr>
            <w:rFonts w:hint="eastAsia" w:ascii="Arial" w:hAnsi="Arial" w:eastAsia="宋体" w:cs="Times New Roman"/>
            <w:sz w:val="32"/>
            <w:lang w:val="en-US" w:eastAsia="zh-CN" w:bidi="ar-SA"/>
          </w:rPr>
          <w:t>tabl</w:t>
        </w:r>
      </w:ins>
      <w:ins w:id="231" w:author="ZTE(Xiangwei Jing)" w:date="2022-08-09T16:50:33Z">
        <w:r>
          <w:rPr>
            <w:rFonts w:hint="eastAsia" w:ascii="Arial" w:hAnsi="Arial" w:eastAsia="宋体" w:cs="Times New Roman"/>
            <w:sz w:val="32"/>
            <w:lang w:val="en-US" w:eastAsia="zh-CN" w:bidi="ar-SA"/>
          </w:rPr>
          <w:t>is</w:t>
        </w:r>
      </w:ins>
      <w:ins w:id="232" w:author="ZTE(Xiangwei Jing)" w:date="2022-08-09T16:50:34Z">
        <w:r>
          <w:rPr>
            <w:rFonts w:hint="eastAsia" w:ascii="Arial" w:hAnsi="Arial" w:eastAsia="宋体" w:cs="Times New Roman"/>
            <w:sz w:val="32"/>
            <w:lang w:val="en-US" w:eastAsia="zh-CN" w:bidi="ar-SA"/>
          </w:rPr>
          <w:t xml:space="preserve">hing </w:t>
        </w:r>
      </w:ins>
      <w:ins w:id="233" w:author="ZTE(Xiangwei Jing)" w:date="2022-08-09T16:50:35Z">
        <w:r>
          <w:rPr>
            <w:rFonts w:hint="eastAsia" w:ascii="Arial" w:hAnsi="Arial" w:eastAsia="宋体" w:cs="Times New Roman"/>
            <w:sz w:val="32"/>
            <w:lang w:val="en-US" w:eastAsia="zh-CN" w:bidi="ar-SA"/>
          </w:rPr>
          <w:t>a com</w:t>
        </w:r>
      </w:ins>
      <w:ins w:id="234" w:author="ZTE(Xiangwei Jing)" w:date="2022-08-09T16:50:36Z">
        <w:r>
          <w:rPr>
            <w:rFonts w:hint="eastAsia" w:ascii="Arial" w:hAnsi="Arial" w:eastAsia="宋体" w:cs="Times New Roman"/>
            <w:sz w:val="32"/>
            <w:lang w:val="en-US" w:eastAsia="zh-CN" w:bidi="ar-SA"/>
          </w:rPr>
          <w:t>munic</w:t>
        </w:r>
      </w:ins>
      <w:ins w:id="235" w:author="ZTE(Xiangwei Jing)" w:date="2022-08-09T16:50:37Z">
        <w:r>
          <w:rPr>
            <w:rFonts w:hint="eastAsia" w:ascii="Arial" w:hAnsi="Arial" w:eastAsia="宋体" w:cs="Times New Roman"/>
            <w:sz w:val="32"/>
            <w:lang w:val="en-US" w:eastAsia="zh-CN" w:bidi="ar-SA"/>
          </w:rPr>
          <w:t xml:space="preserve">ation </w:t>
        </w:r>
      </w:ins>
      <w:ins w:id="236" w:author="ZTE(Xiangwei Jing)" w:date="2022-08-09T16:50:38Z">
        <w:r>
          <w:rPr>
            <w:rFonts w:hint="eastAsia" w:ascii="Arial" w:hAnsi="Arial" w:eastAsia="宋体" w:cs="Times New Roman"/>
            <w:sz w:val="32"/>
            <w:lang w:val="en-US" w:eastAsia="zh-CN" w:bidi="ar-SA"/>
          </w:rPr>
          <w:t>link</w:t>
        </w:r>
      </w:ins>
    </w:p>
    <w:p>
      <w:pPr>
        <w:rPr>
          <w:ins w:id="237" w:author="ZTE(Xiangwei Jing)" w:date="2022-07-15T10:55:20Z"/>
          <w:rFonts w:cs="v4.2.0"/>
        </w:rPr>
      </w:pPr>
      <w:ins w:id="238" w:author="ZTE(Xiangwei Jing)" w:date="2022-07-15T10:55:20Z">
        <w:r>
          <w:rPr>
            <w:rFonts w:cs="v4.2.0"/>
          </w:rPr>
          <w:t xml:space="preserve">The wanted RF input signal nominal frequency shall be selected by setting the </w:t>
        </w:r>
      </w:ins>
      <w:ins w:id="239" w:author="ZTE(Xiangwei Jing)" w:date="2022-07-15T10:55:20Z">
        <w:r>
          <w:rPr>
            <w:rFonts w:cs="v5.0.0"/>
          </w:rPr>
          <w:t xml:space="preserve">NR Absolute Radio Frequency Channel Number (NR-ARFCN) </w:t>
        </w:r>
      </w:ins>
      <w:ins w:id="240" w:author="ZTE(Xiangwei Jing)" w:date="2022-07-15T10:55:20Z">
        <w:r>
          <w:rPr>
            <w:rFonts w:cs="v4.2.0"/>
          </w:rPr>
          <w:t>to an appropriate number, as defined in TS 38.10</w:t>
        </w:r>
      </w:ins>
      <w:ins w:id="241" w:author="ZTE(Xiangwei Jing)" w:date="2022-07-15T11:12:20Z">
        <w:r>
          <w:rPr>
            <w:rFonts w:hint="eastAsia" w:eastAsia="宋体" w:cs="v4.2.0"/>
            <w:lang w:val="en-US" w:eastAsia="zh-CN"/>
          </w:rPr>
          <w:t>6</w:t>
        </w:r>
      </w:ins>
      <w:ins w:id="242" w:author="ZTE(Xiangwei Jing)" w:date="2022-07-15T10:55:20Z">
        <w:r>
          <w:rPr>
            <w:rFonts w:cs="v4.2.0"/>
          </w:rPr>
          <w:t xml:space="preserve"> [</w:t>
        </w:r>
      </w:ins>
      <w:ins w:id="243" w:author="ZTE(Xiangwei Jing)" w:date="2022-07-15T11:12:23Z">
        <w:r>
          <w:rPr>
            <w:rFonts w:hint="eastAsia" w:eastAsia="宋体" w:cs="v4.2.0"/>
            <w:lang w:val="en-US" w:eastAsia="zh-CN"/>
          </w:rPr>
          <w:t>x</w:t>
        </w:r>
      </w:ins>
      <w:ins w:id="244" w:author="ZTE(Xiangwei Jing)" w:date="2022-07-15T10:55:20Z">
        <w:r>
          <w:rPr>
            <w:rFonts w:cs="v4.2.0"/>
          </w:rPr>
          <w:t>], clause 5.</w:t>
        </w:r>
      </w:ins>
      <w:ins w:id="245" w:author="ZTE(Xiangwei Jing)" w:date="2022-07-15T11:13:15Z">
        <w:r>
          <w:rPr>
            <w:rFonts w:hint="eastAsia" w:eastAsia="宋体" w:cs="v4.2.0"/>
            <w:lang w:val="en-US" w:eastAsia="zh-CN"/>
          </w:rPr>
          <w:t>3</w:t>
        </w:r>
      </w:ins>
      <w:ins w:id="246" w:author="ZTE(Xiangwei Jing)" w:date="2022-07-15T10:55:20Z">
        <w:r>
          <w:rPr>
            <w:rFonts w:cs="v4.2.0"/>
          </w:rPr>
          <w:t>.</w:t>
        </w:r>
      </w:ins>
      <w:ins w:id="247" w:author="ZTE(Xiangwei Jing)" w:date="2022-07-15T11:13:16Z">
        <w:r>
          <w:rPr>
            <w:rFonts w:hint="eastAsia" w:eastAsia="宋体" w:cs="v4.2.0"/>
            <w:lang w:val="en-US" w:eastAsia="zh-CN"/>
          </w:rPr>
          <w:t>1</w:t>
        </w:r>
      </w:ins>
      <w:ins w:id="248" w:author="ZTE(Xiangwei Jing)" w:date="2022-07-15T10:55:20Z">
        <w:r>
          <w:rPr>
            <w:rFonts w:cs="v4.2.0"/>
          </w:rPr>
          <w:t>.</w:t>
        </w:r>
      </w:ins>
      <w:ins w:id="249" w:author="ZTE(Xiangwei Jing)" w:date="2022-07-15T11:13:18Z">
        <w:r>
          <w:rPr>
            <w:rFonts w:hint="eastAsia" w:eastAsia="宋体" w:cs="v4.2.0"/>
            <w:lang w:val="en-US" w:eastAsia="zh-CN"/>
          </w:rPr>
          <w:t>2</w:t>
        </w:r>
      </w:ins>
      <w:ins w:id="250" w:author="ZTE(Xiangwei Jing)" w:date="2022-07-15T10:55:20Z">
        <w:r>
          <w:rPr>
            <w:rFonts w:cs="v4.2.0"/>
          </w:rPr>
          <w:t>.</w:t>
        </w:r>
      </w:ins>
    </w:p>
    <w:p>
      <w:pPr>
        <w:rPr>
          <w:ins w:id="251" w:author="ZTE(Xiangwei Jing)" w:date="2022-07-15T10:55:20Z"/>
          <w:rFonts w:cs="v4.2.0"/>
        </w:rPr>
      </w:pPr>
      <w:ins w:id="252" w:author="ZTE(Xiangwei Jing)" w:date="2022-07-15T10:55:20Z">
        <w:r>
          <w:rPr>
            <w:rFonts w:cs="v4.2.0"/>
          </w:rPr>
          <w:t xml:space="preserve">A communication link shall be set up with a suitable test system capable of evaluating the required performance criteria (hereafter called "the test system") at the radio interface and </w:t>
        </w:r>
      </w:ins>
      <w:ins w:id="253" w:author="ZTE(Xiangwei Jing)" w:date="2022-07-15T10:55:20Z">
        <w:r>
          <w:rPr>
            <w:rFonts w:cs="v4.2.0"/>
            <w:i/>
            <w:iCs/>
          </w:rPr>
          <w:t>telecommunication port(s)</w:t>
        </w:r>
      </w:ins>
      <w:ins w:id="254" w:author="ZTE(Xiangwei Jing)" w:date="2022-07-15T10:55:20Z">
        <w:r>
          <w:rPr>
            <w:rFonts w:cs="v4.2.0"/>
          </w:rPr>
          <w:t xml:space="preserve"> (the </w:t>
        </w:r>
      </w:ins>
      <w:ins w:id="255" w:author="ZTE(Xiangwei Jing)" w:date="2022-07-18T11:16:57Z">
        <w:r>
          <w:rPr>
            <w:rFonts w:hint="eastAsia" w:eastAsia="宋体" w:cs="v4.2.0"/>
            <w:lang w:val="en-US" w:eastAsia="zh-CN"/>
          </w:rPr>
          <w:t>BS</w:t>
        </w:r>
      </w:ins>
      <w:ins w:id="256" w:author="ZTE(Xiangwei Jing)" w:date="2022-07-15T10:55:20Z">
        <w:r>
          <w:rPr>
            <w:rFonts w:cs="v4.2.0"/>
          </w:rPr>
          <w:t xml:space="preserve"> interface). The test system shall be located outside of the test environment.</w:t>
        </w:r>
      </w:ins>
    </w:p>
    <w:p>
      <w:pPr>
        <w:rPr>
          <w:ins w:id="257" w:author="ZTE(Xiangwei Jing)" w:date="2022-07-15T10:55:20Z"/>
          <w:rFonts w:cs="v4.2.0"/>
        </w:rPr>
      </w:pPr>
      <w:ins w:id="258" w:author="ZTE(Xiangwei Jing)" w:date="2022-07-15T10:55:20Z">
        <w:r>
          <w:rPr>
            <w:rFonts w:cs="v4.2.0"/>
          </w:rPr>
          <w:t>When the EUT is required to be in the</w:t>
        </w:r>
      </w:ins>
      <w:ins w:id="259" w:author="ZTE(Xiangwei Jing)" w:date="2022-08-02T10:16:26Z">
        <w:r>
          <w:rPr>
            <w:rFonts w:hint="eastAsia" w:eastAsia="宋体" w:cs="v4.2.0"/>
            <w:lang w:val="en-US" w:eastAsia="zh-CN"/>
          </w:rPr>
          <w:t xml:space="preserve"> </w:t>
        </w:r>
      </w:ins>
      <w:ins w:id="260" w:author="ZTE(Xiangwei Jing)" w:date="2022-08-02T10:16:36Z">
        <w:r>
          <w:rPr>
            <w:rFonts w:hint="eastAsia" w:eastAsia="宋体" w:cs="v4.2.0"/>
            <w:lang w:val="en-US" w:eastAsia="zh-CN"/>
          </w:rPr>
          <w:t>up</w:t>
        </w:r>
      </w:ins>
      <w:ins w:id="261" w:author="ZTE(Xiangwei Jing)" w:date="2022-08-02T10:16:37Z">
        <w:r>
          <w:rPr>
            <w:rFonts w:hint="eastAsia" w:eastAsia="宋体" w:cs="v4.2.0"/>
            <w:lang w:val="en-US" w:eastAsia="zh-CN"/>
          </w:rPr>
          <w:t>link</w:t>
        </w:r>
      </w:ins>
      <w:ins w:id="262" w:author="ZTE(Xiangwei Jing)" w:date="2022-08-02T10:16:40Z">
        <w:r>
          <w:rPr>
            <w:rFonts w:hint="eastAsia" w:eastAsia="宋体" w:cs="v4.2.0"/>
            <w:lang w:val="en-US" w:eastAsia="zh-CN"/>
          </w:rPr>
          <w:t>/</w:t>
        </w:r>
      </w:ins>
      <w:ins w:id="263" w:author="ZTE(Xiangwei Jing)" w:date="2022-08-02T10:16:41Z">
        <w:r>
          <w:rPr>
            <w:rFonts w:hint="eastAsia" w:eastAsia="宋体" w:cs="v4.2.0"/>
            <w:lang w:val="en-US" w:eastAsia="zh-CN"/>
          </w:rPr>
          <w:t>dow</w:t>
        </w:r>
      </w:ins>
      <w:ins w:id="264" w:author="ZTE(Xiangwei Jing)" w:date="2022-08-02T10:16:42Z">
        <w:r>
          <w:rPr>
            <w:rFonts w:hint="eastAsia" w:eastAsia="宋体" w:cs="v4.2.0"/>
            <w:lang w:val="en-US" w:eastAsia="zh-CN"/>
          </w:rPr>
          <w:t>nlin</w:t>
        </w:r>
      </w:ins>
      <w:ins w:id="265" w:author="ZTE(Xiangwei Jing)" w:date="2022-08-02T10:16:43Z">
        <w:r>
          <w:rPr>
            <w:rFonts w:hint="eastAsia" w:eastAsia="宋体" w:cs="v4.2.0"/>
            <w:lang w:val="en-US" w:eastAsia="zh-CN"/>
          </w:rPr>
          <w:t>k</w:t>
        </w:r>
      </w:ins>
      <w:ins w:id="266" w:author="ZTE(Xiangwei Jing)" w:date="2022-08-02T10:15:54Z">
        <w:r>
          <w:rPr>
            <w:rFonts w:hint="eastAsia" w:eastAsia="宋体" w:cs="v4.2.0"/>
            <w:lang w:val="en-US" w:eastAsia="zh-CN"/>
          </w:rPr>
          <w:t xml:space="preserve"> ope</w:t>
        </w:r>
      </w:ins>
      <w:ins w:id="267" w:author="ZTE(Xiangwei Jing)" w:date="2022-08-02T10:15:55Z">
        <w:r>
          <w:rPr>
            <w:rFonts w:hint="eastAsia" w:eastAsia="宋体" w:cs="v4.2.0"/>
            <w:lang w:val="en-US" w:eastAsia="zh-CN"/>
          </w:rPr>
          <w:t>ra</w:t>
        </w:r>
      </w:ins>
      <w:ins w:id="268" w:author="ZTE(Xiangwei Jing)" w:date="2022-08-02T10:15:56Z">
        <w:r>
          <w:rPr>
            <w:rFonts w:hint="eastAsia" w:eastAsia="宋体" w:cs="v4.2.0"/>
            <w:lang w:val="en-US" w:eastAsia="zh-CN"/>
          </w:rPr>
          <w:t>tion</w:t>
        </w:r>
      </w:ins>
      <w:ins w:id="269" w:author="ZTE(Xiangwei Jing)" w:date="2022-07-15T10:55:20Z">
        <w:r>
          <w:rPr>
            <w:rFonts w:cs="v4.2.0"/>
          </w:rPr>
          <w:t>, the following conditions shall be met:</w:t>
        </w:r>
      </w:ins>
    </w:p>
    <w:p>
      <w:pPr>
        <w:spacing w:after="180"/>
        <w:ind w:left="568" w:hanging="284"/>
        <w:rPr>
          <w:ins w:id="270" w:author="ZTE(Xiangwei Jing)" w:date="2022-07-15T10:55:20Z"/>
          <w:rFonts w:ascii="Times New Roman" w:hAnsi="Times New Roman" w:eastAsia="Times New Roman" w:cs="Times New Roman"/>
          <w:lang w:val="en-GB" w:eastAsia="en-US" w:bidi="ar-SA"/>
        </w:rPr>
      </w:pPr>
      <w:ins w:id="271" w:author="ZTE(Xiangwei Jing)" w:date="2022-07-15T10:55:20Z">
        <w:r>
          <w:rPr>
            <w:rFonts w:ascii="Times New Roman" w:hAnsi="Times New Roman" w:eastAsia="Times New Roman" w:cs="Times New Roman"/>
            <w:lang w:val="en-GB" w:eastAsia="en-US" w:bidi="ar-SA"/>
          </w:rPr>
          <w:t>-</w:t>
        </w:r>
      </w:ins>
      <w:ins w:id="272" w:author="ZTE(Xiangwei Jing)" w:date="2022-07-15T10:55:20Z">
        <w:r>
          <w:rPr>
            <w:rFonts w:ascii="Times New Roman" w:hAnsi="Times New Roman" w:eastAsia="Times New Roman" w:cs="Times New Roman"/>
            <w:lang w:val="en-GB" w:eastAsia="en-US" w:bidi="ar-SA"/>
          </w:rPr>
          <w:tab/>
        </w:r>
      </w:ins>
      <w:ins w:id="273" w:author="ZTE(Xiangwei Jing)" w:date="2022-07-15T10:55:20Z">
        <w:r>
          <w:rPr>
            <w:rFonts w:ascii="Times New Roman" w:hAnsi="Times New Roman" w:eastAsia="Times New Roman" w:cs="Times New Roman"/>
            <w:lang w:val="en-GB" w:eastAsia="en-US" w:bidi="ar-SA"/>
          </w:rPr>
          <w:t xml:space="preserve">For the </w:t>
        </w:r>
      </w:ins>
      <w:ins w:id="274" w:author="ZTE(Xiangwei Jing)" w:date="2022-08-22T14:17:18Z">
        <w:r>
          <w:rPr>
            <w:rFonts w:hint="eastAsia" w:eastAsia="宋体" w:cs="Times New Roman"/>
            <w:i/>
            <w:iCs/>
            <w:lang w:val="en-US" w:eastAsia="zh-CN" w:bidi="ar-SA"/>
          </w:rPr>
          <w:t>r</w:t>
        </w:r>
      </w:ins>
      <w:ins w:id="275" w:author="ZTE(Xiangwei Jing)" w:date="2022-07-15T11:22:29Z">
        <w:r>
          <w:rPr>
            <w:rFonts w:hint="eastAsia" w:ascii="Times New Roman" w:hAnsi="Times New Roman" w:eastAsia="宋体" w:cs="Times New Roman"/>
            <w:i/>
            <w:iCs/>
            <w:lang w:val="en-US" w:eastAsia="zh-CN" w:bidi="ar-SA"/>
          </w:rPr>
          <w:t>epeat</w:t>
        </w:r>
      </w:ins>
      <w:ins w:id="276" w:author="ZTE(Xiangwei Jing)" w:date="2022-07-15T11:22:30Z">
        <w:r>
          <w:rPr>
            <w:rFonts w:hint="eastAsia" w:ascii="Times New Roman" w:hAnsi="Times New Roman" w:eastAsia="宋体" w:cs="Times New Roman"/>
            <w:i/>
            <w:iCs/>
            <w:lang w:val="en-US" w:eastAsia="zh-CN" w:bidi="ar-SA"/>
          </w:rPr>
          <w:t>er</w:t>
        </w:r>
      </w:ins>
      <w:ins w:id="277" w:author="ZTE(Xiangwei Jing)" w:date="2022-07-15T10:55:20Z">
        <w:r>
          <w:rPr>
            <w:rFonts w:ascii="Times New Roman" w:hAnsi="Times New Roman" w:eastAsia="Times New Roman" w:cs="Times New Roman"/>
            <w:i/>
            <w:iCs/>
            <w:lang w:val="en-GB" w:eastAsia="en-US" w:bidi="ar-SA"/>
          </w:rPr>
          <w:t xml:space="preserve"> type 1-C</w:t>
        </w:r>
      </w:ins>
      <w:ins w:id="278" w:author="ZTE(Xiangwei Jing)" w:date="2022-07-15T10:55:20Z">
        <w:r>
          <w:rPr>
            <w:rFonts w:ascii="Times New Roman" w:hAnsi="Times New Roman" w:eastAsia="Times New Roman" w:cs="Times New Roman"/>
            <w:lang w:val="en-GB" w:eastAsia="en-US" w:bidi="ar-SA"/>
          </w:rPr>
          <w:t xml:space="preserve"> , the EUT shall be commanded to operate at </w:t>
        </w:r>
      </w:ins>
      <w:ins w:id="279" w:author="ZTE(Xiangwei Jing)" w:date="2022-08-09T14:52:38Z">
        <w:r>
          <w:rPr>
            <w:rFonts w:hint="eastAsia" w:eastAsia="宋体" w:cs="Times New Roman"/>
            <w:lang w:val="en-US" w:eastAsia="zh-CN" w:bidi="ar-SA"/>
          </w:rPr>
          <w:t>m</w:t>
        </w:r>
      </w:ins>
      <w:ins w:id="280" w:author="ZTE(Xiangwei Jing)" w:date="2022-08-09T14:52:39Z">
        <w:r>
          <w:rPr>
            <w:rFonts w:hint="eastAsia" w:eastAsia="宋体" w:cs="Times New Roman"/>
            <w:lang w:val="en-US" w:eastAsia="zh-CN" w:bidi="ar-SA"/>
          </w:rPr>
          <w:t>aximum</w:t>
        </w:r>
      </w:ins>
      <w:ins w:id="281" w:author="ZTE(Xiangwei Jing)" w:date="2022-08-09T14:52:40Z">
        <w:r>
          <w:rPr>
            <w:rFonts w:hint="eastAsia" w:eastAsia="宋体" w:cs="Times New Roman"/>
            <w:lang w:val="en-US" w:eastAsia="zh-CN" w:bidi="ar-SA"/>
          </w:rPr>
          <w:t xml:space="preserve"> </w:t>
        </w:r>
      </w:ins>
      <w:ins w:id="282" w:author="ZTE(Xiangwei Jing)" w:date="2022-07-15T10:55:20Z">
        <w:r>
          <w:rPr>
            <w:rFonts w:ascii="Times New Roman" w:hAnsi="Times New Roman" w:eastAsia="Times New Roman" w:cs="Times New Roman"/>
            <w:lang w:val="en-GB" w:eastAsia="en-US" w:bidi="ar-SA"/>
          </w:rPr>
          <w:t xml:space="preserve">rated </w:t>
        </w:r>
      </w:ins>
      <w:ins w:id="283" w:author="ZTE(Xiangwei Jing)" w:date="2022-08-02T10:17:04Z">
        <w:r>
          <w:rPr>
            <w:rFonts w:hint="eastAsia" w:eastAsia="宋体" w:cs="Times New Roman"/>
            <w:lang w:val="en-US" w:eastAsia="zh-CN" w:bidi="ar-SA"/>
          </w:rPr>
          <w:t>output</w:t>
        </w:r>
      </w:ins>
      <w:ins w:id="284" w:author="ZTE(Xiangwei Jing)" w:date="2022-07-15T10:55:20Z">
        <w:r>
          <w:rPr>
            <w:rFonts w:ascii="Times New Roman" w:hAnsi="Times New Roman" w:eastAsia="Times New Roman" w:cs="Times New Roman"/>
            <w:lang w:val="en-GB" w:eastAsia="en-US" w:bidi="ar-SA"/>
          </w:rPr>
          <w:t xml:space="preserve"> power;</w:t>
        </w:r>
      </w:ins>
    </w:p>
    <w:p>
      <w:pPr>
        <w:spacing w:after="180"/>
        <w:ind w:left="568" w:hanging="284"/>
        <w:rPr>
          <w:ins w:id="285" w:author="ZTE(Xiangwei Jing)" w:date="2022-07-15T10:55:20Z"/>
          <w:rFonts w:ascii="Times New Roman" w:hAnsi="Times New Roman" w:eastAsia="Times New Roman" w:cs="Times New Roman"/>
          <w:lang w:val="en-GB" w:eastAsia="en-US" w:bidi="ar-SA"/>
        </w:rPr>
      </w:pPr>
      <w:ins w:id="286" w:author="ZTE(Xiangwei Jing)" w:date="2022-07-15T10:55:20Z">
        <w:r>
          <w:rPr>
            <w:rFonts w:ascii="Times New Roman" w:hAnsi="Times New Roman" w:eastAsia="Times New Roman" w:cs="Times New Roman"/>
            <w:lang w:val="en-GB" w:eastAsia="en-US" w:bidi="ar-SA"/>
          </w:rPr>
          <w:t>-</w:t>
        </w:r>
      </w:ins>
      <w:ins w:id="287" w:author="ZTE(Xiangwei Jing)" w:date="2022-07-15T10:55:20Z">
        <w:r>
          <w:rPr>
            <w:rFonts w:ascii="Times New Roman" w:hAnsi="Times New Roman" w:eastAsia="Times New Roman" w:cs="Times New Roman"/>
            <w:lang w:val="en-GB" w:eastAsia="en-US" w:bidi="ar-SA"/>
          </w:rPr>
          <w:tab/>
        </w:r>
      </w:ins>
      <w:ins w:id="288" w:author="ZTE(Xiangwei Jing)" w:date="2022-07-15T10:55:20Z">
        <w:r>
          <w:rPr>
            <w:rFonts w:ascii="Times New Roman" w:hAnsi="Times New Roman" w:eastAsia="Times New Roman" w:cs="Times New Roman"/>
            <w:lang w:val="en-GB" w:eastAsia="en-US" w:bidi="ar-SA"/>
          </w:rPr>
          <w:t>For the</w:t>
        </w:r>
      </w:ins>
      <w:ins w:id="289" w:author="ZTE(Xiangwei Jing)" w:date="2022-08-22T14:17:23Z">
        <w:r>
          <w:rPr>
            <w:rFonts w:hint="eastAsia" w:eastAsia="宋体" w:cs="Times New Roman"/>
            <w:lang w:val="en-US" w:eastAsia="zh-CN" w:bidi="ar-SA"/>
          </w:rPr>
          <w:t xml:space="preserve"> </w:t>
        </w:r>
      </w:ins>
      <w:ins w:id="290" w:author="ZTE(Xiangwei Jing)" w:date="2022-08-22T14:17:20Z">
        <w:r>
          <w:rPr>
            <w:rFonts w:hint="eastAsia" w:eastAsia="宋体" w:cs="Times New Roman"/>
            <w:lang w:val="en-US" w:eastAsia="zh-CN" w:bidi="ar-SA"/>
          </w:rPr>
          <w:t>r</w:t>
        </w:r>
      </w:ins>
      <w:ins w:id="291" w:author="ZTE(Xiangwei Jing)" w:date="2022-07-15T11:22:40Z">
        <w:r>
          <w:rPr>
            <w:rFonts w:hint="eastAsia" w:ascii="Times New Roman" w:hAnsi="Times New Roman" w:eastAsia="宋体" w:cs="Times New Roman"/>
            <w:i/>
            <w:iCs/>
            <w:lang w:val="en-US" w:eastAsia="zh-CN" w:bidi="ar-SA"/>
          </w:rPr>
          <w:t>e</w:t>
        </w:r>
      </w:ins>
      <w:ins w:id="292" w:author="ZTE(Xiangwei Jing)" w:date="2022-07-15T11:22:41Z">
        <w:r>
          <w:rPr>
            <w:rFonts w:hint="eastAsia" w:ascii="Times New Roman" w:hAnsi="Times New Roman" w:eastAsia="宋体" w:cs="Times New Roman"/>
            <w:i/>
            <w:iCs/>
            <w:lang w:val="en-US" w:eastAsia="zh-CN" w:bidi="ar-SA"/>
          </w:rPr>
          <w:t>peater</w:t>
        </w:r>
      </w:ins>
      <w:ins w:id="293" w:author="ZTE(Xiangwei Jing)" w:date="2022-07-15T10:55:20Z">
        <w:r>
          <w:rPr>
            <w:rFonts w:ascii="Times New Roman" w:hAnsi="Times New Roman" w:eastAsia="Times New Roman" w:cs="Times New Roman"/>
            <w:i/>
            <w:iCs/>
            <w:lang w:val="en-GB" w:eastAsia="en-US" w:bidi="ar-SA"/>
          </w:rPr>
          <w:t xml:space="preserve"> type </w:t>
        </w:r>
      </w:ins>
      <w:ins w:id="294" w:author="ZTE(Xiangwei Jing)" w:date="2022-07-15T10:55:20Z">
        <w:r>
          <w:rPr>
            <w:rFonts w:hint="eastAsia" w:ascii="Times New Roman" w:hAnsi="Times New Roman" w:eastAsia="Times New Roman" w:cs="Times New Roman"/>
            <w:i/>
            <w:iCs/>
            <w:lang w:val="en-US" w:eastAsia="zh-CN" w:bidi="ar-SA"/>
          </w:rPr>
          <w:t>2</w:t>
        </w:r>
      </w:ins>
      <w:ins w:id="295" w:author="ZTE(Xiangwei Jing)" w:date="2022-07-15T10:55:20Z">
        <w:r>
          <w:rPr>
            <w:rFonts w:ascii="Times New Roman" w:hAnsi="Times New Roman" w:eastAsia="Times New Roman" w:cs="Times New Roman"/>
            <w:i/>
            <w:iCs/>
            <w:lang w:val="en-GB" w:eastAsia="en-US" w:bidi="ar-SA"/>
          </w:rPr>
          <w:t>-</w:t>
        </w:r>
      </w:ins>
      <w:ins w:id="296" w:author="ZTE(Xiangwei Jing)" w:date="2022-07-15T10:55:20Z">
        <w:r>
          <w:rPr>
            <w:rFonts w:hint="eastAsia" w:ascii="Times New Roman" w:hAnsi="Times New Roman" w:eastAsia="Times New Roman" w:cs="Times New Roman"/>
            <w:i/>
            <w:iCs/>
            <w:lang w:val="en-US" w:eastAsia="zh-CN" w:bidi="ar-SA"/>
          </w:rPr>
          <w:t>O</w:t>
        </w:r>
      </w:ins>
      <w:ins w:id="297" w:author="ZTE(Xiangwei Jing)" w:date="2022-07-15T10:55:20Z">
        <w:r>
          <w:rPr>
            <w:rFonts w:ascii="Times New Roman" w:hAnsi="Times New Roman" w:eastAsia="Times New Roman" w:cs="Times New Roman"/>
            <w:lang w:val="en-GB" w:eastAsia="en-US" w:bidi="ar-SA"/>
          </w:rPr>
          <w:t xml:space="preserve"> testing, the EUT </w:t>
        </w:r>
      </w:ins>
      <w:ins w:id="298" w:author="ZTE(Xiangwei Jing)" w:date="2022-08-02T10:17:11Z">
        <w:r>
          <w:rPr>
            <w:rFonts w:hint="eastAsia" w:cs="Times New Roman"/>
            <w:lang w:val="en-US" w:eastAsia="zh-CN" w:bidi="ar-SA"/>
          </w:rPr>
          <w:t>output</w:t>
        </w:r>
      </w:ins>
      <w:ins w:id="299" w:author="ZTE(Xiangwei Jing)" w:date="2022-07-15T10:55:20Z">
        <w:r>
          <w:rPr>
            <w:rFonts w:hint="eastAsia" w:ascii="Times New Roman" w:hAnsi="Times New Roman" w:eastAsia="Times New Roman" w:cs="Times New Roman"/>
            <w:lang w:val="en-US" w:eastAsia="zh-CN" w:bidi="ar-SA"/>
          </w:rPr>
          <w:t xml:space="preserve"> power </w:t>
        </w:r>
      </w:ins>
      <w:ins w:id="300" w:author="ZTE(Xiangwei Jing)" w:date="2022-07-15T10:55:20Z">
        <w:r>
          <w:rPr>
            <w:rFonts w:ascii="Times New Roman" w:hAnsi="Times New Roman" w:eastAsia="Times New Roman" w:cs="Times New Roman"/>
            <w:lang w:val="en-GB" w:eastAsia="en-US" w:bidi="ar-SA"/>
          </w:rPr>
          <w:t xml:space="preserve">shall be </w:t>
        </w:r>
      </w:ins>
      <w:ins w:id="301" w:author="ZTE(Xiangwei Jing)" w:date="2022-07-15T10:55:20Z">
        <w:r>
          <w:rPr>
            <w:rFonts w:hint="eastAsia" w:ascii="Times New Roman" w:hAnsi="Times New Roman" w:eastAsia="Times New Roman" w:cs="Times New Roman"/>
            <w:lang w:val="en-US" w:eastAsia="zh-CN" w:bidi="ar-SA"/>
          </w:rPr>
          <w:t>configured as stated in clause 8.1 for emission test and clause 9.1 for immunity test accordingly</w:t>
        </w:r>
      </w:ins>
      <w:ins w:id="302" w:author="ZTE(Xiangwei Jing)" w:date="2022-07-15T10:55:20Z">
        <w:r>
          <w:rPr>
            <w:rFonts w:ascii="Times New Roman" w:hAnsi="Times New Roman" w:eastAsia="Times New Roman" w:cs="Times New Roman"/>
            <w:lang w:val="en-US" w:eastAsia="zh-CN" w:bidi="ar-SA"/>
          </w:rPr>
          <w:t>;</w:t>
        </w:r>
      </w:ins>
    </w:p>
    <w:p>
      <w:pPr>
        <w:spacing w:after="180"/>
        <w:ind w:left="568" w:hanging="284"/>
        <w:rPr>
          <w:ins w:id="303" w:author="ZTE(Xiangwei Jing)" w:date="2022-07-15T10:55:20Z"/>
          <w:rFonts w:ascii="Times New Roman" w:hAnsi="Times New Roman" w:eastAsia="Times New Roman" w:cs="Times New Roman"/>
          <w:lang w:val="en-GB" w:eastAsia="en-US" w:bidi="ar-SA"/>
        </w:rPr>
      </w:pPr>
      <w:ins w:id="304" w:author="ZTE(Xiangwei Jing)" w:date="2022-07-15T10:55:20Z">
        <w:r>
          <w:rPr>
            <w:rFonts w:ascii="Times New Roman" w:hAnsi="Times New Roman" w:eastAsia="Times New Roman" w:cs="Times New Roman"/>
            <w:lang w:val="en-GB" w:eastAsia="en-US" w:bidi="ar-SA"/>
          </w:rPr>
          <w:t>-</w:t>
        </w:r>
      </w:ins>
      <w:ins w:id="305" w:author="ZTE(Xiangwei Jing)" w:date="2022-07-15T10:55:20Z">
        <w:r>
          <w:rPr>
            <w:rFonts w:ascii="Times New Roman" w:hAnsi="Times New Roman" w:eastAsia="Times New Roman" w:cs="Times New Roman"/>
            <w:lang w:val="en-GB" w:eastAsia="en-US" w:bidi="ar-SA"/>
          </w:rPr>
          <w:tab/>
        </w:r>
      </w:ins>
      <w:ins w:id="306" w:author="ZTE(Xiangwei Jing)" w:date="2022-07-15T10:55:20Z">
        <w:r>
          <w:rPr>
            <w:rFonts w:ascii="Times New Roman" w:hAnsi="Times New Roman" w:eastAsia="Times New Roman" w:cs="Times New Roman"/>
            <w:lang w:val="en-GB" w:eastAsia="en-US" w:bidi="ar-SA"/>
          </w:rPr>
          <w:t>Adequate measures shall be taken to avoid the effect of the unwanted signal on the measuring equipment;</w:t>
        </w:r>
      </w:ins>
    </w:p>
    <w:p>
      <w:pPr>
        <w:rPr>
          <w:ins w:id="307" w:author="ZTE(Xiangwei Jing)" w:date="2022-07-15T10:55:20Z"/>
        </w:rPr>
      </w:pPr>
      <w:ins w:id="308" w:author="ZTE(Xiangwei Jing)" w:date="2022-07-15T10:55:20Z">
        <w:r>
          <w:rPr>
            <w:rFonts w:cs="v4.2.0"/>
          </w:rPr>
          <w:t>For immunity tests clause 4.3 shall apply and the conditions shall be as follows.</w:t>
        </w:r>
      </w:ins>
    </w:p>
    <w:p>
      <w:pPr>
        <w:spacing w:after="0"/>
        <w:ind w:left="533"/>
        <w:jc w:val="center"/>
        <w:rPr>
          <w:rFonts w:ascii="Calibri" w:hAnsi="Calibri" w:eastAsia="宋体" w:cs="v4.2.0"/>
          <w:sz w:val="24"/>
          <w:szCs w:val="24"/>
          <w:lang w:val="en-US" w:eastAsia="zh-CN" w:bidi="ar-SA"/>
        </w:rPr>
      </w:pPr>
      <w:r>
        <w:rPr>
          <w:rFonts w:ascii="Calibri" w:hAnsi="Calibri" w:eastAsia="宋体" w:cs="Calibri"/>
          <w:sz w:val="24"/>
          <w:szCs w:val="24"/>
          <w:lang w:val="en-US" w:eastAsia="zh-CN" w:bidi="ar-SA"/>
        </w:rPr>
        <w:tab/>
      </w:r>
      <w:r>
        <w:rPr>
          <w:rFonts w:ascii="Times New Roman" w:hAnsi="Times New Roman" w:eastAsia="宋体" w:cs="Calibri"/>
          <w:i/>
          <w:color w:val="0000FF"/>
          <w:sz w:val="24"/>
          <w:szCs w:val="24"/>
          <w:lang w:val="en-US" w:eastAsia="zh-CN" w:bidi="ar-SA"/>
        </w:rPr>
        <w:t>------------------------------ Next modified section ------------------------------</w:t>
      </w:r>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28" w:name="_Toc25803"/>
      <w:bookmarkStart w:id="29" w:name="_Toc47081123"/>
      <w:bookmarkStart w:id="30" w:name="_Toc2538"/>
      <w:r>
        <w:rPr>
          <w:rFonts w:ascii="Arial" w:hAnsi="Arial" w:eastAsia="宋体" w:cs="Times New Roman"/>
          <w:sz w:val="32"/>
          <w:lang w:val="en-GB" w:eastAsia="en-US" w:bidi="ar-SA"/>
        </w:rPr>
        <w:t>4.</w:t>
      </w:r>
      <w:r>
        <w:rPr>
          <w:rFonts w:hint="eastAsia" w:ascii="Arial" w:hAnsi="Arial" w:eastAsia="宋体" w:cs="Times New Roman"/>
          <w:sz w:val="32"/>
          <w:lang w:val="en-US" w:eastAsia="zh-CN" w:bidi="ar-SA"/>
        </w:rPr>
        <w:t>3</w:t>
      </w:r>
      <w:r>
        <w:rPr>
          <w:rFonts w:ascii="Arial" w:hAnsi="Arial" w:eastAsia="宋体" w:cs="Times New Roman"/>
          <w:sz w:val="32"/>
          <w:lang w:val="en-GB" w:eastAsia="en-US" w:bidi="ar-SA"/>
        </w:rPr>
        <w:tab/>
      </w:r>
      <w:r>
        <w:rPr>
          <w:rFonts w:hint="eastAsia" w:ascii="Arial" w:hAnsi="Arial" w:eastAsia="宋体" w:cs="Times New Roman"/>
          <w:sz w:val="32"/>
          <w:lang w:val="en-GB" w:eastAsia="en-US" w:bidi="ar-SA"/>
        </w:rPr>
        <w:t>Narrow band responses</w:t>
      </w:r>
      <w:bookmarkEnd w:id="28"/>
      <w:bookmarkEnd w:id="29"/>
      <w:bookmarkEnd w:id="30"/>
    </w:p>
    <w:p>
      <w:pPr>
        <w:rPr>
          <w:rFonts w:ascii="Times New Roman" w:hAnsi="Times New Roman" w:eastAsia="宋体" w:cs="v4.2.0"/>
        </w:rPr>
      </w:pPr>
      <w:bookmarkStart w:id="31" w:name="_Hlk510783054"/>
      <w:r>
        <w:rPr>
          <w:rFonts w:ascii="Times New Roman" w:hAnsi="Times New Roman" w:eastAsia="宋体" w:cs="v4.2.0"/>
        </w:rPr>
        <w:t>Responses on receivers or duplex transceivers occurring during the immunity test at discrete frequencies which are narrow band responses (spurious responses), are identified by the following method:</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if during an immunity test the quantity being monitored goes outside the specified tolerances (clause 6), it is necessary to establish whether the deviation is due to a narrow band response or to a wide band (EMC) phenomenon. Therefore, the test shall be repeated with the unwanted signal frequency increased, and then decreased by 2 x BW</w:t>
      </w:r>
      <w:r>
        <w:rPr>
          <w:rFonts w:ascii="Times New Roman" w:hAnsi="Times New Roman" w:eastAsia="宋体" w:cs="Times New Roman"/>
          <w:vertAlign w:val="subscript"/>
          <w:lang w:val="en-GB" w:eastAsia="en-US" w:bidi="ar-SA"/>
        </w:rPr>
        <w:t>Channel</w:t>
      </w:r>
      <w:r>
        <w:rPr>
          <w:rFonts w:ascii="Times New Roman" w:hAnsi="Times New Roman" w:eastAsia="宋体" w:cs="Times New Roman"/>
          <w:lang w:val="en-GB" w:eastAsia="en-US" w:bidi="ar-SA"/>
        </w:rPr>
        <w:t> MHz, where BW</w:t>
      </w:r>
      <w:r>
        <w:rPr>
          <w:rFonts w:ascii="Times New Roman" w:hAnsi="Times New Roman" w:eastAsia="宋体" w:cs="Times New Roman"/>
          <w:vertAlign w:val="subscript"/>
          <w:lang w:val="en-GB" w:eastAsia="en-US" w:bidi="ar-SA"/>
        </w:rPr>
        <w:t>Channel</w:t>
      </w:r>
      <w:r>
        <w:rPr>
          <w:rFonts w:ascii="Times New Roman" w:hAnsi="Times New Roman" w:eastAsia="宋体" w:cs="Times New Roman"/>
          <w:lang w:val="en-GB" w:eastAsia="en-US" w:bidi="ar-SA"/>
        </w:rPr>
        <w:t xml:space="preserve"> is the channel bandwidth as defined in TS 38.106 [</w:t>
      </w:r>
      <w:r>
        <w:rPr>
          <w:rFonts w:hint="eastAsia" w:ascii="Times New Roman" w:hAnsi="Times New Roman" w:eastAsia="宋体" w:cs="Times New Roman"/>
          <w:lang w:val="en-US" w:eastAsia="zh-CN" w:bidi="ar-SA"/>
        </w:rPr>
        <w:t>2</w:t>
      </w:r>
      <w:r>
        <w:rPr>
          <w:rFonts w:ascii="Times New Roman" w:hAnsi="Times New Roman" w:eastAsia="宋体" w:cs="Times New Roman"/>
          <w:lang w:val="en-GB" w:eastAsia="en-US" w:bidi="ar-SA"/>
        </w:rPr>
        <w:t>]</w:t>
      </w:r>
      <w:r>
        <w:rPr>
          <w:rFonts w:hint="eastAsia" w:ascii="Times New Roman" w:hAnsi="Times New Roman" w:eastAsia="宋体" w:cs="Times New Roman"/>
          <w:lang w:val="en-US" w:eastAsia="zh-CN" w:bidi="ar-SA"/>
        </w:rPr>
        <w:t xml:space="preserve">, clause </w:t>
      </w:r>
      <w:ins w:id="309" w:author="Michal Szydelko" w:date="2022-08-09T22:49:00Z">
        <w:r>
          <w:rPr>
            <w:rFonts w:ascii="Times New Roman" w:hAnsi="Times New Roman" w:eastAsia="宋体" w:cs="Times New Roman"/>
            <w:lang w:val="en-US" w:eastAsia="zh-CN" w:bidi="ar-SA"/>
          </w:rPr>
          <w:t>5.3</w:t>
        </w:r>
      </w:ins>
      <w:del w:id="310" w:author="Michal Szydelko" w:date="2022-08-09T22:49:00Z">
        <w:r>
          <w:rPr>
            <w:rFonts w:ascii="Times New Roman" w:hAnsi="Times New Roman" w:eastAsia="宋体" w:cs="Times New Roman"/>
            <w:lang w:val="en-US" w:eastAsia="zh-CN" w:bidi="ar-SA"/>
          </w:rPr>
          <w:delText>x</w:delText>
        </w:r>
      </w:del>
      <w:r>
        <w:rPr>
          <w:rFonts w:ascii="Times New Roman" w:hAnsi="Times New Roman" w:eastAsia="宋体" w:cs="Times New Roman"/>
          <w:lang w:val="en-GB" w:eastAsia="en-US" w:bidi="ar-SA"/>
        </w:rPr>
        <w:t>;</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 xml:space="preserve">if the deviation disappears in either </w:t>
      </w:r>
      <w:r>
        <w:rPr>
          <w:rFonts w:hint="eastAsia" w:ascii="Times New Roman" w:hAnsi="Times New Roman" w:eastAsia="宋体" w:cs="Times New Roman"/>
          <w:lang w:val="en-US" w:eastAsia="zh-CN" w:bidi="ar-SA"/>
        </w:rPr>
        <w:t xml:space="preserve">one </w:t>
      </w:r>
      <w:r>
        <w:rPr>
          <w:rFonts w:ascii="Times New Roman" w:hAnsi="Times New Roman" w:eastAsia="宋体" w:cs="Times New Roman"/>
          <w:lang w:val="en-GB" w:eastAsia="en-US" w:bidi="ar-SA"/>
        </w:rPr>
        <w:t>or both of the above MHz offset cases, then the response is considered as a narrow band response;</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if the deviation does not disappear, this may be due to the fact that the offset has made the frequency of the unwanted signal correspond to the frequency of another narrow band response. Under these circumstances the procedure is repeated with the increase and decrease of the frequency of the unwanted signal set to 2.5 x BW</w:t>
      </w:r>
      <w:r>
        <w:rPr>
          <w:rFonts w:ascii="Times New Roman" w:hAnsi="Times New Roman" w:eastAsia="宋体" w:cs="Times New Roman"/>
          <w:vertAlign w:val="subscript"/>
          <w:lang w:val="en-GB" w:eastAsia="en-US" w:bidi="ar-SA"/>
        </w:rPr>
        <w:t>Channel</w:t>
      </w:r>
      <w:r>
        <w:rPr>
          <w:rFonts w:ascii="Times New Roman" w:hAnsi="Times New Roman" w:eastAsia="宋体" w:cs="Times New Roman"/>
          <w:lang w:val="en-GB" w:eastAsia="en-US" w:bidi="ar-SA"/>
        </w:rPr>
        <w:t> MHz;</w:t>
      </w:r>
    </w:p>
    <w:p>
      <w:pPr>
        <w:spacing w:after="180"/>
        <w:ind w:left="568" w:hanging="284"/>
        <w:rPr>
          <w:rFonts w:ascii="Times New Roman" w:hAnsi="Times New Roman" w:eastAsia="宋体" w:cs="Times New Roman"/>
          <w:b/>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if the deviation does not disappear with the increased and/or decreased frequency, the phenomenon is considered wide band and therefore an EMC problem and the equipment fails the test.</w:t>
      </w:r>
    </w:p>
    <w:p>
      <w:pPr>
        <w:rPr>
          <w:rFonts w:ascii="Times New Roman" w:hAnsi="Times New Roman" w:eastAsia="宋体" w:cs="v4.2.0"/>
        </w:rPr>
      </w:pPr>
      <w:r>
        <w:rPr>
          <w:rFonts w:ascii="Times New Roman" w:hAnsi="Times New Roman" w:eastAsia="宋体" w:cs="v4.2.0"/>
          <w:lang w:val="en-US"/>
        </w:rPr>
        <w:t xml:space="preserve">For immunity test </w:t>
      </w:r>
      <w:r>
        <w:rPr>
          <w:rFonts w:ascii="Times New Roman" w:hAnsi="Times New Roman" w:eastAsia="宋体" w:cs="v4.2.0"/>
        </w:rPr>
        <w:t>narrow band responses are disregarded.</w:t>
      </w:r>
    </w:p>
    <w:p>
      <w:pPr>
        <w:rPr>
          <w:rFonts w:ascii="Times New Roman" w:hAnsi="Times New Roman" w:eastAsia="宋体" w:cs="Times New Roman"/>
          <w:lang w:eastAsia="zh-CN"/>
        </w:rPr>
      </w:pPr>
      <w:r>
        <w:rPr>
          <w:rFonts w:ascii="Times New Roman" w:hAnsi="Times New Roman" w:eastAsia="宋体" w:cs="Times New Roman"/>
        </w:rPr>
        <w:t xml:space="preserve">For EUT capable of multi-band operation, </w:t>
      </w:r>
      <w:r>
        <w:rPr>
          <w:rFonts w:ascii="Times New Roman" w:hAnsi="Times New Roman" w:eastAsia="宋体" w:cs="v4.2.0"/>
        </w:rPr>
        <w:t xml:space="preserve">all supported </w:t>
      </w:r>
      <w:r>
        <w:rPr>
          <w:rFonts w:ascii="Times New Roman" w:hAnsi="Times New Roman" w:eastAsia="宋体" w:cs="v4.2.0"/>
          <w:i/>
          <w:iCs/>
        </w:rPr>
        <w:t>operating bands</w:t>
      </w:r>
      <w:r>
        <w:rPr>
          <w:rFonts w:ascii="Times New Roman" w:hAnsi="Times New Roman" w:eastAsia="宋体" w:cs="v4.2.0"/>
        </w:rPr>
        <w:t xml:space="preserve"> shall be considered for narrowband responses</w:t>
      </w:r>
      <w:bookmarkEnd w:id="31"/>
      <w:r>
        <w:rPr>
          <w:rFonts w:ascii="Times New Roman" w:hAnsi="Times New Roman" w:eastAsia="宋体" w:cs="v4.2.0"/>
        </w:rPr>
        <w:t>.</w:t>
      </w:r>
    </w:p>
    <w:p>
      <w:pPr>
        <w:spacing w:after="0"/>
        <w:ind w:left="533"/>
        <w:jc w:val="center"/>
        <w:rPr>
          <w:rFonts w:ascii="Calibri" w:hAnsi="Calibri" w:eastAsia="宋体" w:cs="v4.2.0"/>
          <w:sz w:val="24"/>
          <w:szCs w:val="24"/>
          <w:lang w:val="en-US" w:eastAsia="zh-CN" w:bidi="ar-SA"/>
        </w:rPr>
      </w:pPr>
      <w:r>
        <w:rPr>
          <w:rFonts w:ascii="Times New Roman" w:hAnsi="Times New Roman" w:eastAsia="宋体" w:cs="Calibri"/>
          <w:i/>
          <w:color w:val="0000FF"/>
          <w:sz w:val="24"/>
          <w:szCs w:val="24"/>
          <w:lang w:val="en-US" w:eastAsia="zh-CN" w:bidi="ar-SA"/>
        </w:rPr>
        <w:t>------------------------------ Next modified section ------------------------------</w:t>
      </w:r>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32" w:name="_Toc3213"/>
      <w:bookmarkStart w:id="33" w:name="_Toc2990"/>
      <w:bookmarkStart w:id="34" w:name="_Toc47081126"/>
      <w:r>
        <w:rPr>
          <w:rFonts w:ascii="Arial" w:hAnsi="Arial" w:eastAsia="宋体" w:cs="Times New Roman"/>
          <w:sz w:val="32"/>
          <w:lang w:val="en-GB" w:eastAsia="en-US" w:bidi="ar-SA"/>
        </w:rPr>
        <w:t>4.</w:t>
      </w:r>
      <w:r>
        <w:rPr>
          <w:rFonts w:hint="eastAsia" w:ascii="Arial" w:hAnsi="Arial" w:eastAsia="宋体" w:cs="Times New Roman"/>
          <w:sz w:val="32"/>
          <w:lang w:val="en-US" w:eastAsia="zh-CN" w:bidi="ar-SA"/>
        </w:rPr>
        <w:t>4</w:t>
      </w:r>
      <w:r>
        <w:rPr>
          <w:rFonts w:ascii="Arial" w:hAnsi="Arial" w:eastAsia="宋体" w:cs="Times New Roman"/>
          <w:sz w:val="32"/>
          <w:lang w:val="en-GB" w:eastAsia="en-US" w:bidi="ar-SA"/>
        </w:rPr>
        <w:tab/>
      </w:r>
      <w:r>
        <w:rPr>
          <w:rFonts w:hint="eastAsia" w:ascii="Arial" w:hAnsi="Arial" w:eastAsia="宋体" w:cs="Times New Roman"/>
          <w:sz w:val="32"/>
          <w:lang w:val="en-GB" w:eastAsia="en-US" w:bidi="ar-SA"/>
        </w:rPr>
        <w:t>Exclusion bands</w:t>
      </w:r>
      <w:bookmarkEnd w:id="32"/>
      <w:bookmarkEnd w:id="33"/>
      <w:bookmarkEnd w:id="34"/>
    </w:p>
    <w:p>
      <w:pPr>
        <w:rPr>
          <w:ins w:id="311" w:author="ZTE(Xiangwei Jing)" w:date="2022-08-30T14:57:44Z"/>
          <w:rFonts w:ascii="Times New Roman" w:hAnsi="Times New Roman" w:eastAsia="宋体" w:cs="Times New Roman"/>
          <w:lang w:val="en-US"/>
        </w:rPr>
      </w:pPr>
      <w:ins w:id="312" w:author="ZTE(Xiangwei Jing)" w:date="2022-08-30T14:57:44Z">
        <w:bookmarkStart w:id="35" w:name="_Toc37139282"/>
        <w:bookmarkStart w:id="36" w:name="_Hlk494715706"/>
        <w:bookmarkStart w:id="37" w:name="_Toc29812094"/>
        <w:bookmarkStart w:id="38" w:name="_Toc20994235"/>
        <w:r>
          <w:rPr>
            <w:rFonts w:ascii="Times New Roman" w:hAnsi="Times New Roman" w:eastAsia="宋体" w:cs="Times New Roman"/>
            <w:lang w:val="en-US"/>
          </w:rPr>
          <w:t>The</w:t>
        </w:r>
      </w:ins>
      <w:ins w:id="313" w:author="ZTE(Xiangwei Jing)" w:date="2022-08-30T14:57:44Z">
        <w:r>
          <w:rPr>
            <w:rFonts w:ascii="Times New Roman" w:hAnsi="Times New Roman" w:eastAsia="宋体" w:cs="Times New Roman"/>
            <w:i/>
            <w:iCs/>
            <w:lang w:val="en-US"/>
          </w:rPr>
          <w:t xml:space="preserve"> </w:t>
        </w:r>
      </w:ins>
      <w:ins w:id="314" w:author="ZTE(Xiangwei Jing)" w:date="2022-08-30T14:57:44Z">
        <w:r>
          <w:rPr>
            <w:rFonts w:ascii="Times New Roman" w:hAnsi="Times New Roman" w:eastAsia="宋体" w:cs="Times New Roman"/>
            <w:i/>
            <w:lang w:val="en-US"/>
          </w:rPr>
          <w:t>exclusion band</w:t>
        </w:r>
      </w:ins>
      <w:ins w:id="315" w:author="ZTE(Xiangwei Jing)" w:date="2022-08-30T14:57:44Z">
        <w:r>
          <w:rPr>
            <w:rFonts w:ascii="Times New Roman" w:hAnsi="Times New Roman" w:eastAsia="宋体" w:cs="Times New Roman"/>
            <w:lang w:val="en-US"/>
          </w:rPr>
          <w:t xml:space="preserve"> for </w:t>
        </w:r>
      </w:ins>
      <w:ins w:id="316" w:author="ZTE(Xiangwei Jing)" w:date="2022-08-30T14:57:44Z">
        <w:r>
          <w:rPr>
            <w:rFonts w:ascii="Times New Roman" w:hAnsi="Times New Roman" w:eastAsia="宋体" w:cs="Times New Roman"/>
            <w:lang w:val="en-US" w:eastAsia="zh-CN"/>
          </w:rPr>
          <w:t xml:space="preserve">NR repeater </w:t>
        </w:r>
      </w:ins>
      <w:ins w:id="317" w:author="ZTE(Xiangwei Jing)" w:date="2022-08-30T14:57:44Z">
        <w:r>
          <w:rPr>
            <w:rFonts w:ascii="Times New Roman" w:hAnsi="Times New Roman" w:eastAsia="宋体" w:cs="Times New Roman"/>
            <w:lang w:val="en-US"/>
          </w:rPr>
          <w:t xml:space="preserve">is the </w:t>
        </w:r>
      </w:ins>
      <w:ins w:id="318" w:author="ZTE(Xiangwei Jing)" w:date="2022-08-30T14:57:44Z">
        <w:r>
          <w:rPr>
            <w:rFonts w:ascii="Times New Roman" w:hAnsi="Times New Roman" w:eastAsia="宋体" w:cs="Times New Roman"/>
            <w:lang w:val="en-US" w:eastAsia="zh-CN"/>
          </w:rPr>
          <w:t xml:space="preserve">frequency range </w:t>
        </w:r>
      </w:ins>
      <w:ins w:id="319" w:author="ZTE(Xiangwei Jing)" w:date="2022-08-30T14:57:44Z">
        <w:r>
          <w:rPr>
            <w:rFonts w:ascii="Times New Roman" w:hAnsi="Times New Roman" w:eastAsia="宋体" w:cs="Times New Roman"/>
            <w:lang w:val="en-US"/>
          </w:rPr>
          <w:t xml:space="preserve">over which no tests of radiated immunity are made in UL or DL. </w:t>
        </w:r>
      </w:ins>
    </w:p>
    <w:p>
      <w:pPr>
        <w:rPr>
          <w:ins w:id="320" w:author="ZTE(Xiangwei Jing)" w:date="2022-08-30T14:57:44Z"/>
          <w:rFonts w:ascii="Times New Roman" w:hAnsi="Times New Roman" w:eastAsia="宋体" w:cs="Times New Roman"/>
          <w:lang w:val="en-US"/>
        </w:rPr>
      </w:pPr>
      <w:ins w:id="321" w:author="ZTE(Xiangwei Jing)" w:date="2022-08-30T14:57:44Z">
        <w:r>
          <w:rPr>
            <w:rFonts w:hint="eastAsia" w:ascii="Times New Roman" w:hAnsi="Times New Roman" w:eastAsia="宋体" w:cs="Times New Roman"/>
            <w:lang w:val="en-US" w:eastAsia="zh-CN"/>
          </w:rPr>
          <w:t>T</w:t>
        </w:r>
      </w:ins>
      <w:ins w:id="322" w:author="ZTE(Xiangwei Jing)" w:date="2022-08-30T14:57:44Z">
        <w:r>
          <w:rPr>
            <w:rFonts w:ascii="Times New Roman" w:hAnsi="Times New Roman" w:eastAsia="宋体" w:cs="Times New Roman"/>
            <w:lang w:val="en-US" w:eastAsia="zh-CN"/>
          </w:rPr>
          <w:t xml:space="preserve">he </w:t>
        </w:r>
      </w:ins>
      <w:ins w:id="323" w:author="ZTE(Xiangwei Jing)" w:date="2022-08-30T14:57:44Z">
        <w:r>
          <w:rPr>
            <w:rFonts w:ascii="Times New Roman" w:hAnsi="Times New Roman" w:eastAsia="宋体" w:cs="Times New Roman"/>
            <w:i/>
            <w:lang w:val="en-US" w:eastAsia="zh-CN"/>
          </w:rPr>
          <w:t>exclusion band</w:t>
        </w:r>
      </w:ins>
      <w:ins w:id="324" w:author="ZTE(Xiangwei Jing)" w:date="2022-08-30T14:57:44Z">
        <w:r>
          <w:rPr>
            <w:rFonts w:ascii="Times New Roman" w:hAnsi="Times New Roman" w:eastAsia="宋体" w:cs="Times New Roman"/>
            <w:lang w:val="en-US" w:eastAsia="zh-CN"/>
          </w:rPr>
          <w:t xml:space="preserve"> for DL </w:t>
        </w:r>
      </w:ins>
      <w:ins w:id="325" w:author="ZTE(Xiangwei Jing)" w:date="2022-08-30T14:57:44Z">
        <w:r>
          <w:rPr>
            <w:rFonts w:hint="eastAsia" w:ascii="Times New Roman" w:hAnsi="Times New Roman" w:eastAsia="宋体" w:cs="Times New Roman"/>
            <w:lang w:val="en-US" w:eastAsia="zh-CN"/>
          </w:rPr>
          <w:t>is defined as</w:t>
        </w:r>
      </w:ins>
      <w:ins w:id="326" w:author="ZTE(Xiangwei Jing)" w:date="2022-08-30T14:57:44Z">
        <w:r>
          <w:rPr>
            <w:rFonts w:ascii="Times New Roman" w:hAnsi="Times New Roman" w:eastAsia="宋体" w:cs="Times New Roman"/>
            <w:lang w:val="en-US" w:eastAsia="zh-CN"/>
          </w:rPr>
          <w:t>:</w:t>
        </w:r>
      </w:ins>
    </w:p>
    <w:p>
      <w:pPr>
        <w:keepLines/>
        <w:tabs>
          <w:tab w:val="center" w:pos="4536"/>
          <w:tab w:val="right" w:pos="9072"/>
        </w:tabs>
        <w:spacing w:after="180"/>
        <w:jc w:val="center"/>
        <w:rPr>
          <w:ins w:id="327" w:author="ZTE(Xiangwei Jing)" w:date="2022-08-30T14:57:44Z"/>
          <w:rFonts w:ascii="Times New Roman" w:hAnsi="Times New Roman" w:eastAsia="宋体" w:cs="Times New Roman"/>
          <w:lang w:val="en-US" w:eastAsia="zh-CN" w:bidi="ar-SA"/>
        </w:rPr>
      </w:pPr>
      <w:ins w:id="328" w:author="ZTE(Xiangwei Jing)" w:date="2022-08-30T14:57:44Z">
        <w:r>
          <w:rPr>
            <w:rFonts w:ascii="Times New Roman" w:hAnsi="Times New Roman" w:eastAsia="宋体" w:cs="Times New Roman"/>
            <w:lang w:val="en-GB" w:eastAsia="en-US" w:bidi="ar-SA"/>
          </w:rPr>
          <w:t>F</w:t>
        </w:r>
      </w:ins>
      <w:ins w:id="329" w:author="ZTE(Xiangwei Jing)" w:date="2022-08-30T14:57:44Z">
        <w:r>
          <w:rPr>
            <w:rFonts w:hint="eastAsia" w:ascii="Times New Roman" w:hAnsi="Times New Roman" w:eastAsia="宋体" w:cs="Times New Roman"/>
            <w:vertAlign w:val="subscript"/>
            <w:lang w:val="en-US" w:eastAsia="zh-CN" w:bidi="ar-SA"/>
          </w:rPr>
          <w:t>D</w:t>
        </w:r>
      </w:ins>
      <w:ins w:id="330" w:author="ZTE(Xiangwei Jing)" w:date="2022-08-30T14:57:44Z">
        <w:r>
          <w:rPr>
            <w:rFonts w:ascii="Times New Roman" w:hAnsi="Times New Roman" w:eastAsia="宋体" w:cs="Times New Roman"/>
            <w:vertAlign w:val="subscript"/>
            <w:lang w:val="en-GB" w:eastAsia="en-US" w:bidi="ar-SA"/>
          </w:rPr>
          <w:t>L</w:t>
        </w:r>
      </w:ins>
      <w:ins w:id="331" w:author="ZTE(Xiangwei Jing)" w:date="2022-08-30T14:57:44Z">
        <w:r>
          <w:rPr>
            <w:rFonts w:hint="eastAsia" w:ascii="Times New Roman" w:hAnsi="Times New Roman" w:eastAsia="宋体" w:cs="Times New Roman"/>
            <w:vertAlign w:val="subscript"/>
            <w:lang w:val="en-US" w:eastAsia="zh-CN" w:bidi="ar-SA"/>
          </w:rPr>
          <w:t>,</w:t>
        </w:r>
      </w:ins>
      <w:ins w:id="332" w:author="ZTE(Xiangwei Jing)" w:date="2022-08-30T14:57:44Z">
        <w:r>
          <w:rPr>
            <w:rFonts w:ascii="Times New Roman" w:hAnsi="Times New Roman" w:eastAsia="宋体" w:cs="Times New Roman"/>
            <w:vertAlign w:val="subscript"/>
            <w:lang w:val="en-GB" w:eastAsia="en-US" w:bidi="ar-SA"/>
          </w:rPr>
          <w:t>low</w:t>
        </w:r>
      </w:ins>
      <w:ins w:id="333" w:author="ZTE(Xiangwei Jing)" w:date="2022-08-30T14:57:44Z">
        <w:r>
          <w:rPr>
            <w:rFonts w:ascii="Times New Roman" w:hAnsi="Times New Roman" w:eastAsia="宋体" w:cs="Times New Roman"/>
            <w:lang w:val="en-GB" w:eastAsia="en-US" w:bidi="ar-SA"/>
          </w:rPr>
          <w:t xml:space="preserve"> – Δf</w:t>
        </w:r>
      </w:ins>
      <w:ins w:id="334" w:author="ZTE(Xiangwei Jing)" w:date="2022-08-30T14:57:44Z">
        <w:r>
          <w:rPr>
            <w:rFonts w:hint="eastAsia" w:ascii="Times New Roman" w:hAnsi="Times New Roman" w:eastAsia="宋体" w:cs="Times New Roman"/>
            <w:vertAlign w:val="subscript"/>
            <w:lang w:val="en-US" w:eastAsia="zh-CN" w:bidi="ar-SA"/>
          </w:rPr>
          <w:t>OBUE</w:t>
        </w:r>
      </w:ins>
      <w:ins w:id="335" w:author="ZTE(Xiangwei Jing)" w:date="2022-08-30T14:57:44Z">
        <w:r>
          <w:rPr>
            <w:rFonts w:ascii="Times New Roman" w:hAnsi="Times New Roman" w:eastAsia="宋体" w:cs="Times New Roman"/>
            <w:vertAlign w:val="subscript"/>
            <w:lang w:val="en-US" w:eastAsia="zh-CN" w:bidi="ar-SA"/>
          </w:rPr>
          <w:t xml:space="preserve"> </w:t>
        </w:r>
      </w:ins>
      <w:ins w:id="336" w:author="ZTE(Xiangwei Jing)" w:date="2022-08-30T14:57:44Z">
        <w:r>
          <w:rPr>
            <w:rFonts w:ascii="Times New Roman" w:hAnsi="Times New Roman" w:eastAsia="宋体" w:cs="Times New Roman"/>
            <w:lang w:val="en-GB" w:eastAsia="en-US" w:bidi="ar-SA"/>
          </w:rPr>
          <w:t>&lt; f &lt; F</w:t>
        </w:r>
      </w:ins>
      <w:ins w:id="337" w:author="ZTE(Xiangwei Jing)" w:date="2022-08-30T14:57:44Z">
        <w:r>
          <w:rPr>
            <w:rFonts w:hint="eastAsia" w:ascii="Times New Roman" w:hAnsi="Times New Roman" w:eastAsia="宋体" w:cs="Times New Roman"/>
            <w:vertAlign w:val="subscript"/>
            <w:lang w:val="en-US" w:eastAsia="zh-CN" w:bidi="ar-SA"/>
          </w:rPr>
          <w:t>D</w:t>
        </w:r>
      </w:ins>
      <w:ins w:id="338" w:author="ZTE(Xiangwei Jing)" w:date="2022-08-30T14:57:44Z">
        <w:r>
          <w:rPr>
            <w:rFonts w:ascii="Times New Roman" w:hAnsi="Times New Roman" w:eastAsia="宋体" w:cs="Times New Roman"/>
            <w:vertAlign w:val="subscript"/>
            <w:lang w:val="en-GB" w:eastAsia="en-US" w:bidi="ar-SA"/>
          </w:rPr>
          <w:t>L</w:t>
        </w:r>
      </w:ins>
      <w:ins w:id="339" w:author="ZTE(Xiangwei Jing)" w:date="2022-08-30T14:57:44Z">
        <w:r>
          <w:rPr>
            <w:rFonts w:hint="eastAsia" w:ascii="Times New Roman" w:hAnsi="Times New Roman" w:eastAsia="宋体" w:cs="Times New Roman"/>
            <w:vertAlign w:val="subscript"/>
            <w:lang w:val="en-US" w:eastAsia="zh-CN" w:bidi="ar-SA"/>
          </w:rPr>
          <w:t>,</w:t>
        </w:r>
      </w:ins>
      <w:ins w:id="340" w:author="ZTE(Xiangwei Jing)" w:date="2022-08-30T14:57:44Z">
        <w:r>
          <w:rPr>
            <w:rFonts w:ascii="Times New Roman" w:hAnsi="Times New Roman" w:eastAsia="宋体" w:cs="Times New Roman"/>
            <w:vertAlign w:val="subscript"/>
            <w:lang w:val="en-GB" w:eastAsia="en-US" w:bidi="ar-SA"/>
          </w:rPr>
          <w:t>high</w:t>
        </w:r>
      </w:ins>
      <w:ins w:id="341" w:author="ZTE(Xiangwei Jing)" w:date="2022-08-30T14:57:44Z">
        <w:r>
          <w:rPr>
            <w:rFonts w:ascii="Times New Roman" w:hAnsi="Times New Roman" w:eastAsia="宋体" w:cs="Times New Roman"/>
            <w:lang w:val="en-GB" w:eastAsia="en-US" w:bidi="ar-SA"/>
          </w:rPr>
          <w:t xml:space="preserve"> + Δf</w:t>
        </w:r>
      </w:ins>
      <w:ins w:id="342" w:author="ZTE(Xiangwei Jing)" w:date="2022-08-30T14:57:44Z">
        <w:r>
          <w:rPr>
            <w:rFonts w:hint="eastAsia" w:ascii="Times New Roman" w:hAnsi="Times New Roman" w:eastAsia="宋体" w:cs="Times New Roman"/>
            <w:vertAlign w:val="subscript"/>
            <w:lang w:val="en-US" w:eastAsia="zh-CN" w:bidi="ar-SA"/>
          </w:rPr>
          <w:t>OBUE</w:t>
        </w:r>
      </w:ins>
    </w:p>
    <w:p>
      <w:pPr>
        <w:rPr>
          <w:ins w:id="343" w:author="ZTE(Xiangwei Jing)" w:date="2022-08-30T14:57:44Z"/>
          <w:rFonts w:ascii="Times New Roman" w:hAnsi="Times New Roman" w:eastAsia="宋体" w:cs="Times New Roman"/>
          <w:lang w:val="en-US" w:eastAsia="zh-CN"/>
        </w:rPr>
      </w:pPr>
      <w:ins w:id="344" w:author="ZTE(Xiangwei Jing)" w:date="2022-08-30T14:57:44Z">
        <w:r>
          <w:rPr>
            <w:rFonts w:ascii="Times New Roman" w:hAnsi="Times New Roman" w:eastAsia="宋体" w:cs="Times New Roman"/>
            <w:lang w:val="en-US" w:eastAsia="zh-CN"/>
          </w:rPr>
          <w:t>Where value</w:t>
        </w:r>
      </w:ins>
      <w:ins w:id="345" w:author="ZTE(Xiangwei Jing)" w:date="2022-08-30T14:57:44Z">
        <w:r>
          <w:rPr>
            <w:rFonts w:hint="eastAsia" w:ascii="Times New Roman" w:hAnsi="Times New Roman" w:eastAsia="宋体" w:cs="Times New Roman"/>
            <w:lang w:val="en-US" w:eastAsia="zh-CN"/>
          </w:rPr>
          <w:t>s</w:t>
        </w:r>
      </w:ins>
      <w:ins w:id="346" w:author="ZTE(Xiangwei Jing)" w:date="2022-08-30T14:57:44Z">
        <w:r>
          <w:rPr>
            <w:rFonts w:ascii="Times New Roman" w:hAnsi="Times New Roman" w:eastAsia="宋体" w:cs="Times New Roman"/>
            <w:lang w:val="en-US" w:eastAsia="zh-CN"/>
          </w:rPr>
          <w:t xml:space="preserve"> of </w:t>
        </w:r>
      </w:ins>
      <w:ins w:id="347" w:author="ZTE(Xiangwei Jing)" w:date="2022-08-30T14:57:44Z">
        <w:r>
          <w:rPr>
            <w:rFonts w:ascii="Times New Roman" w:hAnsi="Times New Roman" w:eastAsia="宋体" w:cs="Times New Roman"/>
          </w:rPr>
          <w:t>F</w:t>
        </w:r>
      </w:ins>
      <w:ins w:id="348" w:author="ZTE(Xiangwei Jing)" w:date="2022-08-30T14:57:44Z">
        <w:r>
          <w:rPr>
            <w:rFonts w:hint="eastAsia" w:ascii="Times New Roman" w:hAnsi="Times New Roman" w:eastAsia="宋体" w:cs="Times New Roman"/>
            <w:vertAlign w:val="subscript"/>
            <w:lang w:val="en-US" w:eastAsia="zh-CN"/>
          </w:rPr>
          <w:t>D</w:t>
        </w:r>
      </w:ins>
      <w:ins w:id="349" w:author="ZTE(Xiangwei Jing)" w:date="2022-08-30T14:57:44Z">
        <w:r>
          <w:rPr>
            <w:rFonts w:ascii="Times New Roman" w:hAnsi="Times New Roman" w:eastAsia="宋体" w:cs="Times New Roman"/>
            <w:vertAlign w:val="subscript"/>
          </w:rPr>
          <w:t>L</w:t>
        </w:r>
      </w:ins>
      <w:ins w:id="350" w:author="ZTE(Xiangwei Jing)" w:date="2022-08-30T14:57:44Z">
        <w:r>
          <w:rPr>
            <w:rFonts w:hint="eastAsia" w:ascii="Times New Roman" w:hAnsi="Times New Roman" w:eastAsia="宋体" w:cs="Times New Roman"/>
            <w:vertAlign w:val="subscript"/>
            <w:lang w:val="en-US" w:eastAsia="zh-CN"/>
          </w:rPr>
          <w:t>,</w:t>
        </w:r>
      </w:ins>
      <w:ins w:id="351" w:author="ZTE(Xiangwei Jing)" w:date="2022-08-30T14:57:44Z">
        <w:r>
          <w:rPr>
            <w:rFonts w:ascii="Times New Roman" w:hAnsi="Times New Roman" w:eastAsia="宋体" w:cs="Times New Roman"/>
            <w:vertAlign w:val="subscript"/>
          </w:rPr>
          <w:t>low</w:t>
        </w:r>
      </w:ins>
      <w:ins w:id="352" w:author="ZTE(Xiangwei Jing)" w:date="2022-08-30T14:57:44Z">
        <w:r>
          <w:rPr>
            <w:rFonts w:ascii="Times New Roman" w:hAnsi="Times New Roman" w:eastAsia="宋体" w:cs="Times New Roman"/>
            <w:lang w:val="en-US" w:eastAsia="zh-CN"/>
          </w:rPr>
          <w:t xml:space="preserve"> and </w:t>
        </w:r>
      </w:ins>
      <w:ins w:id="353" w:author="ZTE(Xiangwei Jing)" w:date="2022-08-30T14:57:44Z">
        <w:r>
          <w:rPr>
            <w:rFonts w:ascii="Times New Roman" w:hAnsi="Times New Roman" w:eastAsia="宋体" w:cs="Times New Roman"/>
          </w:rPr>
          <w:t>F</w:t>
        </w:r>
      </w:ins>
      <w:ins w:id="354" w:author="ZTE(Xiangwei Jing)" w:date="2022-08-30T14:57:44Z">
        <w:r>
          <w:rPr>
            <w:rFonts w:hint="eastAsia" w:ascii="Times New Roman" w:hAnsi="Times New Roman" w:eastAsia="宋体" w:cs="Times New Roman"/>
            <w:vertAlign w:val="subscript"/>
            <w:lang w:val="en-US" w:eastAsia="zh-CN"/>
          </w:rPr>
          <w:t>D</w:t>
        </w:r>
      </w:ins>
      <w:ins w:id="355" w:author="ZTE(Xiangwei Jing)" w:date="2022-08-30T14:57:44Z">
        <w:r>
          <w:rPr>
            <w:rFonts w:ascii="Times New Roman" w:hAnsi="Times New Roman" w:eastAsia="宋体" w:cs="Times New Roman"/>
            <w:vertAlign w:val="subscript"/>
          </w:rPr>
          <w:t>L</w:t>
        </w:r>
      </w:ins>
      <w:ins w:id="356" w:author="ZTE(Xiangwei Jing)" w:date="2022-08-30T14:57:44Z">
        <w:r>
          <w:rPr>
            <w:rFonts w:hint="eastAsia" w:ascii="Times New Roman" w:hAnsi="Times New Roman" w:eastAsia="宋体" w:cs="Times New Roman"/>
            <w:vertAlign w:val="subscript"/>
            <w:lang w:val="en-US" w:eastAsia="zh-CN"/>
          </w:rPr>
          <w:t>,</w:t>
        </w:r>
      </w:ins>
      <w:ins w:id="357" w:author="ZTE(Xiangwei Jing)" w:date="2022-08-30T14:57:44Z">
        <w:r>
          <w:rPr>
            <w:rFonts w:ascii="Times New Roman" w:hAnsi="Times New Roman" w:eastAsia="宋体" w:cs="Times New Roman"/>
            <w:vertAlign w:val="subscript"/>
          </w:rPr>
          <w:t>high</w:t>
        </w:r>
      </w:ins>
      <w:ins w:id="358" w:author="ZTE(Xiangwei Jing)" w:date="2022-08-30T14:57:44Z">
        <w:r>
          <w:rPr>
            <w:rFonts w:ascii="Times New Roman" w:hAnsi="Times New Roman" w:eastAsia="宋体" w:cs="Times New Roman"/>
            <w:lang w:val="en-US" w:eastAsia="zh-CN"/>
          </w:rPr>
          <w:t xml:space="preserve"> are defined for each </w:t>
        </w:r>
      </w:ins>
      <w:ins w:id="359" w:author="ZTE(Xiangwei Jing)" w:date="2022-08-30T14:57:44Z">
        <w:r>
          <w:rPr>
            <w:rFonts w:ascii="Times New Roman" w:hAnsi="Times New Roman" w:eastAsia="宋体" w:cs="Times New Roman"/>
            <w:i/>
            <w:iCs/>
            <w:lang w:val="en-US" w:eastAsia="zh-CN"/>
          </w:rPr>
          <w:t>operating band</w:t>
        </w:r>
      </w:ins>
      <w:ins w:id="360" w:author="ZTE(Xiangwei Jing)" w:date="2022-08-30T14:57:44Z">
        <w:r>
          <w:rPr>
            <w:rFonts w:ascii="Times New Roman" w:hAnsi="Times New Roman" w:eastAsia="宋体" w:cs="Times New Roman"/>
            <w:lang w:val="en-US" w:eastAsia="zh-CN"/>
          </w:rPr>
          <w:t xml:space="preserve"> in TS 38.106 [2]</w:t>
        </w:r>
      </w:ins>
      <w:ins w:id="361" w:author="ZTE(Xiangwei Jing)" w:date="2022-08-30T14:57:44Z">
        <w:r>
          <w:rPr>
            <w:rFonts w:hint="eastAsia" w:ascii="Times New Roman" w:hAnsi="Times New Roman" w:eastAsia="宋体" w:cs="Times New Roman"/>
            <w:lang w:val="en-US" w:eastAsia="zh-CN"/>
          </w:rPr>
          <w:t>, clause 5.2</w:t>
        </w:r>
      </w:ins>
      <w:ins w:id="362" w:author="ZTE(Xiangwei Jing)" w:date="2022-08-30T14:57:44Z">
        <w:r>
          <w:rPr>
            <w:rFonts w:ascii="Times New Roman" w:hAnsi="Times New Roman" w:eastAsia="宋体" w:cs="Times New Roman"/>
            <w:lang w:val="en-US" w:eastAsia="zh-CN"/>
          </w:rPr>
          <w:t>.</w:t>
        </w:r>
      </w:ins>
    </w:p>
    <w:p>
      <w:pPr>
        <w:rPr>
          <w:ins w:id="363" w:author="ZTE(Xiangwei Jing)" w:date="2022-08-30T14:57:44Z"/>
          <w:rFonts w:ascii="Times New Roman" w:hAnsi="Times New Roman" w:eastAsia="宋体" w:cs="Times New Roman"/>
          <w:lang w:val="en-US" w:eastAsia="zh-CN"/>
        </w:rPr>
      </w:pPr>
      <w:ins w:id="364" w:author="ZTE(Xiangwei Jing)" w:date="2022-08-30T14:57:44Z">
        <w:r>
          <w:rPr>
            <w:rFonts w:hint="eastAsia" w:ascii="Times New Roman" w:hAnsi="Times New Roman" w:eastAsia="宋体" w:cs="Times New Roman"/>
            <w:lang w:val="en-US" w:eastAsia="zh-CN"/>
          </w:rPr>
          <w:t>T</w:t>
        </w:r>
      </w:ins>
      <w:ins w:id="365" w:author="ZTE(Xiangwei Jing)" w:date="2022-08-30T14:57:44Z">
        <w:r>
          <w:rPr>
            <w:rFonts w:ascii="Times New Roman" w:hAnsi="Times New Roman" w:eastAsia="宋体" w:cs="Times New Roman"/>
            <w:lang w:val="en-US" w:eastAsia="zh-CN"/>
          </w:rPr>
          <w:t xml:space="preserve">he </w:t>
        </w:r>
      </w:ins>
      <w:ins w:id="366" w:author="ZTE(Xiangwei Jing)" w:date="2022-08-30T14:57:44Z">
        <w:r>
          <w:rPr>
            <w:rFonts w:ascii="Times New Roman" w:hAnsi="Times New Roman" w:eastAsia="宋体" w:cs="Times New Roman"/>
            <w:i/>
            <w:lang w:val="en-US" w:eastAsia="zh-CN"/>
          </w:rPr>
          <w:t>exclusion band</w:t>
        </w:r>
      </w:ins>
      <w:ins w:id="367" w:author="ZTE(Xiangwei Jing)" w:date="2022-08-30T14:57:44Z">
        <w:r>
          <w:rPr>
            <w:rFonts w:ascii="Times New Roman" w:hAnsi="Times New Roman" w:eastAsia="宋体" w:cs="Times New Roman"/>
            <w:lang w:val="en-US" w:eastAsia="zh-CN"/>
          </w:rPr>
          <w:t xml:space="preserve"> for UL </w:t>
        </w:r>
      </w:ins>
      <w:ins w:id="368" w:author="ZTE(Xiangwei Jing)" w:date="2022-08-30T14:57:44Z">
        <w:r>
          <w:rPr>
            <w:rFonts w:hint="eastAsia" w:ascii="Times New Roman" w:hAnsi="Times New Roman" w:eastAsia="宋体" w:cs="Times New Roman"/>
            <w:lang w:val="en-US" w:eastAsia="zh-CN"/>
          </w:rPr>
          <w:t>is defined as</w:t>
        </w:r>
      </w:ins>
      <w:ins w:id="369" w:author="ZTE(Xiangwei Jing)" w:date="2022-08-30T14:57:44Z">
        <w:r>
          <w:rPr>
            <w:rFonts w:ascii="Times New Roman" w:hAnsi="Times New Roman" w:eastAsia="宋体" w:cs="Times New Roman"/>
            <w:lang w:val="en-US" w:eastAsia="zh-CN"/>
          </w:rPr>
          <w:t>:</w:t>
        </w:r>
      </w:ins>
    </w:p>
    <w:p>
      <w:pPr>
        <w:jc w:val="center"/>
        <w:rPr>
          <w:ins w:id="370" w:author="ZTE(Xiangwei Jing)" w:date="2022-08-30T14:57:44Z"/>
          <w:rFonts w:ascii="Times New Roman" w:hAnsi="Times New Roman" w:eastAsia="宋体" w:cs="Times New Roman"/>
          <w:lang w:val="en-US" w:eastAsia="zh-CN"/>
        </w:rPr>
      </w:pPr>
      <w:ins w:id="371" w:author="ZTE(Xiangwei Jing)" w:date="2022-08-30T14:57:44Z">
        <w:r>
          <w:rPr>
            <w:rFonts w:ascii="Times New Roman" w:hAnsi="Times New Roman" w:eastAsia="宋体" w:cs="Times New Roman"/>
          </w:rPr>
          <w:t>F</w:t>
        </w:r>
      </w:ins>
      <w:ins w:id="372" w:author="ZTE(Xiangwei Jing)" w:date="2022-08-30T14:57:44Z">
        <w:r>
          <w:rPr>
            <w:rFonts w:hint="eastAsia" w:ascii="Times New Roman" w:hAnsi="Times New Roman" w:eastAsia="宋体" w:cs="Times New Roman"/>
            <w:vertAlign w:val="subscript"/>
            <w:lang w:val="en-US" w:eastAsia="zh-CN"/>
          </w:rPr>
          <w:t>U</w:t>
        </w:r>
      </w:ins>
      <w:ins w:id="373" w:author="ZTE(Xiangwei Jing)" w:date="2022-08-30T14:57:44Z">
        <w:r>
          <w:rPr>
            <w:rFonts w:ascii="Times New Roman" w:hAnsi="Times New Roman" w:eastAsia="宋体" w:cs="Times New Roman"/>
            <w:vertAlign w:val="subscript"/>
          </w:rPr>
          <w:t>L</w:t>
        </w:r>
      </w:ins>
      <w:ins w:id="374" w:author="ZTE(Xiangwei Jing)" w:date="2022-08-30T14:57:44Z">
        <w:r>
          <w:rPr>
            <w:rFonts w:hint="eastAsia" w:ascii="Times New Roman" w:hAnsi="Times New Roman" w:eastAsia="宋体" w:cs="Times New Roman"/>
            <w:vertAlign w:val="subscript"/>
            <w:lang w:val="en-US" w:eastAsia="zh-CN"/>
          </w:rPr>
          <w:t>,</w:t>
        </w:r>
      </w:ins>
      <w:ins w:id="375" w:author="ZTE(Xiangwei Jing)" w:date="2022-08-30T14:57:44Z">
        <w:r>
          <w:rPr>
            <w:rFonts w:ascii="Times New Roman" w:hAnsi="Times New Roman" w:eastAsia="宋体" w:cs="Times New Roman"/>
            <w:vertAlign w:val="subscript"/>
          </w:rPr>
          <w:t>low</w:t>
        </w:r>
      </w:ins>
      <w:ins w:id="376" w:author="ZTE(Xiangwei Jing)" w:date="2022-08-30T14:57:44Z">
        <w:r>
          <w:rPr>
            <w:rFonts w:ascii="Times New Roman" w:hAnsi="Times New Roman" w:eastAsia="宋体" w:cs="Times New Roman"/>
          </w:rPr>
          <w:t xml:space="preserve"> – Δf</w:t>
        </w:r>
      </w:ins>
      <w:ins w:id="377" w:author="ZTE(Xiangwei Jing)" w:date="2022-08-30T14:57:44Z">
        <w:r>
          <w:rPr>
            <w:rFonts w:hint="eastAsia" w:ascii="Times New Roman" w:hAnsi="Times New Roman" w:eastAsia="宋体" w:cs="Times New Roman"/>
            <w:vertAlign w:val="subscript"/>
            <w:lang w:val="en-US" w:eastAsia="zh-CN"/>
          </w:rPr>
          <w:t>OBUE</w:t>
        </w:r>
      </w:ins>
      <w:ins w:id="378" w:author="ZTE(Xiangwei Jing)" w:date="2022-08-30T14:57:44Z">
        <w:r>
          <w:rPr>
            <w:rFonts w:ascii="Times New Roman" w:hAnsi="Times New Roman" w:eastAsia="宋体" w:cs="Times New Roman"/>
            <w:vertAlign w:val="subscript"/>
            <w:lang w:val="en-US" w:eastAsia="zh-CN"/>
          </w:rPr>
          <w:t xml:space="preserve"> </w:t>
        </w:r>
      </w:ins>
      <w:ins w:id="379" w:author="ZTE(Xiangwei Jing)" w:date="2022-08-30T14:57:44Z">
        <w:r>
          <w:rPr>
            <w:rFonts w:ascii="Times New Roman" w:hAnsi="Times New Roman" w:eastAsia="宋体" w:cs="Times New Roman"/>
          </w:rPr>
          <w:t>&lt; f &lt; F</w:t>
        </w:r>
      </w:ins>
      <w:ins w:id="380" w:author="ZTE(Xiangwei Jing)" w:date="2022-08-30T14:57:44Z">
        <w:r>
          <w:rPr>
            <w:rFonts w:hint="eastAsia" w:ascii="Times New Roman" w:hAnsi="Times New Roman" w:eastAsia="宋体" w:cs="Times New Roman"/>
            <w:vertAlign w:val="subscript"/>
            <w:lang w:val="en-US" w:eastAsia="zh-CN"/>
          </w:rPr>
          <w:t>U</w:t>
        </w:r>
      </w:ins>
      <w:ins w:id="381" w:author="ZTE(Xiangwei Jing)" w:date="2022-08-30T14:57:44Z">
        <w:r>
          <w:rPr>
            <w:rFonts w:ascii="Times New Roman" w:hAnsi="Times New Roman" w:eastAsia="宋体" w:cs="Times New Roman"/>
            <w:vertAlign w:val="subscript"/>
          </w:rPr>
          <w:t>L</w:t>
        </w:r>
      </w:ins>
      <w:ins w:id="382" w:author="ZTE(Xiangwei Jing)" w:date="2022-08-30T14:57:44Z">
        <w:r>
          <w:rPr>
            <w:rFonts w:hint="eastAsia" w:ascii="Times New Roman" w:hAnsi="Times New Roman" w:eastAsia="宋体" w:cs="Times New Roman"/>
            <w:vertAlign w:val="subscript"/>
            <w:lang w:val="en-US" w:eastAsia="zh-CN"/>
          </w:rPr>
          <w:t>,</w:t>
        </w:r>
      </w:ins>
      <w:ins w:id="383" w:author="ZTE(Xiangwei Jing)" w:date="2022-08-30T14:57:44Z">
        <w:r>
          <w:rPr>
            <w:rFonts w:ascii="Times New Roman" w:hAnsi="Times New Roman" w:eastAsia="宋体" w:cs="Times New Roman"/>
            <w:vertAlign w:val="subscript"/>
          </w:rPr>
          <w:t>high</w:t>
        </w:r>
      </w:ins>
      <w:ins w:id="384" w:author="ZTE(Xiangwei Jing)" w:date="2022-08-30T14:57:44Z">
        <w:r>
          <w:rPr>
            <w:rFonts w:ascii="Times New Roman" w:hAnsi="Times New Roman" w:eastAsia="宋体" w:cs="Times New Roman"/>
          </w:rPr>
          <w:t xml:space="preserve"> + Δf</w:t>
        </w:r>
      </w:ins>
      <w:ins w:id="385" w:author="ZTE(Xiangwei Jing)" w:date="2022-08-30T14:57:44Z">
        <w:r>
          <w:rPr>
            <w:rFonts w:hint="eastAsia" w:ascii="Times New Roman" w:hAnsi="Times New Roman" w:eastAsia="宋体" w:cs="Times New Roman"/>
            <w:vertAlign w:val="subscript"/>
            <w:lang w:val="en-US" w:eastAsia="zh-CN"/>
          </w:rPr>
          <w:t>OBUE</w:t>
        </w:r>
      </w:ins>
    </w:p>
    <w:p>
      <w:pPr>
        <w:rPr>
          <w:ins w:id="386" w:author="ZTE(Xiangwei Jing)" w:date="2022-08-30T14:57:44Z"/>
          <w:rFonts w:ascii="Times New Roman" w:hAnsi="Times New Roman" w:eastAsia="宋体" w:cs="Times New Roman"/>
          <w:lang w:val="en-US" w:eastAsia="zh-CN"/>
        </w:rPr>
      </w:pPr>
      <w:ins w:id="387" w:author="ZTE(Xiangwei Jing)" w:date="2022-08-30T14:57:44Z">
        <w:r>
          <w:rPr>
            <w:rFonts w:ascii="Times New Roman" w:hAnsi="Times New Roman" w:eastAsia="宋体" w:cs="Times New Roman"/>
            <w:lang w:val="en-US" w:eastAsia="zh-CN"/>
          </w:rPr>
          <w:t>Where value</w:t>
        </w:r>
      </w:ins>
      <w:ins w:id="388" w:author="ZTE(Xiangwei Jing)" w:date="2022-08-30T14:57:44Z">
        <w:r>
          <w:rPr>
            <w:rFonts w:hint="eastAsia" w:ascii="Times New Roman" w:hAnsi="Times New Roman" w:eastAsia="宋体" w:cs="Times New Roman"/>
            <w:lang w:val="en-US" w:eastAsia="zh-CN"/>
          </w:rPr>
          <w:t>s</w:t>
        </w:r>
      </w:ins>
      <w:ins w:id="389" w:author="ZTE(Xiangwei Jing)" w:date="2022-08-30T14:57:44Z">
        <w:r>
          <w:rPr>
            <w:rFonts w:ascii="Times New Roman" w:hAnsi="Times New Roman" w:eastAsia="宋体" w:cs="Times New Roman"/>
            <w:lang w:val="en-US" w:eastAsia="zh-CN"/>
          </w:rPr>
          <w:t xml:space="preserve"> of </w:t>
        </w:r>
      </w:ins>
      <w:ins w:id="390" w:author="ZTE(Xiangwei Jing)" w:date="2022-08-30T14:57:44Z">
        <w:r>
          <w:rPr>
            <w:rFonts w:ascii="Times New Roman" w:hAnsi="Times New Roman" w:eastAsia="宋体" w:cs="Times New Roman"/>
          </w:rPr>
          <w:t>F</w:t>
        </w:r>
      </w:ins>
      <w:ins w:id="391" w:author="ZTE(Xiangwei Jing)" w:date="2022-08-30T14:57:44Z">
        <w:r>
          <w:rPr>
            <w:rFonts w:hint="eastAsia" w:ascii="Times New Roman" w:hAnsi="Times New Roman" w:eastAsia="宋体" w:cs="Times New Roman"/>
            <w:vertAlign w:val="subscript"/>
            <w:lang w:val="en-US" w:eastAsia="zh-CN"/>
          </w:rPr>
          <w:t>U</w:t>
        </w:r>
      </w:ins>
      <w:ins w:id="392" w:author="ZTE(Xiangwei Jing)" w:date="2022-08-30T14:57:44Z">
        <w:r>
          <w:rPr>
            <w:rFonts w:ascii="Times New Roman" w:hAnsi="Times New Roman" w:eastAsia="宋体" w:cs="Times New Roman"/>
            <w:vertAlign w:val="subscript"/>
          </w:rPr>
          <w:t>L</w:t>
        </w:r>
      </w:ins>
      <w:ins w:id="393" w:author="ZTE(Xiangwei Jing)" w:date="2022-08-30T14:57:44Z">
        <w:r>
          <w:rPr>
            <w:rFonts w:hint="eastAsia" w:ascii="Times New Roman" w:hAnsi="Times New Roman" w:eastAsia="宋体" w:cs="Times New Roman"/>
            <w:vertAlign w:val="subscript"/>
            <w:lang w:val="en-US" w:eastAsia="zh-CN"/>
          </w:rPr>
          <w:t>,</w:t>
        </w:r>
      </w:ins>
      <w:ins w:id="394" w:author="ZTE(Xiangwei Jing)" w:date="2022-08-30T14:57:44Z">
        <w:r>
          <w:rPr>
            <w:rFonts w:ascii="Times New Roman" w:hAnsi="Times New Roman" w:eastAsia="宋体" w:cs="Times New Roman"/>
            <w:vertAlign w:val="subscript"/>
          </w:rPr>
          <w:t>low</w:t>
        </w:r>
      </w:ins>
      <w:ins w:id="395" w:author="ZTE(Xiangwei Jing)" w:date="2022-08-30T14:57:44Z">
        <w:r>
          <w:rPr>
            <w:rFonts w:ascii="Times New Roman" w:hAnsi="Times New Roman" w:eastAsia="宋体" w:cs="Times New Roman"/>
            <w:lang w:val="en-US" w:eastAsia="zh-CN"/>
          </w:rPr>
          <w:t xml:space="preserve"> and </w:t>
        </w:r>
      </w:ins>
      <w:ins w:id="396" w:author="ZTE(Xiangwei Jing)" w:date="2022-08-30T14:57:44Z">
        <w:r>
          <w:rPr>
            <w:rFonts w:ascii="Times New Roman" w:hAnsi="Times New Roman" w:eastAsia="宋体" w:cs="Times New Roman"/>
          </w:rPr>
          <w:t>F</w:t>
        </w:r>
      </w:ins>
      <w:ins w:id="397" w:author="ZTE(Xiangwei Jing)" w:date="2022-08-30T14:57:44Z">
        <w:r>
          <w:rPr>
            <w:rFonts w:hint="eastAsia" w:ascii="Times New Roman" w:hAnsi="Times New Roman" w:eastAsia="宋体" w:cs="Times New Roman"/>
            <w:vertAlign w:val="subscript"/>
            <w:lang w:val="en-US" w:eastAsia="zh-CN"/>
          </w:rPr>
          <w:t>U</w:t>
        </w:r>
      </w:ins>
      <w:ins w:id="398" w:author="ZTE(Xiangwei Jing)" w:date="2022-08-30T14:57:44Z">
        <w:r>
          <w:rPr>
            <w:rFonts w:ascii="Times New Roman" w:hAnsi="Times New Roman" w:eastAsia="宋体" w:cs="Times New Roman"/>
            <w:vertAlign w:val="subscript"/>
          </w:rPr>
          <w:t>L</w:t>
        </w:r>
      </w:ins>
      <w:ins w:id="399" w:author="ZTE(Xiangwei Jing)" w:date="2022-08-30T14:57:44Z">
        <w:r>
          <w:rPr>
            <w:rFonts w:hint="eastAsia" w:ascii="Times New Roman" w:hAnsi="Times New Roman" w:eastAsia="宋体" w:cs="Times New Roman"/>
            <w:vertAlign w:val="subscript"/>
            <w:lang w:val="en-US" w:eastAsia="zh-CN"/>
          </w:rPr>
          <w:t>,</w:t>
        </w:r>
      </w:ins>
      <w:ins w:id="400" w:author="ZTE(Xiangwei Jing)" w:date="2022-08-30T14:57:44Z">
        <w:r>
          <w:rPr>
            <w:rFonts w:ascii="Times New Roman" w:hAnsi="Times New Roman" w:eastAsia="宋体" w:cs="Times New Roman"/>
            <w:vertAlign w:val="subscript"/>
          </w:rPr>
          <w:t>high</w:t>
        </w:r>
      </w:ins>
      <w:ins w:id="401" w:author="ZTE(Xiangwei Jing)" w:date="2022-08-30T14:57:44Z">
        <w:r>
          <w:rPr>
            <w:rFonts w:ascii="Times New Roman" w:hAnsi="Times New Roman" w:eastAsia="宋体" w:cs="Times New Roman"/>
            <w:lang w:val="en-US" w:eastAsia="zh-CN"/>
          </w:rPr>
          <w:t xml:space="preserve"> are defined for each </w:t>
        </w:r>
      </w:ins>
      <w:ins w:id="402" w:author="ZTE(Xiangwei Jing)" w:date="2022-08-30T14:57:44Z">
        <w:r>
          <w:rPr>
            <w:rFonts w:ascii="Times New Roman" w:hAnsi="Times New Roman" w:eastAsia="宋体" w:cs="Times New Roman"/>
            <w:i/>
            <w:iCs/>
            <w:lang w:val="en-US" w:eastAsia="zh-CN"/>
          </w:rPr>
          <w:t>operating band</w:t>
        </w:r>
      </w:ins>
      <w:ins w:id="403" w:author="ZTE(Xiangwei Jing)" w:date="2022-08-30T14:57:44Z">
        <w:r>
          <w:rPr>
            <w:rFonts w:ascii="Times New Roman" w:hAnsi="Times New Roman" w:eastAsia="宋体" w:cs="Times New Roman"/>
            <w:lang w:val="en-US" w:eastAsia="zh-CN"/>
          </w:rPr>
          <w:t xml:space="preserve"> in TS 38.106 [2]</w:t>
        </w:r>
      </w:ins>
      <w:ins w:id="404" w:author="ZTE(Xiangwei Jing)" w:date="2022-08-30T14:57:44Z">
        <w:r>
          <w:rPr>
            <w:rFonts w:hint="eastAsia" w:ascii="Times New Roman" w:hAnsi="Times New Roman" w:eastAsia="宋体" w:cs="Times New Roman"/>
            <w:lang w:val="en-US" w:eastAsia="zh-CN"/>
          </w:rPr>
          <w:t>, clause 5.2</w:t>
        </w:r>
      </w:ins>
      <w:ins w:id="405" w:author="ZTE(Xiangwei Jing)" w:date="2022-08-30T14:57:44Z">
        <w:r>
          <w:rPr>
            <w:rFonts w:ascii="Times New Roman" w:hAnsi="Times New Roman" w:eastAsia="宋体" w:cs="Times New Roman"/>
            <w:lang w:val="en-US" w:eastAsia="zh-CN"/>
          </w:rPr>
          <w:t>.</w:t>
        </w:r>
      </w:ins>
    </w:p>
    <w:p>
      <w:pPr>
        <w:rPr>
          <w:ins w:id="406" w:author="ZTE(Xiangwei Jing)" w:date="2022-08-30T14:57:44Z"/>
          <w:rFonts w:ascii="Times New Roman" w:hAnsi="Times New Roman" w:eastAsia="宋体" w:cs="Times New Roman"/>
        </w:rPr>
      </w:pPr>
      <w:ins w:id="407" w:author="ZTE(Xiangwei Jing)" w:date="2022-08-30T14:57:44Z">
        <w:r>
          <w:rPr>
            <w:rFonts w:ascii="Times New Roman" w:hAnsi="Times New Roman" w:eastAsia="宋体" w:cs="Times New Roman"/>
          </w:rPr>
          <w:t xml:space="preserve">For NR repeater capable of multi-band operation, the total </w:t>
        </w:r>
      </w:ins>
      <w:ins w:id="408" w:author="ZTE(Xiangwei Jing)" w:date="2022-08-30T14:57:44Z">
        <w:r>
          <w:rPr>
            <w:rFonts w:ascii="Times New Roman" w:hAnsi="Times New Roman" w:eastAsia="宋体" w:cs="Times New Roman"/>
            <w:i/>
          </w:rPr>
          <w:t>exclusion band</w:t>
        </w:r>
      </w:ins>
      <w:ins w:id="409" w:author="ZTE(Xiangwei Jing)" w:date="2022-08-30T14:57:44Z">
        <w:r>
          <w:rPr>
            <w:rFonts w:ascii="Times New Roman" w:hAnsi="Times New Roman" w:eastAsia="宋体" w:cs="Times New Roman"/>
          </w:rPr>
          <w:t xml:space="preserve"> </w:t>
        </w:r>
      </w:ins>
      <w:ins w:id="410" w:author="ZTE(Xiangwei Jing)" w:date="2022-08-30T14:57:44Z">
        <w:r>
          <w:rPr>
            <w:rFonts w:ascii="Times New Roman" w:hAnsi="Times New Roman" w:eastAsia="宋体" w:cs="Times New Roman"/>
            <w:lang w:val="en-US" w:eastAsia="zh-CN"/>
          </w:rPr>
          <w:t>is a</w:t>
        </w:r>
      </w:ins>
      <w:ins w:id="411" w:author="ZTE(Xiangwei Jing)" w:date="2022-08-30T14:57:44Z">
        <w:r>
          <w:rPr>
            <w:rFonts w:ascii="Times New Roman" w:hAnsi="Times New Roman" w:eastAsia="宋体" w:cs="Times New Roman"/>
          </w:rPr>
          <w:t xml:space="preserve"> combination of the </w:t>
        </w:r>
      </w:ins>
      <w:ins w:id="412" w:author="ZTE(Xiangwei Jing)" w:date="2022-08-30T14:57:44Z">
        <w:r>
          <w:rPr>
            <w:rFonts w:ascii="Times New Roman" w:hAnsi="Times New Roman" w:eastAsia="宋体" w:cs="Times New Roman"/>
            <w:i/>
          </w:rPr>
          <w:t>exclusion bands</w:t>
        </w:r>
      </w:ins>
      <w:ins w:id="413" w:author="ZTE(Xiangwei Jing)" w:date="2022-08-30T14:57:44Z">
        <w:r>
          <w:rPr>
            <w:rFonts w:ascii="Times New Roman" w:hAnsi="Times New Roman" w:eastAsia="宋体" w:cs="Times New Roman"/>
          </w:rPr>
          <w:t xml:space="preserve"> for each </w:t>
        </w:r>
      </w:ins>
      <w:ins w:id="414" w:author="ZTE(Xiangwei Jing)" w:date="2022-08-30T14:57:44Z">
        <w:r>
          <w:rPr>
            <w:rFonts w:ascii="Times New Roman" w:hAnsi="Times New Roman" w:eastAsia="宋体" w:cs="Times New Roman"/>
            <w:i/>
            <w:iCs/>
          </w:rPr>
          <w:t>operating band</w:t>
        </w:r>
      </w:ins>
      <w:ins w:id="415" w:author="ZTE(Xiangwei Jing)" w:date="2022-08-30T14:57:44Z">
        <w:r>
          <w:rPr>
            <w:rFonts w:ascii="Times New Roman" w:hAnsi="Times New Roman" w:eastAsia="宋体" w:cs="Times New Roman"/>
          </w:rPr>
          <w:t xml:space="preserve"> supported by NR repeater.</w:t>
        </w:r>
      </w:ins>
    </w:p>
    <w:bookmarkEnd w:id="35"/>
    <w:bookmarkEnd w:id="36"/>
    <w:bookmarkEnd w:id="37"/>
    <w:bookmarkEnd w:id="38"/>
    <w:p>
      <w:pPr>
        <w:rPr>
          <w:ins w:id="416" w:author="ZTE(Xiangwei Jing)" w:date="2022-08-30T14:57:44Z"/>
          <w:rFonts w:ascii="Times New Roman" w:hAnsi="Times New Roman" w:eastAsia="宋体" w:cs="Times New Roman"/>
        </w:rPr>
      </w:pPr>
      <w:ins w:id="417" w:author="ZTE(Xiangwei Jing)" w:date="2022-08-30T14:57:44Z">
        <w:r>
          <w:rPr>
            <w:rFonts w:ascii="Times New Roman" w:hAnsi="Times New Roman" w:eastAsia="宋体" w:cs="v5.0.0"/>
          </w:rPr>
          <w:t xml:space="preserve">The </w:t>
        </w:r>
      </w:ins>
      <w:ins w:id="418" w:author="ZTE(Xiangwei Jing)" w:date="2022-08-30T14:57:44Z">
        <w:r>
          <w:rPr>
            <w:rFonts w:ascii="Times New Roman" w:hAnsi="Times New Roman" w:eastAsia="宋体" w:cs="Times New Roman"/>
          </w:rPr>
          <w:t>Δf</w:t>
        </w:r>
      </w:ins>
      <w:ins w:id="419" w:author="ZTE(Xiangwei Jing)" w:date="2022-08-30T14:57:44Z">
        <w:r>
          <w:rPr>
            <w:rFonts w:ascii="Times New Roman" w:hAnsi="Times New Roman" w:eastAsia="宋体" w:cs="Times New Roman"/>
            <w:vertAlign w:val="subscript"/>
            <w:lang w:val="en-US" w:eastAsia="zh-CN"/>
          </w:rPr>
          <w:t>OBUE</w:t>
        </w:r>
      </w:ins>
      <w:ins w:id="420" w:author="ZTE(Xiangwei Jing)" w:date="2022-08-30T14:57:44Z">
        <w:r>
          <w:rPr>
            <w:rFonts w:ascii="Times New Roman" w:hAnsi="Times New Roman" w:eastAsia="宋体" w:cs="Times New Roman"/>
          </w:rPr>
          <w:t xml:space="preserve"> </w:t>
        </w:r>
      </w:ins>
      <w:ins w:id="421" w:author="ZTE(Xiangwei Jing)" w:date="2022-08-30T14:57:44Z">
        <w:r>
          <w:rPr>
            <w:rFonts w:ascii="Times New Roman" w:hAnsi="Times New Roman" w:eastAsia="宋体" w:cs="v5.0.0"/>
          </w:rPr>
          <w:t xml:space="preserve">values for </w:t>
        </w:r>
      </w:ins>
      <w:ins w:id="422" w:author="ZTE(Xiangwei Jing)" w:date="2022-08-30T14:57:44Z">
        <w:r>
          <w:rPr>
            <w:rFonts w:ascii="Times New Roman" w:hAnsi="Times New Roman" w:eastAsia="宋体" w:cs="Times New Roman"/>
            <w:i/>
            <w:lang w:eastAsia="zh-CN"/>
          </w:rPr>
          <w:t xml:space="preserve">Repeater type 1-C and Repeater type 2-O </w:t>
        </w:r>
      </w:ins>
      <w:ins w:id="423" w:author="ZTE(Xiangwei Jing)" w:date="2022-08-30T14:57:44Z">
        <w:r>
          <w:rPr>
            <w:rFonts w:ascii="Times New Roman" w:hAnsi="Times New Roman" w:eastAsia="宋体" w:cs="v5.0.0"/>
          </w:rPr>
          <w:t xml:space="preserve">are </w:t>
        </w:r>
      </w:ins>
      <w:ins w:id="424" w:author="ZTE(Xiangwei Jing)" w:date="2022-08-30T14:57:44Z">
        <w:r>
          <w:rPr>
            <w:rFonts w:ascii="Times New Roman" w:hAnsi="Times New Roman" w:eastAsia="宋体" w:cs="Times New Roman"/>
          </w:rPr>
          <w:t>defined in table 4.4-1 for both DL and UL.</w:t>
        </w:r>
      </w:ins>
    </w:p>
    <w:p>
      <w:pPr>
        <w:keepNext/>
        <w:keepLines/>
        <w:spacing w:before="60" w:after="180"/>
        <w:jc w:val="center"/>
        <w:rPr>
          <w:ins w:id="425" w:author="ZTE(Xiangwei Jing)" w:date="2022-08-30T14:57:44Z"/>
          <w:rFonts w:ascii="Arial" w:hAnsi="Arial" w:eastAsia="宋体" w:cs="Times New Roman"/>
          <w:b/>
          <w:lang w:val="en-GB" w:eastAsia="en-US" w:bidi="ar-SA"/>
        </w:rPr>
      </w:pPr>
      <w:ins w:id="426" w:author="ZTE(Xiangwei Jing)" w:date="2022-08-30T14:57:44Z">
        <w:r>
          <w:rPr>
            <w:rFonts w:ascii="Arial" w:hAnsi="Arial" w:eastAsia="宋体" w:cs="Times New Roman"/>
            <w:b/>
            <w:lang w:val="en-GB" w:eastAsia="en-US" w:bidi="ar-SA"/>
          </w:rPr>
          <w:t xml:space="preserve">Table 4.4-1: </w:t>
        </w:r>
      </w:ins>
      <w:ins w:id="427" w:author="ZTE(Xiangwei Jing)" w:date="2022-08-30T14:57:44Z">
        <w:r>
          <w:rPr>
            <w:rFonts w:ascii="Arial" w:hAnsi="Arial" w:eastAsia="宋体" w:cs="Times New Roman"/>
            <w:b/>
            <w:lang w:val="en-GB" w:eastAsia="en-GB" w:bidi="ar-SA"/>
          </w:rPr>
          <w:t>Δf</w:t>
        </w:r>
      </w:ins>
      <w:ins w:id="428" w:author="ZTE(Xiangwei Jing)" w:date="2022-08-30T14:57:44Z">
        <w:r>
          <w:rPr>
            <w:rFonts w:ascii="Arial" w:hAnsi="Arial" w:eastAsia="宋体" w:cs="Times New Roman"/>
            <w:b/>
            <w:vertAlign w:val="subscript"/>
            <w:lang w:val="en-GB" w:eastAsia="en-GB" w:bidi="ar-SA"/>
          </w:rPr>
          <w:t>OBUE</w:t>
        </w:r>
      </w:ins>
      <w:ins w:id="429" w:author="ZTE(Xiangwei Jing)" w:date="2022-08-30T14:57:44Z">
        <w:r>
          <w:rPr>
            <w:rFonts w:ascii="Arial" w:hAnsi="Arial" w:eastAsia="宋体" w:cs="Times New Roman"/>
            <w:b/>
            <w:lang w:val="en-GB" w:eastAsia="en-US" w:bidi="ar-SA"/>
          </w:rPr>
          <w:t xml:space="preserve"> offset values for NR </w:t>
        </w:r>
      </w:ins>
      <w:ins w:id="430" w:author="ZTE(Xiangwei Jing)" w:date="2022-08-30T14:57:44Z">
        <w:r>
          <w:rPr>
            <w:rFonts w:ascii="Arial" w:hAnsi="Arial" w:eastAsia="宋体" w:cs="Times New Roman"/>
            <w:b/>
            <w:i/>
            <w:lang w:val="en-GB" w:eastAsia="en-US" w:bidi="ar-SA"/>
          </w:rPr>
          <w:t>repeater 1-C and repeater 2-O</w:t>
        </w:r>
      </w:ins>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7"/>
        <w:gridCol w:w="347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31" w:author="ZTE(Xiangwei Jing)" w:date="2022-08-30T14:57:44Z"/>
        </w:trPr>
        <w:tc>
          <w:tcPr>
            <w:tcW w:w="0" w:type="auto"/>
          </w:tcPr>
          <w:p>
            <w:pPr>
              <w:keepNext/>
              <w:keepLines/>
              <w:spacing w:after="0"/>
              <w:jc w:val="center"/>
              <w:rPr>
                <w:ins w:id="432" w:author="ZTE(Xiangwei Jing)" w:date="2022-08-30T14:57:44Z"/>
                <w:rFonts w:ascii="Arial" w:hAnsi="Arial" w:eastAsia="宋体" w:cs="Times New Roman"/>
                <w:b/>
                <w:sz w:val="18"/>
                <w:lang w:val="en-GB" w:eastAsia="zh-CN" w:bidi="ar-SA"/>
              </w:rPr>
            </w:pPr>
            <w:ins w:id="433" w:author="ZTE(Xiangwei Jing)" w:date="2022-08-30T14:57:44Z">
              <w:r>
                <w:rPr>
                  <w:rFonts w:ascii="Arial" w:hAnsi="Arial" w:eastAsia="宋体" w:cs="Times New Roman"/>
                  <w:b/>
                  <w:sz w:val="18"/>
                  <w:lang w:val="en-GB" w:eastAsia="zh-CN" w:bidi="ar-SA"/>
                </w:rPr>
                <w:t>NR repeater type</w:t>
              </w:r>
            </w:ins>
          </w:p>
        </w:tc>
        <w:tc>
          <w:tcPr>
            <w:tcW w:w="3472" w:type="dxa"/>
            <w:shd w:val="clear" w:color="auto" w:fill="auto"/>
          </w:tcPr>
          <w:p>
            <w:pPr>
              <w:keepNext/>
              <w:keepLines/>
              <w:spacing w:after="0"/>
              <w:jc w:val="center"/>
              <w:rPr>
                <w:ins w:id="434" w:author="ZTE(Xiangwei Jing)" w:date="2022-08-30T14:57:44Z"/>
                <w:rFonts w:ascii="Arial" w:hAnsi="Arial" w:eastAsia="宋体" w:cs="Times New Roman"/>
                <w:b/>
                <w:sz w:val="18"/>
                <w:lang w:val="en-GB" w:eastAsia="en-US" w:bidi="ar-SA"/>
              </w:rPr>
            </w:pPr>
            <w:ins w:id="435" w:author="ZTE(Xiangwei Jing)" w:date="2022-08-30T14:57:44Z">
              <w:r>
                <w:rPr>
                  <w:rFonts w:ascii="Arial" w:hAnsi="Arial" w:eastAsia="宋体" w:cs="Times New Roman"/>
                  <w:b/>
                  <w:i/>
                  <w:sz w:val="18"/>
                  <w:lang w:val="en-GB" w:eastAsia="en-US" w:bidi="ar-SA"/>
                </w:rPr>
                <w:t>Operating band</w:t>
              </w:r>
            </w:ins>
            <w:ins w:id="436" w:author="ZTE(Xiangwei Jing)" w:date="2022-08-30T14:57:44Z">
              <w:r>
                <w:rPr>
                  <w:rFonts w:ascii="Arial" w:hAnsi="Arial" w:eastAsia="宋体" w:cs="Times New Roman"/>
                  <w:b/>
                  <w:sz w:val="18"/>
                  <w:lang w:val="en-GB" w:eastAsia="en-US" w:bidi="ar-SA"/>
                </w:rPr>
                <w:t xml:space="preserve"> characteristics</w:t>
              </w:r>
            </w:ins>
          </w:p>
        </w:tc>
        <w:tc>
          <w:tcPr>
            <w:tcW w:w="0" w:type="auto"/>
            <w:shd w:val="clear" w:color="auto" w:fill="auto"/>
          </w:tcPr>
          <w:p>
            <w:pPr>
              <w:keepNext/>
              <w:keepLines/>
              <w:spacing w:after="0"/>
              <w:jc w:val="center"/>
              <w:rPr>
                <w:ins w:id="437" w:author="ZTE(Xiangwei Jing)" w:date="2022-08-30T14:57:44Z"/>
                <w:rFonts w:ascii="Arial" w:hAnsi="Arial" w:eastAsia="宋体" w:cs="Times New Roman"/>
                <w:b/>
                <w:sz w:val="18"/>
                <w:lang w:val="en-GB" w:eastAsia="en-US" w:bidi="ar-SA"/>
              </w:rPr>
            </w:pPr>
            <w:ins w:id="438" w:author="ZTE(Xiangwei Jing)" w:date="2022-08-30T14:57:44Z">
              <w:r>
                <w:rPr>
                  <w:rFonts w:ascii="Arial" w:hAnsi="Arial" w:eastAsia="宋体" w:cs="Times New Roman"/>
                  <w:b/>
                  <w:sz w:val="18"/>
                  <w:lang w:val="en-GB" w:eastAsia="en-GB" w:bidi="ar-SA"/>
                </w:rPr>
                <w:t>Δf</w:t>
              </w:r>
            </w:ins>
            <w:ins w:id="439" w:author="ZTE(Xiangwei Jing)" w:date="2022-08-30T14:57:44Z">
              <w:r>
                <w:rPr>
                  <w:rFonts w:ascii="Arial" w:hAnsi="Arial" w:eastAsia="宋体" w:cs="Times New Roman"/>
                  <w:b/>
                  <w:sz w:val="18"/>
                  <w:vertAlign w:val="subscript"/>
                  <w:lang w:val="en-GB" w:eastAsia="en-GB" w:bidi="ar-SA"/>
                </w:rPr>
                <w:t>OBUE</w:t>
              </w:r>
            </w:ins>
            <w:ins w:id="440" w:author="ZTE(Xiangwei Jing)" w:date="2022-08-30T14:57:44Z">
              <w:r>
                <w:rPr>
                  <w:rFonts w:ascii="Arial" w:hAnsi="Arial" w:eastAsia="宋体" w:cs="Times New Roman"/>
                  <w:b/>
                  <w:sz w:val="18"/>
                  <w:lang w:val="en-GB" w:eastAsia="en-GB" w:bidi="ar-SA"/>
                </w:rPr>
                <w:t xml:space="preserve"> </w:t>
              </w:r>
            </w:ins>
            <w:ins w:id="441" w:author="ZTE(Xiangwei Jing)" w:date="2022-08-30T14:57:44Z">
              <w:r>
                <w:rPr>
                  <w:rFonts w:ascii="Arial" w:hAnsi="Arial" w:eastAsia="宋体" w:cs="Times New Roman"/>
                  <w:b/>
                  <w:sz w:val="18"/>
                  <w:lang w:val="en-GB" w:eastAsia="en-US" w:bidi="ar-SA"/>
                </w:rPr>
                <w:t>(MHz)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42" w:author="ZTE(Xiangwei Jing)" w:date="2022-08-30T14:57:44Z"/>
        </w:trPr>
        <w:tc>
          <w:tcPr>
            <w:tcW w:w="0" w:type="auto"/>
            <w:vMerge w:val="restart"/>
            <w:vAlign w:val="center"/>
          </w:tcPr>
          <w:p>
            <w:pPr>
              <w:keepNext/>
              <w:keepLines/>
              <w:spacing w:after="0"/>
              <w:rPr>
                <w:ins w:id="443" w:author="ZTE(Xiangwei Jing)" w:date="2022-08-30T14:57:44Z"/>
                <w:rFonts w:ascii="Arial" w:hAnsi="Arial" w:eastAsia="宋体" w:cs="Times New Roman"/>
                <w:i/>
                <w:sz w:val="18"/>
                <w:lang w:val="en-GB" w:eastAsia="zh-CN" w:bidi="ar-SA"/>
              </w:rPr>
            </w:pPr>
            <w:ins w:id="444" w:author="ZTE(Xiangwei Jing)" w:date="2022-08-30T14:57:44Z">
              <w:r>
                <w:rPr>
                  <w:rFonts w:ascii="Arial" w:hAnsi="Arial" w:eastAsia="宋体" w:cs="Times New Roman"/>
                  <w:i/>
                  <w:sz w:val="18"/>
                  <w:lang w:val="en-GB" w:eastAsia="zh-CN" w:bidi="ar-SA"/>
                </w:rPr>
                <w:t>Repeater  type 1-C</w:t>
              </w:r>
            </w:ins>
          </w:p>
        </w:tc>
        <w:tc>
          <w:tcPr>
            <w:tcW w:w="3472" w:type="dxa"/>
            <w:shd w:val="clear" w:color="auto" w:fill="auto"/>
          </w:tcPr>
          <w:p>
            <w:pPr>
              <w:keepNext/>
              <w:keepLines/>
              <w:spacing w:after="0"/>
              <w:rPr>
                <w:ins w:id="445" w:author="ZTE(Xiangwei Jing)" w:date="2022-08-30T14:57:44Z"/>
                <w:rFonts w:ascii="Arial" w:hAnsi="Arial" w:eastAsia="宋体" w:cs="Arial"/>
                <w:sz w:val="18"/>
                <w:lang w:val="en-GB" w:eastAsia="zh-CN" w:bidi="ar-SA"/>
              </w:rPr>
            </w:pPr>
            <w:ins w:id="446" w:author="ZTE(Xiangwei Jing)" w:date="2022-08-30T14:57:44Z">
              <w:r>
                <w:rPr>
                  <w:rFonts w:ascii="Arial" w:hAnsi="Arial" w:eastAsia="宋体" w:cs="Arial"/>
                  <w:sz w:val="18"/>
                  <w:lang w:val="en-GB" w:eastAsia="en-US" w:bidi="ar-SA"/>
                </w:rPr>
                <w:t>F</w:t>
              </w:r>
            </w:ins>
            <w:ins w:id="447" w:author="ZTE(Xiangwei Jing)" w:date="2022-08-30T14:57:44Z">
              <w:r>
                <w:rPr>
                  <w:rFonts w:ascii="Arial" w:hAnsi="Arial" w:eastAsia="宋体" w:cs="Arial"/>
                  <w:sz w:val="18"/>
                  <w:vertAlign w:val="subscript"/>
                  <w:lang w:val="en-GB" w:eastAsia="en-US" w:bidi="ar-SA"/>
                </w:rPr>
                <w:t>UL,high</w:t>
              </w:r>
            </w:ins>
            <w:ins w:id="448" w:author="ZTE(Xiangwei Jing)" w:date="2022-08-30T14:57:44Z">
              <w:r>
                <w:rPr>
                  <w:rFonts w:ascii="Arial" w:hAnsi="Arial" w:eastAsia="宋体" w:cs="Times New Roman"/>
                  <w:sz w:val="18"/>
                  <w:lang w:val="en-GB" w:eastAsia="en-US" w:bidi="ar-SA"/>
                </w:rPr>
                <w:t xml:space="preserve"> – </w:t>
              </w:r>
            </w:ins>
            <w:ins w:id="449" w:author="ZTE(Xiangwei Jing)" w:date="2022-08-30T14:57:44Z">
              <w:r>
                <w:rPr>
                  <w:rFonts w:ascii="Arial" w:hAnsi="Arial" w:eastAsia="宋体" w:cs="Arial"/>
                  <w:sz w:val="18"/>
                  <w:lang w:val="en-GB" w:eastAsia="en-US" w:bidi="ar-SA"/>
                </w:rPr>
                <w:t>F</w:t>
              </w:r>
            </w:ins>
            <w:ins w:id="450" w:author="ZTE(Xiangwei Jing)" w:date="2022-08-30T14:57:44Z">
              <w:r>
                <w:rPr>
                  <w:rFonts w:ascii="Arial" w:hAnsi="Arial" w:eastAsia="宋体" w:cs="Arial"/>
                  <w:sz w:val="18"/>
                  <w:vertAlign w:val="subscript"/>
                  <w:lang w:val="en-GB" w:eastAsia="en-US" w:bidi="ar-SA"/>
                </w:rPr>
                <w:t>UL,low</w:t>
              </w:r>
            </w:ins>
            <w:ins w:id="451" w:author="ZTE(Xiangwei Jing)" w:date="2022-08-30T14:57:44Z">
              <w:r>
                <w:rPr>
                  <w:rFonts w:ascii="Arial" w:hAnsi="Arial" w:eastAsia="宋体" w:cs="Arial"/>
                  <w:sz w:val="18"/>
                  <w:lang w:val="en-GB" w:eastAsia="en-US" w:bidi="ar-SA"/>
                </w:rPr>
                <w:t xml:space="preserve"> &lt; 1</w:t>
              </w:r>
            </w:ins>
            <w:ins w:id="452" w:author="ZTE(Xiangwei Jing)" w:date="2022-08-30T14:57:44Z">
              <w:r>
                <w:rPr>
                  <w:rFonts w:ascii="Arial" w:hAnsi="Arial" w:eastAsia="宋体" w:cs="Arial"/>
                  <w:sz w:val="18"/>
                  <w:lang w:val="en-GB" w:eastAsia="zh-CN" w:bidi="ar-SA"/>
                </w:rPr>
                <w:t>00 MHz, or</w:t>
              </w:r>
            </w:ins>
          </w:p>
          <w:p>
            <w:pPr>
              <w:keepNext/>
              <w:keepLines/>
              <w:spacing w:after="0"/>
              <w:rPr>
                <w:ins w:id="453" w:author="ZTE(Xiangwei Jing)" w:date="2022-08-30T14:57:44Z"/>
                <w:rFonts w:ascii="Arial" w:hAnsi="Arial" w:eastAsia="宋体" w:cs="Times New Roman"/>
                <w:sz w:val="18"/>
                <w:lang w:val="en-GB" w:eastAsia="en-US" w:bidi="ar-SA"/>
              </w:rPr>
            </w:pPr>
            <w:ins w:id="454" w:author="ZTE(Xiangwei Jing)" w:date="2022-08-30T14:57:44Z">
              <w:r>
                <w:rPr>
                  <w:rFonts w:ascii="Arial" w:hAnsi="Arial" w:eastAsia="宋体" w:cs="Arial"/>
                  <w:sz w:val="18"/>
                  <w:lang w:val="en-GB" w:eastAsia="en-US" w:bidi="ar-SA"/>
                </w:rPr>
                <w:t>F</w:t>
              </w:r>
            </w:ins>
            <w:ins w:id="455" w:author="ZTE(Xiangwei Jing)" w:date="2022-08-30T14:57:44Z">
              <w:r>
                <w:rPr>
                  <w:rFonts w:ascii="Arial" w:hAnsi="Arial" w:eastAsia="宋体" w:cs="Arial"/>
                  <w:sz w:val="18"/>
                  <w:vertAlign w:val="subscript"/>
                  <w:lang w:val="en-GB" w:eastAsia="en-US" w:bidi="ar-SA"/>
                </w:rPr>
                <w:t>DL,high</w:t>
              </w:r>
            </w:ins>
            <w:ins w:id="456" w:author="ZTE(Xiangwei Jing)" w:date="2022-08-30T14:57:44Z">
              <w:r>
                <w:rPr>
                  <w:rFonts w:ascii="Arial" w:hAnsi="Arial" w:eastAsia="宋体" w:cs="Times New Roman"/>
                  <w:sz w:val="18"/>
                  <w:lang w:val="en-GB" w:eastAsia="en-US" w:bidi="ar-SA"/>
                </w:rPr>
                <w:t xml:space="preserve"> – </w:t>
              </w:r>
            </w:ins>
            <w:ins w:id="457" w:author="ZTE(Xiangwei Jing)" w:date="2022-08-30T14:57:44Z">
              <w:r>
                <w:rPr>
                  <w:rFonts w:ascii="Arial" w:hAnsi="Arial" w:eastAsia="宋体" w:cs="Arial"/>
                  <w:sz w:val="18"/>
                  <w:lang w:val="en-GB" w:eastAsia="en-US" w:bidi="ar-SA"/>
                </w:rPr>
                <w:t>F</w:t>
              </w:r>
            </w:ins>
            <w:ins w:id="458" w:author="ZTE(Xiangwei Jing)" w:date="2022-08-30T14:57:44Z">
              <w:r>
                <w:rPr>
                  <w:rFonts w:ascii="Arial" w:hAnsi="Arial" w:eastAsia="宋体" w:cs="Arial"/>
                  <w:sz w:val="18"/>
                  <w:vertAlign w:val="subscript"/>
                  <w:lang w:val="en-GB" w:eastAsia="en-US" w:bidi="ar-SA"/>
                </w:rPr>
                <w:t>DL,low</w:t>
              </w:r>
            </w:ins>
            <w:ins w:id="459" w:author="ZTE(Xiangwei Jing)" w:date="2022-08-30T14:57:44Z">
              <w:r>
                <w:rPr>
                  <w:rFonts w:ascii="Arial" w:hAnsi="Arial" w:eastAsia="宋体" w:cs="Arial"/>
                  <w:sz w:val="18"/>
                  <w:lang w:val="en-GB" w:eastAsia="en-US" w:bidi="ar-SA"/>
                </w:rPr>
                <w:t xml:space="preserve"> &lt; 1</w:t>
              </w:r>
            </w:ins>
            <w:ins w:id="460" w:author="ZTE(Xiangwei Jing)" w:date="2022-08-30T14:57:44Z">
              <w:r>
                <w:rPr>
                  <w:rFonts w:ascii="Arial" w:hAnsi="Arial" w:eastAsia="宋体" w:cs="Arial"/>
                  <w:sz w:val="18"/>
                  <w:lang w:val="en-GB" w:eastAsia="zh-CN" w:bidi="ar-SA"/>
                </w:rPr>
                <w:t>00 MHz</w:t>
              </w:r>
            </w:ins>
          </w:p>
        </w:tc>
        <w:tc>
          <w:tcPr>
            <w:tcW w:w="0" w:type="auto"/>
            <w:shd w:val="clear" w:color="auto" w:fill="auto"/>
          </w:tcPr>
          <w:p>
            <w:pPr>
              <w:keepNext/>
              <w:keepLines/>
              <w:spacing w:after="0"/>
              <w:jc w:val="center"/>
              <w:rPr>
                <w:ins w:id="461" w:author="ZTE(Xiangwei Jing)" w:date="2022-08-30T14:57:44Z"/>
                <w:rFonts w:ascii="Arial" w:hAnsi="Arial" w:eastAsia="宋体" w:cs="Times New Roman"/>
                <w:sz w:val="18"/>
                <w:lang w:val="en-GB" w:eastAsia="en-US" w:bidi="ar-SA"/>
              </w:rPr>
            </w:pPr>
            <w:ins w:id="462" w:author="ZTE(Xiangwei Jing)" w:date="2022-08-30T14:57:44Z">
              <w:r>
                <w:rPr>
                  <w:rFonts w:ascii="Arial" w:hAnsi="Arial" w:eastAsia="宋体" w:cs="Times New Roman"/>
                  <w:sz w:val="18"/>
                  <w:lang w:val="en-GB" w:eastAsia="en-US" w:bidi="ar-SA"/>
                </w:rPr>
                <w:t>20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63" w:author="ZTE(Xiangwei Jing)" w:date="2022-08-30T14:57:44Z"/>
        </w:trPr>
        <w:tc>
          <w:tcPr>
            <w:tcW w:w="0" w:type="auto"/>
            <w:vMerge w:val="continue"/>
            <w:vAlign w:val="center"/>
          </w:tcPr>
          <w:p>
            <w:pPr>
              <w:keepNext/>
              <w:keepLines/>
              <w:spacing w:after="0"/>
              <w:rPr>
                <w:ins w:id="464" w:author="ZTE(Xiangwei Jing)" w:date="2022-08-30T14:57:44Z"/>
                <w:rFonts w:ascii="Arial" w:hAnsi="Arial" w:eastAsia="宋体" w:cs="Times New Roman"/>
                <w:i/>
                <w:sz w:val="18"/>
                <w:lang w:val="en-GB" w:eastAsia="en-US" w:bidi="ar-SA"/>
              </w:rPr>
            </w:pPr>
          </w:p>
        </w:tc>
        <w:tc>
          <w:tcPr>
            <w:tcW w:w="3472" w:type="dxa"/>
            <w:shd w:val="clear" w:color="auto" w:fill="auto"/>
          </w:tcPr>
          <w:p>
            <w:pPr>
              <w:keepNext/>
              <w:keepLines/>
              <w:spacing w:after="0"/>
              <w:rPr>
                <w:ins w:id="465" w:author="ZTE(Xiangwei Jing)" w:date="2022-08-30T14:57:44Z"/>
                <w:rFonts w:ascii="Arial" w:hAnsi="Arial" w:eastAsia="宋体" w:cs="Arial"/>
                <w:sz w:val="18"/>
                <w:lang w:val="en-GB" w:eastAsia="en-US" w:bidi="ar-SA"/>
              </w:rPr>
            </w:pPr>
            <w:ins w:id="466" w:author="ZTE(Xiangwei Jing)" w:date="2022-08-30T14:57:44Z">
              <w:r>
                <w:rPr>
                  <w:rFonts w:ascii="Arial" w:hAnsi="Arial" w:eastAsia="宋体" w:cs="Arial"/>
                  <w:sz w:val="18"/>
                  <w:lang w:val="en-GB" w:eastAsia="en-US" w:bidi="ar-SA"/>
                </w:rPr>
                <w:t xml:space="preserve">100 MHz </w:t>
              </w:r>
            </w:ins>
            <w:ins w:id="467" w:author="ZTE(Xiangwei Jing)" w:date="2022-08-30T14:57:44Z">
              <w:r>
                <w:rPr>
                  <w:rFonts w:hint="eastAsia" w:ascii="Arial" w:hAnsi="Arial" w:eastAsia="宋体" w:cs="Arial"/>
                  <w:sz w:val="18"/>
                  <w:lang w:val="en-GB" w:eastAsia="en-US" w:bidi="ar-SA"/>
                </w:rPr>
                <w:t>≤</w:t>
              </w:r>
            </w:ins>
            <w:ins w:id="468" w:author="ZTE(Xiangwei Jing)" w:date="2022-08-30T14:57:44Z">
              <w:r>
                <w:rPr>
                  <w:rFonts w:ascii="Arial" w:hAnsi="Arial" w:eastAsia="宋体" w:cs="Arial"/>
                  <w:sz w:val="18"/>
                  <w:lang w:val="en-GB" w:eastAsia="en-US" w:bidi="ar-SA"/>
                </w:rPr>
                <w:t xml:space="preserve"> F</w:t>
              </w:r>
            </w:ins>
            <w:ins w:id="469" w:author="ZTE(Xiangwei Jing)" w:date="2022-08-30T14:57:44Z">
              <w:r>
                <w:rPr>
                  <w:rFonts w:ascii="Arial" w:hAnsi="Arial" w:eastAsia="宋体" w:cs="Arial"/>
                  <w:sz w:val="18"/>
                  <w:vertAlign w:val="subscript"/>
                  <w:lang w:val="en-GB" w:eastAsia="en-US" w:bidi="ar-SA"/>
                </w:rPr>
                <w:t>UL,high</w:t>
              </w:r>
            </w:ins>
            <w:ins w:id="470" w:author="ZTE(Xiangwei Jing)" w:date="2022-08-30T14:57:44Z">
              <w:r>
                <w:rPr>
                  <w:rFonts w:ascii="Arial" w:hAnsi="Arial" w:eastAsia="宋体" w:cs="Times New Roman"/>
                  <w:sz w:val="18"/>
                  <w:lang w:val="en-GB" w:eastAsia="en-US" w:bidi="ar-SA"/>
                </w:rPr>
                <w:t xml:space="preserve"> – </w:t>
              </w:r>
            </w:ins>
            <w:ins w:id="471" w:author="ZTE(Xiangwei Jing)" w:date="2022-08-30T14:57:44Z">
              <w:r>
                <w:rPr>
                  <w:rFonts w:ascii="Arial" w:hAnsi="Arial" w:eastAsia="宋体" w:cs="Arial"/>
                  <w:sz w:val="18"/>
                  <w:lang w:val="en-GB" w:eastAsia="en-US" w:bidi="ar-SA"/>
                </w:rPr>
                <w:t>F</w:t>
              </w:r>
            </w:ins>
            <w:ins w:id="472" w:author="ZTE(Xiangwei Jing)" w:date="2022-08-30T14:57:44Z">
              <w:r>
                <w:rPr>
                  <w:rFonts w:ascii="Arial" w:hAnsi="Arial" w:eastAsia="宋体" w:cs="Arial"/>
                  <w:sz w:val="18"/>
                  <w:vertAlign w:val="subscript"/>
                  <w:lang w:val="en-GB" w:eastAsia="en-US" w:bidi="ar-SA"/>
                </w:rPr>
                <w:t>UL,low</w:t>
              </w:r>
            </w:ins>
            <w:ins w:id="473" w:author="ZTE(Xiangwei Jing)" w:date="2022-08-30T14:57:44Z">
              <w:r>
                <w:rPr>
                  <w:rFonts w:hint="eastAsia" w:ascii="Arial" w:hAnsi="Arial" w:eastAsia="宋体" w:cs="Arial"/>
                  <w:sz w:val="18"/>
                  <w:lang w:val="en-GB" w:eastAsia="en-US" w:bidi="ar-SA"/>
                </w:rPr>
                <w:t xml:space="preserve"> ≤ </w:t>
              </w:r>
            </w:ins>
            <w:ins w:id="474" w:author="ZTE(Xiangwei Jing)" w:date="2022-08-30T14:57:44Z">
              <w:r>
                <w:rPr>
                  <w:rFonts w:ascii="Arial" w:hAnsi="Arial" w:eastAsia="宋体" w:cs="Arial"/>
                  <w:sz w:val="18"/>
                  <w:lang w:val="en-GB" w:eastAsia="zh-CN" w:bidi="ar-SA"/>
                </w:rPr>
                <w:t>900 MHz</w:t>
              </w:r>
            </w:ins>
            <w:ins w:id="475" w:author="ZTE(Xiangwei Jing)" w:date="2022-08-30T14:57:44Z">
              <w:r>
                <w:rPr>
                  <w:rFonts w:ascii="Arial" w:hAnsi="Arial" w:eastAsia="宋体" w:cs="Arial"/>
                  <w:sz w:val="18"/>
                  <w:lang w:val="en-GB" w:eastAsia="en-US" w:bidi="ar-SA"/>
                </w:rPr>
                <w:t xml:space="preserve"> </w:t>
              </w:r>
            </w:ins>
          </w:p>
          <w:p>
            <w:pPr>
              <w:keepNext/>
              <w:keepLines/>
              <w:spacing w:after="0"/>
              <w:rPr>
                <w:ins w:id="476" w:author="ZTE(Xiangwei Jing)" w:date="2022-08-30T14:57:44Z"/>
                <w:rFonts w:ascii="Arial" w:hAnsi="Arial" w:eastAsia="宋体" w:cs="Times New Roman"/>
                <w:b/>
                <w:sz w:val="18"/>
                <w:lang w:val="en-GB" w:eastAsia="en-US" w:bidi="ar-SA"/>
              </w:rPr>
            </w:pPr>
            <w:ins w:id="477" w:author="ZTE(Xiangwei Jing)" w:date="2022-08-30T14:57:44Z">
              <w:r>
                <w:rPr>
                  <w:rFonts w:ascii="Arial" w:hAnsi="Arial" w:eastAsia="宋体" w:cs="Arial"/>
                  <w:sz w:val="18"/>
                  <w:lang w:val="en-GB" w:eastAsia="en-US" w:bidi="ar-SA"/>
                </w:rPr>
                <w:t xml:space="preserve">100 MHz </w:t>
              </w:r>
            </w:ins>
            <w:ins w:id="478" w:author="ZTE(Xiangwei Jing)" w:date="2022-08-30T14:57:44Z">
              <w:r>
                <w:rPr>
                  <w:rFonts w:hint="eastAsia" w:ascii="Arial" w:hAnsi="Arial" w:eastAsia="宋体" w:cs="Arial"/>
                  <w:sz w:val="18"/>
                  <w:lang w:val="en-GB" w:eastAsia="en-US" w:bidi="ar-SA"/>
                </w:rPr>
                <w:t>≤</w:t>
              </w:r>
            </w:ins>
            <w:ins w:id="479" w:author="ZTE(Xiangwei Jing)" w:date="2022-08-30T14:57:44Z">
              <w:r>
                <w:rPr>
                  <w:rFonts w:ascii="Arial" w:hAnsi="Arial" w:eastAsia="宋体" w:cs="Arial"/>
                  <w:sz w:val="18"/>
                  <w:lang w:val="en-GB" w:eastAsia="en-US" w:bidi="ar-SA"/>
                </w:rPr>
                <w:t xml:space="preserve"> F</w:t>
              </w:r>
            </w:ins>
            <w:ins w:id="480" w:author="ZTE(Xiangwei Jing)" w:date="2022-08-30T14:57:44Z">
              <w:r>
                <w:rPr>
                  <w:rFonts w:ascii="Arial" w:hAnsi="Arial" w:eastAsia="宋体" w:cs="Arial"/>
                  <w:sz w:val="18"/>
                  <w:vertAlign w:val="subscript"/>
                  <w:lang w:val="en-GB" w:eastAsia="en-US" w:bidi="ar-SA"/>
                </w:rPr>
                <w:t>DL,high</w:t>
              </w:r>
            </w:ins>
            <w:ins w:id="481" w:author="ZTE(Xiangwei Jing)" w:date="2022-08-30T14:57:44Z">
              <w:r>
                <w:rPr>
                  <w:rFonts w:ascii="Arial" w:hAnsi="Arial" w:eastAsia="宋体" w:cs="Times New Roman"/>
                  <w:sz w:val="18"/>
                  <w:lang w:val="en-GB" w:eastAsia="en-US" w:bidi="ar-SA"/>
                </w:rPr>
                <w:t xml:space="preserve"> – </w:t>
              </w:r>
            </w:ins>
            <w:ins w:id="482" w:author="ZTE(Xiangwei Jing)" w:date="2022-08-30T14:57:44Z">
              <w:r>
                <w:rPr>
                  <w:rFonts w:ascii="Arial" w:hAnsi="Arial" w:eastAsia="宋体" w:cs="Arial"/>
                  <w:sz w:val="18"/>
                  <w:lang w:val="en-GB" w:eastAsia="en-US" w:bidi="ar-SA"/>
                </w:rPr>
                <w:t>F</w:t>
              </w:r>
            </w:ins>
            <w:ins w:id="483" w:author="ZTE(Xiangwei Jing)" w:date="2022-08-30T14:57:44Z">
              <w:r>
                <w:rPr>
                  <w:rFonts w:ascii="Arial" w:hAnsi="Arial" w:eastAsia="宋体" w:cs="Arial"/>
                  <w:sz w:val="18"/>
                  <w:vertAlign w:val="subscript"/>
                  <w:lang w:val="en-GB" w:eastAsia="en-US" w:bidi="ar-SA"/>
                </w:rPr>
                <w:t>DL,low</w:t>
              </w:r>
            </w:ins>
            <w:ins w:id="484" w:author="ZTE(Xiangwei Jing)" w:date="2022-08-30T14:57:44Z">
              <w:r>
                <w:rPr>
                  <w:rFonts w:hint="eastAsia" w:ascii="Arial" w:hAnsi="Arial" w:eastAsia="宋体" w:cs="Arial"/>
                  <w:sz w:val="18"/>
                  <w:lang w:val="en-GB" w:eastAsia="en-US" w:bidi="ar-SA"/>
                </w:rPr>
                <w:t xml:space="preserve"> ≤ </w:t>
              </w:r>
            </w:ins>
            <w:ins w:id="485" w:author="ZTE(Xiangwei Jing)" w:date="2022-08-30T14:57:44Z">
              <w:r>
                <w:rPr>
                  <w:rFonts w:ascii="Arial" w:hAnsi="Arial" w:eastAsia="宋体" w:cs="Arial"/>
                  <w:sz w:val="18"/>
                  <w:lang w:val="en-GB" w:eastAsia="zh-CN" w:bidi="ar-SA"/>
                </w:rPr>
                <w:t>900 MHz</w:t>
              </w:r>
            </w:ins>
          </w:p>
        </w:tc>
        <w:tc>
          <w:tcPr>
            <w:tcW w:w="0" w:type="auto"/>
            <w:shd w:val="clear" w:color="auto" w:fill="auto"/>
          </w:tcPr>
          <w:p>
            <w:pPr>
              <w:keepNext/>
              <w:keepLines/>
              <w:spacing w:after="0"/>
              <w:jc w:val="center"/>
              <w:rPr>
                <w:ins w:id="486" w:author="ZTE(Xiangwei Jing)" w:date="2022-08-30T14:57:44Z"/>
                <w:rFonts w:ascii="Arial" w:hAnsi="Arial" w:eastAsia="宋体" w:cs="Times New Roman"/>
                <w:sz w:val="18"/>
                <w:lang w:val="en-GB" w:eastAsia="en-US" w:bidi="ar-SA"/>
              </w:rPr>
            </w:pPr>
            <w:ins w:id="487" w:author="ZTE(Xiangwei Jing)" w:date="2022-08-30T14:57:44Z">
              <w:r>
                <w:rPr>
                  <w:rFonts w:ascii="Arial" w:hAnsi="Arial" w:eastAsia="宋体" w:cs="Times New Roman"/>
                  <w:sz w:val="18"/>
                  <w:lang w:val="en-GB" w:eastAsia="en-US" w:bidi="ar-SA"/>
                </w:rPr>
                <w:t>60</w:t>
              </w:r>
            </w:ins>
          </w:p>
        </w:tc>
      </w:tr>
    </w:tbl>
    <w:p>
      <w:pPr>
        <w:rPr>
          <w:ins w:id="488" w:author="ZTE(Xiangwei Jing)" w:date="2022-08-30T14:57:44Z"/>
          <w:rFonts w:ascii="Times New Roman" w:hAnsi="Times New Roman" w:eastAsia="宋体" w:cs="Times New Roman"/>
        </w:rPr>
      </w:pPr>
    </w:p>
    <w:p>
      <w:pPr>
        <w:rPr>
          <w:ins w:id="489" w:author="ZTE(Xiangwei Jing)" w:date="2022-08-30T14:57:44Z"/>
          <w:rFonts w:ascii="Times New Roman" w:hAnsi="Times New Roman" w:eastAsia="宋体" w:cs="Times New Roman"/>
          <w:color w:val="000000"/>
          <w:lang w:val="en-US" w:eastAsia="zh-CN"/>
        </w:rPr>
      </w:pPr>
      <w:ins w:id="490" w:author="ZTE(Xiangwei Jing)" w:date="2022-08-30T14:57:44Z">
        <w:r>
          <w:rPr>
            <w:rFonts w:ascii="Times New Roman" w:hAnsi="Times New Roman" w:eastAsia="宋体" w:cs="Times New Roman"/>
            <w:color w:val="000000"/>
            <w:lang w:val="en-US" w:eastAsia="zh-CN"/>
          </w:rPr>
          <w:t>NOTE:</w:t>
        </w:r>
      </w:ins>
      <w:ins w:id="491" w:author="ZTE(Xiangwei Jing)" w:date="2022-08-30T14:57:44Z">
        <w:r>
          <w:rPr>
            <w:rFonts w:ascii="Times New Roman" w:hAnsi="Times New Roman" w:eastAsia="宋体" w:cs="Times New Roman"/>
            <w:color w:val="000000"/>
            <w:lang w:val="en-US" w:eastAsia="zh-CN"/>
          </w:rPr>
          <w:tab/>
        </w:r>
      </w:ins>
      <w:ins w:id="492" w:author="ZTE(Xiangwei Jing)" w:date="2022-08-30T14:57:44Z">
        <w:r>
          <w:rPr>
            <w:rFonts w:ascii="Times New Roman" w:hAnsi="Times New Roman" w:eastAsia="宋体" w:cs="Times New Roman"/>
            <w:color w:val="000000"/>
            <w:lang w:val="en-US" w:eastAsia="zh-CN"/>
          </w:rPr>
          <w:t>As the radiated immunity testing is defined in the frequency range 80 MHz to 6 GHz, there is no exclusion band defined for repeater type 2-O.</w:t>
        </w:r>
      </w:ins>
    </w:p>
    <w:p>
      <w:pPr>
        <w:rPr>
          <w:ins w:id="493" w:author="ZTE(Xiangwei Jing)" w:date="2022-08-30T14:57:44Z"/>
          <w:rFonts w:ascii="Times New Roman" w:hAnsi="Times New Roman" w:eastAsia="宋体" w:cs="Times New Roman"/>
        </w:rPr>
      </w:pPr>
      <w:ins w:id="494" w:author="ZTE(Xiangwei Jing)" w:date="2022-08-30T14:57:44Z">
        <w:r>
          <w:rPr>
            <w:rFonts w:ascii="Times New Roman" w:hAnsi="Times New Roman" w:eastAsia="宋体" w:cs="Times New Roman"/>
            <w:lang w:val="en-US" w:eastAsia="zh-CN"/>
          </w:rPr>
          <w:t>Where the values of Δf</w:t>
        </w:r>
      </w:ins>
      <w:ins w:id="495" w:author="ZTE(Xiangwei Jing)" w:date="2022-08-30T14:57:44Z">
        <w:r>
          <w:rPr>
            <w:rFonts w:ascii="Times New Roman" w:hAnsi="Times New Roman" w:eastAsia="宋体" w:cs="Times New Roman"/>
            <w:vertAlign w:val="subscript"/>
            <w:lang w:val="en-US" w:eastAsia="zh-CN"/>
          </w:rPr>
          <w:t>RIexclusion</w:t>
        </w:r>
      </w:ins>
      <w:ins w:id="496" w:author="ZTE(Xiangwei Jing)" w:date="2022-08-30T14:57:44Z">
        <w:r>
          <w:rPr>
            <w:rFonts w:ascii="Times New Roman" w:hAnsi="Times New Roman" w:eastAsia="宋体" w:cs="Times New Roman"/>
          </w:rPr>
          <w:t xml:space="preserve"> </w:t>
        </w:r>
      </w:ins>
      <w:ins w:id="497" w:author="ZTE(Xiangwei Jing)" w:date="2022-08-30T14:57:44Z">
        <w:r>
          <w:rPr>
            <w:rFonts w:ascii="Times New Roman" w:hAnsi="Times New Roman" w:eastAsia="宋体" w:cs="Times New Roman"/>
            <w:lang w:val="en-US" w:eastAsia="zh-CN"/>
          </w:rPr>
          <w:t xml:space="preserve">are defined </w:t>
        </w:r>
      </w:ins>
      <w:ins w:id="498" w:author="ZTE(Xiangwei Jing)" w:date="2022-08-30T14:57:44Z">
        <w:r>
          <w:rPr>
            <w:rFonts w:ascii="Times New Roman" w:hAnsi="Times New Roman" w:eastAsia="宋体" w:cs="Times New Roman"/>
          </w:rPr>
          <w:t>in table 4.4-2.</w:t>
        </w:r>
      </w:ins>
    </w:p>
    <w:p>
      <w:pPr>
        <w:keepNext/>
        <w:keepLines/>
        <w:spacing w:before="60" w:after="180"/>
        <w:jc w:val="center"/>
        <w:rPr>
          <w:ins w:id="499" w:author="ZTE(Xiangwei Jing)" w:date="2022-08-30T14:57:44Z"/>
          <w:rFonts w:ascii="Arial" w:hAnsi="Arial" w:eastAsia="宋体" w:cs="Times New Roman"/>
          <w:b/>
          <w:lang w:val="en-GB" w:eastAsia="en-US" w:bidi="ar-SA"/>
        </w:rPr>
      </w:pPr>
      <w:ins w:id="500" w:author="ZTE(Xiangwei Jing)" w:date="2022-08-30T14:57:44Z">
        <w:r>
          <w:rPr>
            <w:rFonts w:ascii="Arial" w:hAnsi="Arial" w:eastAsia="宋体" w:cs="Times New Roman"/>
            <w:b/>
            <w:lang w:val="en-GB" w:eastAsia="en-US" w:bidi="ar-SA"/>
          </w:rPr>
          <w:t>Table 4</w:t>
        </w:r>
      </w:ins>
      <w:ins w:id="501" w:author="ZTE(Xiangwei Jing)" w:date="2022-08-30T14:57:44Z">
        <w:r>
          <w:rPr>
            <w:rFonts w:ascii="Arial" w:hAnsi="Arial" w:eastAsia="宋体" w:cs="Times New Roman"/>
            <w:b/>
            <w:lang w:val="en-US" w:eastAsia="en-US" w:bidi="ar-SA"/>
          </w:rPr>
          <w:t>.4</w:t>
        </w:r>
      </w:ins>
      <w:ins w:id="502" w:author="ZTE(Xiangwei Jing)" w:date="2022-08-30T14:57:44Z">
        <w:r>
          <w:rPr>
            <w:rFonts w:ascii="Arial" w:hAnsi="Arial" w:eastAsia="宋体" w:cs="Times New Roman"/>
            <w:b/>
            <w:lang w:val="en-GB" w:eastAsia="en-US" w:bidi="ar-SA"/>
          </w:rPr>
          <w:t xml:space="preserve">-2: Maximum </w:t>
        </w:r>
      </w:ins>
      <w:ins w:id="503" w:author="ZTE(Xiangwei Jing)" w:date="2022-08-30T14:57:44Z">
        <w:r>
          <w:rPr>
            <w:rFonts w:ascii="Arial" w:hAnsi="Arial" w:eastAsia="宋体" w:cs="Times New Roman"/>
            <w:b/>
            <w:lang w:val="en-US" w:eastAsia="zh-CN" w:bidi="ar-SA"/>
          </w:rPr>
          <w:t>Δf</w:t>
        </w:r>
      </w:ins>
      <w:ins w:id="504" w:author="ZTE(Xiangwei Jing)" w:date="2022-08-30T14:57:44Z">
        <w:r>
          <w:rPr>
            <w:rFonts w:ascii="Arial" w:hAnsi="Arial" w:eastAsia="宋体" w:cs="Times New Roman"/>
            <w:b/>
            <w:vertAlign w:val="subscript"/>
            <w:lang w:val="en-US" w:eastAsia="zh-CN" w:bidi="ar-SA"/>
          </w:rPr>
          <w:t>RIexclusion</w:t>
        </w:r>
      </w:ins>
      <w:ins w:id="505" w:author="ZTE(Xiangwei Jing)" w:date="2022-08-30T14:57:44Z">
        <w:r>
          <w:rPr>
            <w:rFonts w:ascii="Arial" w:hAnsi="Arial" w:eastAsia="宋体" w:cs="Times New Roman"/>
            <w:b/>
            <w:lang w:val="en-GB" w:eastAsia="en-US" w:bidi="ar-SA"/>
          </w:rPr>
          <w:t xml:space="preserve"> offset outside the operating band</w:t>
        </w:r>
      </w:ins>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ins w:id="506" w:author="ZTE(Xiangwei Jing)" w:date="2022-08-30T14:57:44Z"/>
        </w:trPr>
        <w:tc>
          <w:tcPr>
            <w:tcW w:w="3472" w:type="dxa"/>
            <w:tcBorders>
              <w:top w:val="single" w:color="auto" w:sz="4" w:space="0"/>
              <w:left w:val="single" w:color="auto" w:sz="4" w:space="0"/>
              <w:bottom w:val="single" w:color="auto" w:sz="4" w:space="0"/>
              <w:right w:val="single" w:color="auto" w:sz="4" w:space="0"/>
            </w:tcBorders>
          </w:tcPr>
          <w:p>
            <w:pPr>
              <w:keepNext/>
              <w:keepLines/>
              <w:spacing w:after="0"/>
              <w:jc w:val="center"/>
              <w:rPr>
                <w:ins w:id="507" w:author="ZTE(Xiangwei Jing)" w:date="2022-08-30T14:57:44Z"/>
                <w:rFonts w:ascii="Arial" w:hAnsi="Arial" w:eastAsia="宋体" w:cs="Times New Roman"/>
                <w:b/>
                <w:sz w:val="18"/>
                <w:lang w:val="en-GB" w:eastAsia="en-US" w:bidi="ar-SA"/>
              </w:rPr>
            </w:pPr>
            <w:ins w:id="508" w:author="ZTE(Xiangwei Jing)" w:date="2022-08-30T14:57:44Z">
              <w:r>
                <w:rPr>
                  <w:rFonts w:ascii="Arial" w:hAnsi="Arial" w:eastAsia="宋体" w:cs="Times New Roman"/>
                  <w:b/>
                  <w:i/>
                  <w:sz w:val="18"/>
                  <w:lang w:val="en-GB" w:eastAsia="en-US" w:bidi="ar-SA"/>
                </w:rPr>
                <w:t>Operating band</w:t>
              </w:r>
            </w:ins>
            <w:ins w:id="509" w:author="ZTE(Xiangwei Jing)" w:date="2022-08-30T14:57:44Z">
              <w:r>
                <w:rPr>
                  <w:rFonts w:ascii="Arial" w:hAnsi="Arial" w:eastAsia="宋体" w:cs="Times New Roman"/>
                  <w:b/>
                  <w:sz w:val="18"/>
                  <w:lang w:val="en-GB" w:eastAsia="en-US" w:bidi="ar-SA"/>
                </w:rPr>
                <w:t xml:space="preserve"> characteristics</w:t>
              </w:r>
            </w:ins>
          </w:p>
        </w:tc>
        <w:tc>
          <w:tcPr>
            <w:tcW w:w="121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10" w:author="ZTE(Xiangwei Jing)" w:date="2022-08-30T14:57:44Z"/>
                <w:rFonts w:ascii="Arial" w:hAnsi="Arial" w:eastAsia="宋体" w:cs="Times New Roman"/>
                <w:b/>
                <w:sz w:val="18"/>
                <w:lang w:val="en-GB" w:eastAsia="en-US" w:bidi="ar-SA"/>
              </w:rPr>
            </w:pPr>
            <w:ins w:id="511" w:author="ZTE(Xiangwei Jing)" w:date="2022-08-30T14:57:44Z">
              <w:r>
                <w:rPr>
                  <w:rFonts w:ascii="Arial" w:hAnsi="Arial" w:eastAsia="宋体" w:cs="Times New Roman"/>
                  <w:b/>
                  <w:sz w:val="18"/>
                  <w:lang w:val="en-US" w:eastAsia="zh-CN" w:bidi="ar-SA"/>
                </w:rPr>
                <w:t>Δf</w:t>
              </w:r>
            </w:ins>
            <w:ins w:id="512" w:author="ZTE(Xiangwei Jing)" w:date="2022-08-30T14:57:44Z">
              <w:r>
                <w:rPr>
                  <w:rFonts w:ascii="Arial" w:hAnsi="Arial" w:eastAsia="宋体" w:cs="Times New Roman"/>
                  <w:b/>
                  <w:sz w:val="18"/>
                  <w:vertAlign w:val="subscript"/>
                  <w:lang w:val="en-US" w:eastAsia="zh-CN" w:bidi="ar-SA"/>
                </w:rPr>
                <w:t>RIexclusion</w:t>
              </w:r>
            </w:ins>
            <w:ins w:id="513" w:author="ZTE(Xiangwei Jing)" w:date="2022-08-30T14:57:44Z">
              <w:r>
                <w:rPr>
                  <w:rFonts w:ascii="Arial" w:hAnsi="Arial" w:eastAsia="宋体" w:cs="Times New Roman"/>
                  <w:b/>
                  <w:sz w:val="18"/>
                  <w:lang w:val="en-GB" w:eastAsia="en-US" w:bidi="ar-SA"/>
                </w:rPr>
                <w:t xml:space="preserve"> (MHz)</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14" w:author="ZTE(Xiangwei Jing)" w:date="2022-08-30T14:57:44Z"/>
        </w:trPr>
        <w:tc>
          <w:tcPr>
            <w:tcW w:w="3472" w:type="dxa"/>
            <w:tcBorders>
              <w:top w:val="single" w:color="auto" w:sz="4" w:space="0"/>
              <w:left w:val="single" w:color="auto" w:sz="4" w:space="0"/>
              <w:bottom w:val="single" w:color="auto" w:sz="4" w:space="0"/>
              <w:right w:val="single" w:color="auto" w:sz="4" w:space="0"/>
            </w:tcBorders>
          </w:tcPr>
          <w:p>
            <w:pPr>
              <w:keepNext/>
              <w:keepLines/>
              <w:spacing w:after="0"/>
              <w:rPr>
                <w:ins w:id="515" w:author="ZTE(Xiangwei Jing)" w:date="2022-08-30T14:57:44Z"/>
                <w:rFonts w:ascii="Arial" w:hAnsi="Arial" w:eastAsia="宋体" w:cs="Times New Roman"/>
                <w:sz w:val="18"/>
                <w:lang w:val="en-GB" w:eastAsia="en-US" w:bidi="ar-SA"/>
              </w:rPr>
            </w:pPr>
            <w:ins w:id="516" w:author="ZTE(Xiangwei Jing)" w:date="2022-08-30T14:57:44Z">
              <w:r>
                <w:rPr>
                  <w:rFonts w:ascii="Arial" w:hAnsi="Arial" w:eastAsia="宋体" w:cs="Times New Roman"/>
                  <w:sz w:val="18"/>
                  <w:lang w:val="en-GB" w:eastAsia="en-US" w:bidi="ar-SA"/>
                </w:rPr>
                <w:t xml:space="preserve">100 MHz </w:t>
              </w:r>
            </w:ins>
            <w:ins w:id="517" w:author="ZTE(Xiangwei Jing)" w:date="2022-08-30T14:57:44Z">
              <w:r>
                <w:rPr>
                  <w:rFonts w:hint="eastAsia" w:ascii="Arial" w:hAnsi="Arial" w:eastAsia="宋体" w:cs="Times New Roman"/>
                  <w:sz w:val="18"/>
                  <w:lang w:val="en-US" w:eastAsia="en-US" w:bidi="ar-SA"/>
                </w:rPr>
                <w:t>≥</w:t>
              </w:r>
            </w:ins>
            <w:ins w:id="518" w:author="ZTE(Xiangwei Jing)" w:date="2022-08-30T14:57:44Z">
              <w:r>
                <w:rPr>
                  <w:rFonts w:ascii="Arial" w:hAnsi="Arial" w:eastAsia="宋体" w:cs="Times New Roman"/>
                  <w:sz w:val="18"/>
                  <w:lang w:val="en-GB" w:eastAsia="en-US" w:bidi="ar-SA"/>
                </w:rPr>
                <w:t xml:space="preserve"> F</w:t>
              </w:r>
            </w:ins>
            <w:ins w:id="519" w:author="ZTE(Xiangwei Jing)" w:date="2022-08-30T14:57:44Z">
              <w:r>
                <w:rPr>
                  <w:rFonts w:ascii="Arial" w:hAnsi="Arial" w:eastAsia="宋体" w:cs="Times New Roman"/>
                  <w:sz w:val="18"/>
                  <w:vertAlign w:val="subscript"/>
                  <w:lang w:val="en-GB" w:eastAsia="en-US" w:bidi="ar-SA"/>
                </w:rPr>
                <w:t>UL</w:t>
              </w:r>
            </w:ins>
            <w:ins w:id="520" w:author="ZTE(Xiangwei Jing)" w:date="2022-08-30T14:57:44Z">
              <w:r>
                <w:rPr>
                  <w:rFonts w:ascii="Arial" w:hAnsi="Arial" w:eastAsia="宋体" w:cs="Times New Roman"/>
                  <w:sz w:val="18"/>
                  <w:vertAlign w:val="subscript"/>
                  <w:lang w:val="en-US" w:eastAsia="zh-CN" w:bidi="ar-SA"/>
                </w:rPr>
                <w:t>,</w:t>
              </w:r>
            </w:ins>
            <w:ins w:id="521" w:author="ZTE(Xiangwei Jing)" w:date="2022-08-30T14:57:44Z">
              <w:r>
                <w:rPr>
                  <w:rFonts w:ascii="Arial" w:hAnsi="Arial" w:eastAsia="宋体" w:cs="Times New Roman"/>
                  <w:sz w:val="18"/>
                  <w:vertAlign w:val="subscript"/>
                  <w:lang w:val="en-GB" w:eastAsia="en-US" w:bidi="ar-SA"/>
                </w:rPr>
                <w:t>high</w:t>
              </w:r>
            </w:ins>
            <w:ins w:id="522" w:author="ZTE(Xiangwei Jing)" w:date="2022-08-30T14:57:44Z">
              <w:r>
                <w:rPr>
                  <w:rFonts w:ascii="Arial" w:hAnsi="Arial" w:eastAsia="宋体" w:cs="Times New Roman"/>
                  <w:sz w:val="18"/>
                  <w:lang w:val="en-GB" w:eastAsia="en-US" w:bidi="ar-SA"/>
                </w:rPr>
                <w:t xml:space="preserve"> – F</w:t>
              </w:r>
            </w:ins>
            <w:ins w:id="523" w:author="ZTE(Xiangwei Jing)" w:date="2022-08-30T14:57:44Z">
              <w:r>
                <w:rPr>
                  <w:rFonts w:ascii="Arial" w:hAnsi="Arial" w:eastAsia="宋体" w:cs="Times New Roman"/>
                  <w:sz w:val="18"/>
                  <w:vertAlign w:val="subscript"/>
                  <w:lang w:val="en-GB" w:eastAsia="en-US" w:bidi="ar-SA"/>
                </w:rPr>
                <w:t>UL</w:t>
              </w:r>
            </w:ins>
            <w:ins w:id="524" w:author="ZTE(Xiangwei Jing)" w:date="2022-08-30T14:57:44Z">
              <w:r>
                <w:rPr>
                  <w:rFonts w:ascii="Arial" w:hAnsi="Arial" w:eastAsia="宋体" w:cs="Times New Roman"/>
                  <w:sz w:val="18"/>
                  <w:vertAlign w:val="subscript"/>
                  <w:lang w:val="en-US" w:eastAsia="zh-CN" w:bidi="ar-SA"/>
                </w:rPr>
                <w:t>,</w:t>
              </w:r>
            </w:ins>
            <w:ins w:id="525" w:author="ZTE(Xiangwei Jing)" w:date="2022-08-30T14:57:44Z">
              <w:r>
                <w:rPr>
                  <w:rFonts w:ascii="Arial" w:hAnsi="Arial" w:eastAsia="宋体" w:cs="Times New Roman"/>
                  <w:sz w:val="18"/>
                  <w:vertAlign w:val="subscript"/>
                  <w:lang w:val="en-GB" w:eastAsia="en-US" w:bidi="ar-SA"/>
                </w:rPr>
                <w:t>low</w:t>
              </w:r>
            </w:ins>
            <w:ins w:id="526" w:author="ZTE(Xiangwei Jing)" w:date="2022-08-30T14:57:44Z">
              <w:r>
                <w:rPr>
                  <w:rFonts w:ascii="Arial" w:hAnsi="Arial" w:eastAsia="宋体" w:cs="Times New Roman"/>
                  <w:sz w:val="18"/>
                  <w:lang w:val="en-GB" w:eastAsia="en-US" w:bidi="ar-SA"/>
                </w:rPr>
                <w:t>, or</w:t>
              </w:r>
            </w:ins>
          </w:p>
          <w:p>
            <w:pPr>
              <w:keepNext/>
              <w:keepLines/>
              <w:spacing w:after="0"/>
              <w:rPr>
                <w:ins w:id="527" w:author="ZTE(Xiangwei Jing)" w:date="2022-08-30T14:57:44Z"/>
                <w:rFonts w:ascii="Arial" w:hAnsi="Arial" w:eastAsia="宋体" w:cs="Times New Roman"/>
                <w:sz w:val="18"/>
                <w:lang w:val="en-GB" w:eastAsia="en-US" w:bidi="ar-SA"/>
              </w:rPr>
            </w:pPr>
            <w:ins w:id="528" w:author="ZTE(Xiangwei Jing)" w:date="2022-08-30T14:57:44Z">
              <w:r>
                <w:rPr>
                  <w:rFonts w:ascii="Arial" w:hAnsi="Arial" w:eastAsia="宋体" w:cs="Times New Roman"/>
                  <w:sz w:val="18"/>
                  <w:lang w:val="en-GB" w:eastAsia="en-US" w:bidi="ar-SA"/>
                </w:rPr>
                <w:t xml:space="preserve"> 100 MHz </w:t>
              </w:r>
            </w:ins>
            <w:ins w:id="529" w:author="ZTE(Xiangwei Jing)" w:date="2022-08-30T14:57:44Z">
              <w:r>
                <w:rPr>
                  <w:rFonts w:hint="eastAsia" w:ascii="Arial" w:hAnsi="Arial" w:eastAsia="宋体" w:cs="Times New Roman"/>
                  <w:sz w:val="18"/>
                  <w:lang w:val="en-US" w:eastAsia="en-US" w:bidi="ar-SA"/>
                </w:rPr>
                <w:t>≥</w:t>
              </w:r>
            </w:ins>
            <w:ins w:id="530" w:author="ZTE(Xiangwei Jing)" w:date="2022-08-30T14:57:44Z">
              <w:r>
                <w:rPr>
                  <w:rFonts w:ascii="Arial" w:hAnsi="Arial" w:eastAsia="宋体" w:cs="Times New Roman"/>
                  <w:sz w:val="18"/>
                  <w:lang w:val="en-GB" w:eastAsia="en-US" w:bidi="ar-SA"/>
                </w:rPr>
                <w:t xml:space="preserve"> F</w:t>
              </w:r>
            </w:ins>
            <w:ins w:id="531" w:author="ZTE(Xiangwei Jing)" w:date="2022-08-30T14:57:44Z">
              <w:r>
                <w:rPr>
                  <w:rFonts w:ascii="Arial" w:hAnsi="Arial" w:eastAsia="宋体" w:cs="Times New Roman"/>
                  <w:sz w:val="18"/>
                  <w:vertAlign w:val="subscript"/>
                  <w:lang w:val="en-GB" w:eastAsia="en-US" w:bidi="ar-SA"/>
                </w:rPr>
                <w:t>DL</w:t>
              </w:r>
            </w:ins>
            <w:ins w:id="532" w:author="ZTE(Xiangwei Jing)" w:date="2022-08-30T14:57:44Z">
              <w:r>
                <w:rPr>
                  <w:rFonts w:ascii="Arial" w:hAnsi="Arial" w:eastAsia="宋体" w:cs="Times New Roman"/>
                  <w:sz w:val="18"/>
                  <w:vertAlign w:val="subscript"/>
                  <w:lang w:val="en-US" w:eastAsia="zh-CN" w:bidi="ar-SA"/>
                </w:rPr>
                <w:t>,</w:t>
              </w:r>
            </w:ins>
            <w:ins w:id="533" w:author="ZTE(Xiangwei Jing)" w:date="2022-08-30T14:57:44Z">
              <w:r>
                <w:rPr>
                  <w:rFonts w:ascii="Arial" w:hAnsi="Arial" w:eastAsia="宋体" w:cs="Times New Roman"/>
                  <w:sz w:val="18"/>
                  <w:vertAlign w:val="subscript"/>
                  <w:lang w:val="en-GB" w:eastAsia="en-US" w:bidi="ar-SA"/>
                </w:rPr>
                <w:t>high</w:t>
              </w:r>
            </w:ins>
            <w:ins w:id="534" w:author="ZTE(Xiangwei Jing)" w:date="2022-08-30T14:57:44Z">
              <w:r>
                <w:rPr>
                  <w:rFonts w:ascii="Arial" w:hAnsi="Arial" w:eastAsia="宋体" w:cs="Times New Roman"/>
                  <w:sz w:val="18"/>
                  <w:lang w:val="en-GB" w:eastAsia="en-US" w:bidi="ar-SA"/>
                </w:rPr>
                <w:t xml:space="preserve"> – F</w:t>
              </w:r>
            </w:ins>
            <w:ins w:id="535" w:author="ZTE(Xiangwei Jing)" w:date="2022-08-30T14:57:44Z">
              <w:r>
                <w:rPr>
                  <w:rFonts w:ascii="Arial" w:hAnsi="Arial" w:eastAsia="宋体" w:cs="Times New Roman"/>
                  <w:sz w:val="18"/>
                  <w:vertAlign w:val="subscript"/>
                  <w:lang w:val="en-GB" w:eastAsia="en-US" w:bidi="ar-SA"/>
                </w:rPr>
                <w:t>DL</w:t>
              </w:r>
            </w:ins>
            <w:ins w:id="536" w:author="ZTE(Xiangwei Jing)" w:date="2022-08-30T14:57:44Z">
              <w:r>
                <w:rPr>
                  <w:rFonts w:ascii="Arial" w:hAnsi="Arial" w:eastAsia="宋体" w:cs="Times New Roman"/>
                  <w:sz w:val="18"/>
                  <w:vertAlign w:val="subscript"/>
                  <w:lang w:val="en-US" w:eastAsia="zh-CN" w:bidi="ar-SA"/>
                </w:rPr>
                <w:t>,</w:t>
              </w:r>
            </w:ins>
            <w:ins w:id="537" w:author="ZTE(Xiangwei Jing)" w:date="2022-08-30T14:57:44Z">
              <w:r>
                <w:rPr>
                  <w:rFonts w:ascii="Arial" w:hAnsi="Arial" w:eastAsia="宋体" w:cs="Times New Roman"/>
                  <w:sz w:val="18"/>
                  <w:vertAlign w:val="subscript"/>
                  <w:lang w:val="en-GB" w:eastAsia="en-US" w:bidi="ar-SA"/>
                </w:rPr>
                <w:t>low</w:t>
              </w:r>
            </w:ins>
          </w:p>
        </w:tc>
        <w:tc>
          <w:tcPr>
            <w:tcW w:w="121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38" w:author="ZTE(Xiangwei Jing)" w:date="2022-08-30T14:57:44Z"/>
                <w:rFonts w:ascii="Arial" w:hAnsi="Arial" w:eastAsia="宋体" w:cs="Times New Roman"/>
                <w:sz w:val="18"/>
                <w:lang w:val="en-GB" w:eastAsia="en-US" w:bidi="ar-SA"/>
              </w:rPr>
            </w:pPr>
            <w:ins w:id="539" w:author="ZTE(Xiangwei Jing)" w:date="2022-08-30T14:57:44Z">
              <w:r>
                <w:rPr>
                  <w:rFonts w:ascii="Arial" w:hAnsi="Arial" w:eastAsia="宋体" w:cs="Times New Roman"/>
                  <w:sz w:val="18"/>
                  <w:lang w:val="en-GB" w:eastAsia="en-US" w:bidi="ar-SA"/>
                </w:rPr>
                <w:t>60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540" w:author="ZTE(Xiangwei Jing)" w:date="2022-08-30T14:57:44Z"/>
        </w:trPr>
        <w:tc>
          <w:tcPr>
            <w:tcW w:w="3472" w:type="dxa"/>
            <w:tcBorders>
              <w:top w:val="single" w:color="auto" w:sz="4" w:space="0"/>
              <w:left w:val="single" w:color="auto" w:sz="4" w:space="0"/>
              <w:bottom w:val="single" w:color="auto" w:sz="4" w:space="0"/>
              <w:right w:val="single" w:color="auto" w:sz="4" w:space="0"/>
            </w:tcBorders>
          </w:tcPr>
          <w:p>
            <w:pPr>
              <w:keepNext/>
              <w:keepLines/>
              <w:spacing w:after="0"/>
              <w:rPr>
                <w:ins w:id="541" w:author="ZTE(Xiangwei Jing)" w:date="2022-08-30T14:57:44Z"/>
                <w:rFonts w:ascii="Arial" w:hAnsi="Arial" w:eastAsia="宋体" w:cs="Times New Roman"/>
                <w:sz w:val="18"/>
                <w:lang w:val="en-GB" w:eastAsia="en-US" w:bidi="ar-SA"/>
              </w:rPr>
            </w:pPr>
            <w:ins w:id="542" w:author="ZTE(Xiangwei Jing)" w:date="2022-08-30T14:57:44Z">
              <w:r>
                <w:rPr>
                  <w:rFonts w:ascii="Arial" w:hAnsi="Arial" w:eastAsia="宋体" w:cs="Times New Roman"/>
                  <w:sz w:val="18"/>
                  <w:lang w:val="en-US" w:eastAsia="en-US" w:bidi="ar-SA"/>
                </w:rPr>
                <w:t>1</w:t>
              </w:r>
            </w:ins>
            <w:ins w:id="543" w:author="ZTE(Xiangwei Jing)" w:date="2022-08-30T14:57:44Z">
              <w:r>
                <w:rPr>
                  <w:rFonts w:ascii="Arial" w:hAnsi="Arial" w:eastAsia="宋体" w:cs="Times New Roman"/>
                  <w:sz w:val="18"/>
                  <w:lang w:val="en-GB" w:eastAsia="en-US" w:bidi="ar-SA"/>
                </w:rPr>
                <w:t>00 MHz &lt; F</w:t>
              </w:r>
            </w:ins>
            <w:ins w:id="544" w:author="ZTE(Xiangwei Jing)" w:date="2022-08-30T14:57:44Z">
              <w:r>
                <w:rPr>
                  <w:rFonts w:ascii="Arial" w:hAnsi="Arial" w:eastAsia="宋体" w:cs="Times New Roman"/>
                  <w:sz w:val="18"/>
                  <w:vertAlign w:val="subscript"/>
                  <w:lang w:val="en-GB" w:eastAsia="en-US" w:bidi="ar-SA"/>
                </w:rPr>
                <w:t>UL</w:t>
              </w:r>
            </w:ins>
            <w:ins w:id="545" w:author="ZTE(Xiangwei Jing)" w:date="2022-08-30T14:57:44Z">
              <w:r>
                <w:rPr>
                  <w:rFonts w:ascii="Arial" w:hAnsi="Arial" w:eastAsia="宋体" w:cs="Times New Roman"/>
                  <w:sz w:val="18"/>
                  <w:vertAlign w:val="subscript"/>
                  <w:lang w:val="en-US" w:eastAsia="zh-CN" w:bidi="ar-SA"/>
                </w:rPr>
                <w:t>,</w:t>
              </w:r>
            </w:ins>
            <w:ins w:id="546" w:author="ZTE(Xiangwei Jing)" w:date="2022-08-30T14:57:44Z">
              <w:r>
                <w:rPr>
                  <w:rFonts w:ascii="Arial" w:hAnsi="Arial" w:eastAsia="宋体" w:cs="Times New Roman"/>
                  <w:sz w:val="18"/>
                  <w:vertAlign w:val="subscript"/>
                  <w:lang w:val="en-GB" w:eastAsia="en-US" w:bidi="ar-SA"/>
                </w:rPr>
                <w:t>high</w:t>
              </w:r>
            </w:ins>
            <w:ins w:id="547" w:author="ZTE(Xiangwei Jing)" w:date="2022-08-30T14:57:44Z">
              <w:r>
                <w:rPr>
                  <w:rFonts w:ascii="Arial" w:hAnsi="Arial" w:eastAsia="宋体" w:cs="Times New Roman"/>
                  <w:sz w:val="18"/>
                  <w:lang w:val="en-GB" w:eastAsia="en-US" w:bidi="ar-SA"/>
                </w:rPr>
                <w:t xml:space="preserve"> – F</w:t>
              </w:r>
            </w:ins>
            <w:ins w:id="548" w:author="ZTE(Xiangwei Jing)" w:date="2022-08-30T14:57:44Z">
              <w:r>
                <w:rPr>
                  <w:rFonts w:ascii="Arial" w:hAnsi="Arial" w:eastAsia="宋体" w:cs="Times New Roman"/>
                  <w:sz w:val="18"/>
                  <w:vertAlign w:val="subscript"/>
                  <w:lang w:val="en-GB" w:eastAsia="en-US" w:bidi="ar-SA"/>
                </w:rPr>
                <w:t>UL</w:t>
              </w:r>
            </w:ins>
            <w:ins w:id="549" w:author="ZTE(Xiangwei Jing)" w:date="2022-08-30T14:57:44Z">
              <w:r>
                <w:rPr>
                  <w:rFonts w:ascii="Arial" w:hAnsi="Arial" w:eastAsia="宋体" w:cs="Times New Roman"/>
                  <w:sz w:val="18"/>
                  <w:vertAlign w:val="subscript"/>
                  <w:lang w:val="en-US" w:eastAsia="zh-CN" w:bidi="ar-SA"/>
                </w:rPr>
                <w:t>,</w:t>
              </w:r>
            </w:ins>
            <w:ins w:id="550" w:author="ZTE(Xiangwei Jing)" w:date="2022-08-30T14:57:44Z">
              <w:r>
                <w:rPr>
                  <w:rFonts w:ascii="Arial" w:hAnsi="Arial" w:eastAsia="宋体" w:cs="Times New Roman"/>
                  <w:sz w:val="18"/>
                  <w:vertAlign w:val="subscript"/>
                  <w:lang w:val="en-GB" w:eastAsia="en-US" w:bidi="ar-SA"/>
                </w:rPr>
                <w:t>low</w:t>
              </w:r>
            </w:ins>
            <w:ins w:id="551" w:author="ZTE(Xiangwei Jing)" w:date="2022-08-30T14:57:44Z">
              <w:r>
                <w:rPr>
                  <w:rFonts w:ascii="Arial" w:hAnsi="Arial" w:eastAsia="宋体" w:cs="Times New Roman"/>
                  <w:sz w:val="18"/>
                  <w:lang w:val="en-GB" w:eastAsia="en-US" w:bidi="ar-SA"/>
                </w:rPr>
                <w:t>, or</w:t>
              </w:r>
            </w:ins>
          </w:p>
          <w:p>
            <w:pPr>
              <w:keepNext/>
              <w:keepLines/>
              <w:spacing w:after="0"/>
              <w:rPr>
                <w:ins w:id="552" w:author="ZTE(Xiangwei Jing)" w:date="2022-08-30T14:57:44Z"/>
                <w:rFonts w:ascii="Arial" w:hAnsi="Arial" w:eastAsia="宋体" w:cs="Times New Roman"/>
                <w:sz w:val="18"/>
                <w:lang w:val="en-GB" w:eastAsia="en-US" w:bidi="ar-SA"/>
              </w:rPr>
            </w:pPr>
            <w:ins w:id="553" w:author="ZTE(Xiangwei Jing)" w:date="2022-08-30T14:57:44Z">
              <w:r>
                <w:rPr>
                  <w:rFonts w:ascii="Arial" w:hAnsi="Arial" w:eastAsia="宋体" w:cs="Times New Roman"/>
                  <w:sz w:val="18"/>
                  <w:lang w:val="en-GB" w:eastAsia="en-US" w:bidi="ar-SA"/>
                </w:rPr>
                <w:t xml:space="preserve"> 100 MHz </w:t>
              </w:r>
            </w:ins>
            <w:ins w:id="554" w:author="ZTE(Xiangwei Jing)" w:date="2022-08-30T14:57:44Z">
              <w:r>
                <w:rPr>
                  <w:rFonts w:hint="eastAsia" w:ascii="Arial" w:hAnsi="Arial" w:eastAsia="宋体" w:cs="Times New Roman"/>
                  <w:sz w:val="18"/>
                  <w:lang w:val="en-US" w:eastAsia="en-US" w:bidi="ar-SA"/>
                </w:rPr>
                <w:t>≥</w:t>
              </w:r>
            </w:ins>
            <w:ins w:id="555" w:author="ZTE(Xiangwei Jing)" w:date="2022-08-30T14:57:44Z">
              <w:r>
                <w:rPr>
                  <w:rFonts w:ascii="Arial" w:hAnsi="Arial" w:eastAsia="宋体" w:cs="Times New Roman"/>
                  <w:sz w:val="18"/>
                  <w:lang w:val="en-GB" w:eastAsia="en-US" w:bidi="ar-SA"/>
                </w:rPr>
                <w:t xml:space="preserve"> F</w:t>
              </w:r>
            </w:ins>
            <w:ins w:id="556" w:author="ZTE(Xiangwei Jing)" w:date="2022-08-30T14:57:44Z">
              <w:r>
                <w:rPr>
                  <w:rFonts w:ascii="Arial" w:hAnsi="Arial" w:eastAsia="宋体" w:cs="Times New Roman"/>
                  <w:sz w:val="18"/>
                  <w:vertAlign w:val="subscript"/>
                  <w:lang w:val="en-GB" w:eastAsia="en-US" w:bidi="ar-SA"/>
                </w:rPr>
                <w:t>DL</w:t>
              </w:r>
            </w:ins>
            <w:ins w:id="557" w:author="ZTE(Xiangwei Jing)" w:date="2022-08-30T14:57:44Z">
              <w:r>
                <w:rPr>
                  <w:rFonts w:ascii="Arial" w:hAnsi="Arial" w:eastAsia="宋体" w:cs="Times New Roman"/>
                  <w:sz w:val="18"/>
                  <w:vertAlign w:val="subscript"/>
                  <w:lang w:val="en-US" w:eastAsia="zh-CN" w:bidi="ar-SA"/>
                </w:rPr>
                <w:t>,</w:t>
              </w:r>
            </w:ins>
            <w:ins w:id="558" w:author="ZTE(Xiangwei Jing)" w:date="2022-08-30T14:57:44Z">
              <w:r>
                <w:rPr>
                  <w:rFonts w:ascii="Arial" w:hAnsi="Arial" w:eastAsia="宋体" w:cs="Times New Roman"/>
                  <w:sz w:val="18"/>
                  <w:vertAlign w:val="subscript"/>
                  <w:lang w:val="en-GB" w:eastAsia="en-US" w:bidi="ar-SA"/>
                </w:rPr>
                <w:t>high</w:t>
              </w:r>
            </w:ins>
            <w:ins w:id="559" w:author="ZTE(Xiangwei Jing)" w:date="2022-08-30T14:57:44Z">
              <w:r>
                <w:rPr>
                  <w:rFonts w:ascii="Arial" w:hAnsi="Arial" w:eastAsia="宋体" w:cs="Times New Roman"/>
                  <w:sz w:val="18"/>
                  <w:lang w:val="en-GB" w:eastAsia="en-US" w:bidi="ar-SA"/>
                </w:rPr>
                <w:t xml:space="preserve"> – F</w:t>
              </w:r>
            </w:ins>
            <w:ins w:id="560" w:author="ZTE(Xiangwei Jing)" w:date="2022-08-30T14:57:44Z">
              <w:r>
                <w:rPr>
                  <w:rFonts w:ascii="Arial" w:hAnsi="Arial" w:eastAsia="宋体" w:cs="Times New Roman"/>
                  <w:sz w:val="18"/>
                  <w:vertAlign w:val="subscript"/>
                  <w:lang w:val="en-GB" w:eastAsia="en-US" w:bidi="ar-SA"/>
                </w:rPr>
                <w:t>DL</w:t>
              </w:r>
            </w:ins>
            <w:ins w:id="561" w:author="ZTE(Xiangwei Jing)" w:date="2022-08-30T14:57:44Z">
              <w:r>
                <w:rPr>
                  <w:rFonts w:ascii="Arial" w:hAnsi="Arial" w:eastAsia="宋体" w:cs="Times New Roman"/>
                  <w:sz w:val="18"/>
                  <w:vertAlign w:val="subscript"/>
                  <w:lang w:val="en-US" w:eastAsia="zh-CN" w:bidi="ar-SA"/>
                </w:rPr>
                <w:t>,</w:t>
              </w:r>
            </w:ins>
            <w:ins w:id="562" w:author="ZTE(Xiangwei Jing)" w:date="2022-08-30T14:57:44Z">
              <w:r>
                <w:rPr>
                  <w:rFonts w:ascii="Arial" w:hAnsi="Arial" w:eastAsia="宋体" w:cs="Times New Roman"/>
                  <w:sz w:val="18"/>
                  <w:vertAlign w:val="subscript"/>
                  <w:lang w:val="en-GB" w:eastAsia="en-US" w:bidi="ar-SA"/>
                </w:rPr>
                <w:t>low</w:t>
              </w:r>
            </w:ins>
          </w:p>
        </w:tc>
        <w:tc>
          <w:tcPr>
            <w:tcW w:w="1219" w:type="dxa"/>
            <w:tcBorders>
              <w:top w:val="single" w:color="auto" w:sz="4" w:space="0"/>
              <w:left w:val="single" w:color="auto" w:sz="4" w:space="0"/>
              <w:bottom w:val="single" w:color="auto" w:sz="4" w:space="0"/>
              <w:right w:val="single" w:color="auto" w:sz="4" w:space="0"/>
            </w:tcBorders>
          </w:tcPr>
          <w:p>
            <w:pPr>
              <w:keepNext/>
              <w:keepLines/>
              <w:spacing w:after="0"/>
              <w:jc w:val="center"/>
              <w:rPr>
                <w:ins w:id="563" w:author="ZTE(Xiangwei Jing)" w:date="2022-08-30T14:57:44Z"/>
                <w:rFonts w:ascii="Arial" w:hAnsi="Arial" w:eastAsia="宋体" w:cs="Times New Roman"/>
                <w:sz w:val="18"/>
                <w:lang w:val="en-GB" w:eastAsia="en-US" w:bidi="ar-SA"/>
              </w:rPr>
            </w:pPr>
            <w:ins w:id="564" w:author="ZTE(Xiangwei Jing)" w:date="2022-08-30T14:57:44Z">
              <w:r>
                <w:rPr>
                  <w:rFonts w:ascii="Arial" w:hAnsi="Arial" w:eastAsia="宋体" w:cs="Times New Roman"/>
                  <w:sz w:val="18"/>
                  <w:lang w:val="en-GB" w:eastAsia="en-US" w:bidi="ar-SA"/>
                </w:rPr>
                <w:t>200</w:t>
              </w:r>
            </w:ins>
          </w:p>
        </w:tc>
      </w:tr>
    </w:tbl>
    <w:p>
      <w:pPr>
        <w:spacing w:after="0"/>
        <w:ind w:left="533"/>
        <w:jc w:val="center"/>
        <w:rPr>
          <w:rFonts w:ascii="Times New Roman" w:hAnsi="Times New Roman" w:eastAsia="宋体" w:cs="Calibri"/>
          <w:i/>
          <w:color w:val="0000FF"/>
          <w:sz w:val="24"/>
          <w:szCs w:val="24"/>
          <w:lang w:val="en-US" w:eastAsia="zh-CN" w:bidi="ar-SA"/>
        </w:rPr>
      </w:pPr>
      <w:r>
        <w:rPr>
          <w:rFonts w:ascii="Times New Roman" w:hAnsi="Times New Roman" w:eastAsia="宋体" w:cs="Calibri"/>
          <w:i/>
          <w:color w:val="0000FF"/>
          <w:sz w:val="24"/>
          <w:szCs w:val="24"/>
          <w:lang w:val="en-US" w:eastAsia="zh-CN" w:bidi="ar-SA"/>
        </w:rPr>
        <w:t>------------------------------ Next modified section ------------------------------</w:t>
      </w: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39" w:name="_Toc47081134"/>
      <w:bookmarkStart w:id="40" w:name="_Toc4784"/>
      <w:bookmarkStart w:id="41" w:name="_Toc24897"/>
      <w:r>
        <w:rPr>
          <w:rFonts w:hint="eastAsia" w:ascii="Arial" w:hAnsi="Arial" w:eastAsia="宋体" w:cs="Times New Roman"/>
          <w:sz w:val="36"/>
          <w:lang w:val="en-US" w:eastAsia="zh-CN" w:bidi="ar-SA"/>
        </w:rPr>
        <w:t>5</w:t>
      </w:r>
      <w:r>
        <w:rPr>
          <w:rFonts w:ascii="Arial" w:hAnsi="Arial" w:eastAsia="宋体" w:cs="Times New Roman"/>
          <w:sz w:val="36"/>
          <w:lang w:val="en-GB" w:eastAsia="en-US" w:bidi="ar-SA"/>
        </w:rPr>
        <w:tab/>
      </w:r>
      <w:r>
        <w:rPr>
          <w:rFonts w:hint="eastAsia" w:ascii="Arial" w:hAnsi="Arial" w:eastAsia="宋体" w:cs="Times New Roman"/>
          <w:sz w:val="36"/>
          <w:lang w:val="en-GB" w:eastAsia="en-US" w:bidi="ar-SA"/>
        </w:rPr>
        <w:t>Performance assessment</w:t>
      </w:r>
      <w:bookmarkEnd w:id="39"/>
      <w:bookmarkEnd w:id="40"/>
      <w:bookmarkEnd w:id="41"/>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42" w:name="_Toc3377"/>
      <w:bookmarkStart w:id="43" w:name="_Toc17764"/>
      <w:bookmarkStart w:id="44" w:name="_Toc47081135"/>
      <w:r>
        <w:rPr>
          <w:rFonts w:hint="eastAsia" w:ascii="Arial" w:hAnsi="Arial" w:eastAsia="宋体" w:cs="Times New Roman"/>
          <w:sz w:val="32"/>
          <w:lang w:val="en-US" w:eastAsia="zh-CN" w:bidi="ar-SA"/>
        </w:rPr>
        <w:t>5</w:t>
      </w:r>
      <w:r>
        <w:rPr>
          <w:rFonts w:ascii="Arial" w:hAnsi="Arial" w:eastAsia="宋体" w:cs="Times New Roman"/>
          <w:sz w:val="32"/>
          <w:lang w:val="en-GB" w:eastAsia="en-US" w:bidi="ar-SA"/>
        </w:rPr>
        <w:t>.1</w:t>
      </w:r>
      <w:r>
        <w:rPr>
          <w:rFonts w:ascii="Arial" w:hAnsi="Arial" w:eastAsia="宋体" w:cs="Times New Roman"/>
          <w:sz w:val="32"/>
          <w:lang w:val="en-GB" w:eastAsia="en-US" w:bidi="ar-SA"/>
        </w:rPr>
        <w:tab/>
      </w:r>
      <w:r>
        <w:rPr>
          <w:rFonts w:ascii="Arial" w:hAnsi="Arial" w:eastAsia="宋体" w:cs="Times New Roman"/>
          <w:sz w:val="32"/>
          <w:szCs w:val="22"/>
          <w:lang w:val="en-US" w:eastAsia="zh-CN" w:bidi="ar-SA"/>
        </w:rPr>
        <w:t>General</w:t>
      </w:r>
      <w:bookmarkEnd w:id="42"/>
      <w:bookmarkEnd w:id="43"/>
      <w:bookmarkEnd w:id="44"/>
    </w:p>
    <w:p>
      <w:pPr>
        <w:rPr>
          <w:ins w:id="565" w:author="ZTE(Xiangwei Jing)" w:date="2022-08-30T14:59:23Z"/>
          <w:rFonts w:ascii="Times New Roman" w:hAnsi="Times New Roman" w:eastAsia="宋体" w:cs="v4.2.0"/>
        </w:rPr>
      </w:pPr>
      <w:ins w:id="566" w:author="ZTE(Xiangwei Jing)" w:date="2022-08-30T14:59:23Z">
        <w:r>
          <w:rPr>
            <w:rFonts w:ascii="Times New Roman" w:hAnsi="Times New Roman" w:eastAsia="宋体" w:cs="v4.2.0"/>
          </w:rPr>
          <w:t>The following information shall be recorded in or annexed to the test report:</w:t>
        </w:r>
      </w:ins>
    </w:p>
    <w:p>
      <w:pPr>
        <w:spacing w:after="180"/>
        <w:ind w:left="568" w:hanging="284"/>
        <w:rPr>
          <w:ins w:id="567" w:author="ZTE(Xiangwei Jing)" w:date="2022-08-30T14:59:23Z"/>
          <w:rFonts w:ascii="Times New Roman" w:hAnsi="Times New Roman" w:eastAsia="宋体" w:cs="Times New Roman"/>
          <w:lang w:val="en-GB" w:eastAsia="en-US" w:bidi="ar-SA"/>
        </w:rPr>
      </w:pPr>
      <w:ins w:id="568" w:author="ZTE(Xiangwei Jing)" w:date="2022-08-30T14:59:23Z">
        <w:r>
          <w:rPr>
            <w:rFonts w:ascii="Times New Roman" w:hAnsi="Times New Roman" w:eastAsia="宋体" w:cs="Times New Roman"/>
            <w:lang w:val="en-GB" w:eastAsia="en-US" w:bidi="ar-SA"/>
          </w:rPr>
          <w:t>-</w:t>
        </w:r>
      </w:ins>
      <w:ins w:id="569" w:author="ZTE(Xiangwei Jing)" w:date="2022-08-30T14:59:23Z">
        <w:r>
          <w:rPr>
            <w:rFonts w:ascii="Times New Roman" w:hAnsi="Times New Roman" w:eastAsia="宋体" w:cs="Times New Roman"/>
            <w:lang w:val="en-GB" w:eastAsia="en-US" w:bidi="ar-SA"/>
          </w:rPr>
          <w:tab/>
        </w:r>
      </w:ins>
      <w:ins w:id="570" w:author="ZTE(Xiangwei Jing)" w:date="2022-08-30T14:59:23Z">
        <w:r>
          <w:rPr>
            <w:rFonts w:ascii="Times New Roman" w:hAnsi="Times New Roman" w:eastAsia="宋体" w:cs="Times New Roman"/>
            <w:lang w:val="en-GB" w:eastAsia="en-US" w:bidi="ar-SA"/>
          </w:rPr>
          <w:t>The primary functions of the radio equipment to be tested during and after the EMC testing;</w:t>
        </w:r>
      </w:ins>
    </w:p>
    <w:p>
      <w:pPr>
        <w:spacing w:after="180"/>
        <w:ind w:left="568" w:hanging="284"/>
        <w:rPr>
          <w:ins w:id="571" w:author="ZTE(Xiangwei Jing)" w:date="2022-08-30T14:59:23Z"/>
          <w:rFonts w:ascii="Times New Roman" w:hAnsi="Times New Roman" w:eastAsia="宋体" w:cs="Times New Roman"/>
          <w:lang w:val="en-GB" w:eastAsia="en-US" w:bidi="ar-SA"/>
        </w:rPr>
      </w:pPr>
      <w:ins w:id="572" w:author="ZTE(Xiangwei Jing)" w:date="2022-08-30T14:59:23Z">
        <w:r>
          <w:rPr>
            <w:rFonts w:ascii="Times New Roman" w:hAnsi="Times New Roman" w:eastAsia="宋体" w:cs="Times New Roman"/>
            <w:lang w:val="en-GB" w:eastAsia="en-US" w:bidi="ar-SA"/>
          </w:rPr>
          <w:t>-</w:t>
        </w:r>
      </w:ins>
      <w:ins w:id="573" w:author="ZTE(Xiangwei Jing)" w:date="2022-08-30T14:59:23Z">
        <w:r>
          <w:rPr>
            <w:rFonts w:ascii="Times New Roman" w:hAnsi="Times New Roman" w:eastAsia="宋体" w:cs="Times New Roman"/>
            <w:lang w:val="en-GB" w:eastAsia="en-US" w:bidi="ar-SA"/>
          </w:rPr>
          <w:tab/>
        </w:r>
      </w:ins>
      <w:ins w:id="574" w:author="ZTE(Xiangwei Jing)" w:date="2022-08-30T14:59:23Z">
        <w:r>
          <w:rPr>
            <w:rFonts w:ascii="Times New Roman" w:hAnsi="Times New Roman" w:eastAsia="宋体" w:cs="Times New Roman"/>
            <w:lang w:val="en-GB" w:eastAsia="en-US" w:bidi="ar-SA"/>
          </w:rPr>
          <w:t>The intended functions of the radio equipment which shall be in accordance with the documentation accompanying the equipment;</w:t>
        </w:r>
      </w:ins>
    </w:p>
    <w:p>
      <w:pPr>
        <w:spacing w:after="180"/>
        <w:ind w:left="568" w:hanging="284"/>
        <w:rPr>
          <w:ins w:id="575" w:author="ZTE(Xiangwei Jing)" w:date="2022-08-30T14:59:23Z"/>
          <w:rFonts w:ascii="Times New Roman" w:hAnsi="Times New Roman" w:eastAsia="宋体" w:cs="Times New Roman"/>
          <w:lang w:val="en-GB" w:eastAsia="en-US" w:bidi="ar-SA"/>
        </w:rPr>
      </w:pPr>
      <w:ins w:id="576" w:author="ZTE(Xiangwei Jing)" w:date="2022-08-30T14:59:23Z">
        <w:r>
          <w:rPr>
            <w:rFonts w:ascii="Times New Roman" w:hAnsi="Times New Roman" w:eastAsia="宋体" w:cs="Times New Roman"/>
            <w:lang w:val="en-GB" w:eastAsia="en-US" w:bidi="ar-SA"/>
          </w:rPr>
          <w:t>-</w:t>
        </w:r>
      </w:ins>
      <w:ins w:id="577" w:author="ZTE(Xiangwei Jing)" w:date="2022-08-30T14:59:23Z">
        <w:r>
          <w:rPr>
            <w:rFonts w:ascii="Times New Roman" w:hAnsi="Times New Roman" w:eastAsia="宋体" w:cs="Times New Roman"/>
            <w:lang w:val="en-GB" w:eastAsia="en-US" w:bidi="ar-SA"/>
          </w:rPr>
          <w:tab/>
        </w:r>
      </w:ins>
      <w:ins w:id="578" w:author="ZTE(Xiangwei Jing)" w:date="2022-08-30T14:59:23Z">
        <w:r>
          <w:rPr>
            <w:rFonts w:ascii="Times New Roman" w:hAnsi="Times New Roman" w:eastAsia="宋体" w:cs="Times New Roman"/>
            <w:lang w:val="en-GB" w:eastAsia="en-US" w:bidi="ar-SA"/>
          </w:rPr>
          <w:t>The method to be used to verify that a communications link is established and maintained;</w:t>
        </w:r>
      </w:ins>
    </w:p>
    <w:p>
      <w:pPr>
        <w:spacing w:after="180"/>
        <w:ind w:left="568" w:hanging="284"/>
        <w:rPr>
          <w:ins w:id="579" w:author="ZTE(Xiangwei Jing)" w:date="2022-08-30T14:59:23Z"/>
          <w:rFonts w:ascii="Times New Roman" w:hAnsi="Times New Roman" w:eastAsia="宋体" w:cs="Times New Roman"/>
          <w:lang w:val="en-GB" w:eastAsia="en-US" w:bidi="ar-SA"/>
        </w:rPr>
      </w:pPr>
      <w:ins w:id="580" w:author="ZTE(Xiangwei Jing)" w:date="2022-08-30T14:59:23Z">
        <w:r>
          <w:rPr>
            <w:rFonts w:ascii="Times New Roman" w:hAnsi="Times New Roman" w:eastAsia="宋体" w:cs="Times New Roman"/>
            <w:lang w:val="en-GB" w:eastAsia="en-US" w:bidi="ar-SA"/>
          </w:rPr>
          <w:t>-</w:t>
        </w:r>
      </w:ins>
      <w:ins w:id="581" w:author="ZTE(Xiangwei Jing)" w:date="2022-08-30T14:59:23Z">
        <w:r>
          <w:rPr>
            <w:rFonts w:ascii="Times New Roman" w:hAnsi="Times New Roman" w:eastAsia="宋体" w:cs="Times New Roman"/>
            <w:lang w:val="en-GB" w:eastAsia="en-US" w:bidi="ar-SA"/>
          </w:rPr>
          <w:tab/>
        </w:r>
      </w:ins>
      <w:ins w:id="582" w:author="ZTE(Xiangwei Jing)" w:date="2022-08-30T14:59:23Z">
        <w:r>
          <w:rPr>
            <w:rFonts w:ascii="Times New Roman" w:hAnsi="Times New Roman" w:eastAsia="宋体" w:cs="Times New Roman"/>
            <w:lang w:val="en-GB" w:eastAsia="en-US" w:bidi="ar-SA"/>
          </w:rPr>
          <w:t>The user-control functions and stored data that are required for normal operation and the method to be used to assess whether these have been lost after EMC stress;</w:t>
        </w:r>
      </w:ins>
    </w:p>
    <w:p>
      <w:pPr>
        <w:spacing w:after="180"/>
        <w:ind w:left="568" w:hanging="284"/>
        <w:rPr>
          <w:ins w:id="583" w:author="ZTE(Xiangwei Jing)" w:date="2022-08-30T14:59:23Z"/>
          <w:rFonts w:ascii="Times New Roman" w:hAnsi="Times New Roman" w:eastAsia="宋体" w:cs="Times New Roman"/>
          <w:lang w:val="en-GB" w:eastAsia="en-US" w:bidi="ar-SA"/>
        </w:rPr>
      </w:pPr>
      <w:ins w:id="584" w:author="ZTE(Xiangwei Jing)" w:date="2022-08-30T14:59:23Z">
        <w:r>
          <w:rPr>
            <w:rFonts w:ascii="Times New Roman" w:hAnsi="Times New Roman" w:eastAsia="宋体" w:cs="Times New Roman"/>
            <w:lang w:val="en-GB" w:eastAsia="en-US" w:bidi="ar-SA"/>
          </w:rPr>
          <w:t>-</w:t>
        </w:r>
      </w:ins>
      <w:ins w:id="585" w:author="ZTE(Xiangwei Jing)" w:date="2022-08-30T14:59:23Z">
        <w:r>
          <w:rPr>
            <w:rFonts w:ascii="Times New Roman" w:hAnsi="Times New Roman" w:eastAsia="宋体" w:cs="Times New Roman"/>
            <w:lang w:val="en-GB" w:eastAsia="en-US" w:bidi="ar-SA"/>
          </w:rPr>
          <w:tab/>
        </w:r>
      </w:ins>
      <w:ins w:id="586" w:author="ZTE(Xiangwei Jing)" w:date="2022-08-30T14:59:23Z">
        <w:r>
          <w:rPr>
            <w:rFonts w:ascii="Times New Roman" w:hAnsi="Times New Roman" w:eastAsia="宋体" w:cs="Times New Roman"/>
            <w:lang w:val="en-GB" w:eastAsia="en-US" w:bidi="ar-SA"/>
          </w:rPr>
          <w:t xml:space="preserve">The </w:t>
        </w:r>
      </w:ins>
      <w:ins w:id="587" w:author="ZTE(Xiangwei Jing)" w:date="2022-08-30T14:59:23Z">
        <w:r>
          <w:rPr>
            <w:rFonts w:ascii="Times New Roman" w:hAnsi="Times New Roman" w:eastAsia="宋体" w:cs="Times New Roman"/>
            <w:i/>
            <w:lang w:val="en-GB" w:eastAsia="en-US" w:bidi="ar-SA"/>
          </w:rPr>
          <w:t>ancillary equipment</w:t>
        </w:r>
      </w:ins>
      <w:ins w:id="588" w:author="ZTE(Xiangwei Jing)" w:date="2022-08-30T14:59:23Z">
        <w:r>
          <w:rPr>
            <w:rFonts w:ascii="Times New Roman" w:hAnsi="Times New Roman" w:eastAsia="宋体" w:cs="Times New Roman"/>
            <w:lang w:val="en-GB" w:eastAsia="en-US" w:bidi="ar-SA"/>
          </w:rPr>
          <w:t xml:space="preserve"> to be combined with the radio equipment for testing (where applicable);</w:t>
        </w:r>
      </w:ins>
    </w:p>
    <w:p>
      <w:pPr>
        <w:spacing w:after="180"/>
        <w:ind w:left="568" w:hanging="284"/>
        <w:rPr>
          <w:ins w:id="589" w:author="ZTE(Xiangwei Jing)" w:date="2022-08-30T14:59:23Z"/>
          <w:rFonts w:ascii="Times New Roman" w:hAnsi="Times New Roman" w:eastAsia="宋体" w:cs="Times New Roman"/>
          <w:lang w:val="en-GB" w:eastAsia="en-US" w:bidi="ar-SA"/>
        </w:rPr>
      </w:pPr>
      <w:ins w:id="590" w:author="ZTE(Xiangwei Jing)" w:date="2022-08-30T14:59:23Z">
        <w:r>
          <w:rPr>
            <w:rFonts w:ascii="Times New Roman" w:hAnsi="Times New Roman" w:eastAsia="宋体" w:cs="Times New Roman"/>
            <w:lang w:val="en-GB" w:eastAsia="en-US" w:bidi="ar-SA"/>
          </w:rPr>
          <w:t>-</w:t>
        </w:r>
      </w:ins>
      <w:ins w:id="591" w:author="ZTE(Xiangwei Jing)" w:date="2022-08-30T14:59:23Z">
        <w:r>
          <w:rPr>
            <w:rFonts w:ascii="Times New Roman" w:hAnsi="Times New Roman" w:eastAsia="宋体" w:cs="Times New Roman"/>
            <w:lang w:val="en-GB" w:eastAsia="en-US" w:bidi="ar-SA"/>
          </w:rPr>
          <w:tab/>
        </w:r>
      </w:ins>
      <w:ins w:id="592" w:author="ZTE(Xiangwei Jing)" w:date="2022-08-30T14:59:23Z">
        <w:r>
          <w:rPr>
            <w:rFonts w:ascii="Times New Roman" w:hAnsi="Times New Roman" w:eastAsia="宋体" w:cs="Times New Roman"/>
            <w:lang w:val="en-GB" w:eastAsia="en-US" w:bidi="ar-SA"/>
          </w:rPr>
          <w:t xml:space="preserve">The information about </w:t>
        </w:r>
      </w:ins>
      <w:ins w:id="593" w:author="ZTE(Xiangwei Jing)" w:date="2022-08-30T14:59:23Z">
        <w:r>
          <w:rPr>
            <w:rFonts w:ascii="Times New Roman" w:hAnsi="Times New Roman" w:eastAsia="宋体" w:cs="Times New Roman"/>
            <w:i/>
            <w:lang w:val="en-GB" w:eastAsia="en-US" w:bidi="ar-SA"/>
          </w:rPr>
          <w:t>ancillary equipment</w:t>
        </w:r>
      </w:ins>
      <w:ins w:id="594" w:author="ZTE(Xiangwei Jing)" w:date="2022-08-30T14:59:23Z">
        <w:r>
          <w:rPr>
            <w:rFonts w:ascii="Times New Roman" w:hAnsi="Times New Roman" w:eastAsia="宋体" w:cs="Times New Roman"/>
            <w:lang w:val="en-GB" w:eastAsia="en-US" w:bidi="ar-SA"/>
          </w:rPr>
          <w:t xml:space="preserve"> intended to be used with the radio equipment;</w:t>
        </w:r>
      </w:ins>
    </w:p>
    <w:p>
      <w:pPr>
        <w:spacing w:after="180"/>
        <w:ind w:left="568" w:hanging="284"/>
        <w:rPr>
          <w:ins w:id="595" w:author="ZTE(Xiangwei Jing)" w:date="2022-08-30T14:59:23Z"/>
          <w:rFonts w:ascii="Times New Roman" w:hAnsi="Times New Roman" w:eastAsia="宋体" w:cs="Times New Roman"/>
          <w:lang w:val="en-GB" w:eastAsia="en-US" w:bidi="ar-SA"/>
        </w:rPr>
      </w:pPr>
      <w:ins w:id="596" w:author="ZTE(Xiangwei Jing)" w:date="2022-08-30T14:59:23Z">
        <w:r>
          <w:rPr>
            <w:rFonts w:ascii="Times New Roman" w:hAnsi="Times New Roman" w:eastAsia="宋体" w:cs="Times New Roman"/>
            <w:lang w:val="en-GB" w:eastAsia="en-US" w:bidi="ar-SA"/>
          </w:rPr>
          <w:t>-</w:t>
        </w:r>
      </w:ins>
      <w:ins w:id="597" w:author="ZTE(Xiangwei Jing)" w:date="2022-08-30T14:59:23Z">
        <w:r>
          <w:rPr>
            <w:rFonts w:ascii="Times New Roman" w:hAnsi="Times New Roman" w:eastAsia="宋体" w:cs="Times New Roman"/>
            <w:lang w:val="en-GB" w:eastAsia="en-US" w:bidi="ar-SA"/>
          </w:rPr>
          <w:tab/>
        </w:r>
      </w:ins>
      <w:ins w:id="598" w:author="ZTE(Xiangwei Jing)" w:date="2022-08-30T14:59:23Z">
        <w:r>
          <w:rPr>
            <w:rFonts w:ascii="Times New Roman" w:hAnsi="Times New Roman" w:eastAsia="宋体" w:cs="Times New Roman"/>
            <w:lang w:val="en-GB" w:eastAsia="en-US" w:bidi="ar-SA"/>
          </w:rPr>
          <w:t xml:space="preserve">Information about the common and/or band-specific active RF components and other </w:t>
        </w:r>
      </w:ins>
      <w:ins w:id="599" w:author="ZTE(Xiangwei Jing)" w:date="2022-08-30T14:59:23Z">
        <w:r>
          <w:rPr>
            <w:rFonts w:hint="eastAsia" w:ascii="Times New Roman" w:hAnsi="Times New Roman" w:eastAsia="宋体" w:cs="Times New Roman"/>
            <w:lang w:val="en-US" w:eastAsia="zh-CN" w:bidi="ar-SA"/>
          </w:rPr>
          <w:t>hardware</w:t>
        </w:r>
      </w:ins>
      <w:ins w:id="600" w:author="ZTE(Xiangwei Jing)" w:date="2022-08-30T14:59:23Z">
        <w:r>
          <w:rPr>
            <w:rFonts w:ascii="Times New Roman" w:hAnsi="Times New Roman" w:eastAsia="宋体" w:cs="Times New Roman"/>
            <w:lang w:val="en-GB" w:eastAsia="en-US" w:bidi="ar-SA"/>
          </w:rPr>
          <w:t xml:space="preserve"> blocks for a communication link in EUT capable of multi-band operation;</w:t>
        </w:r>
      </w:ins>
    </w:p>
    <w:p>
      <w:pPr>
        <w:spacing w:after="180"/>
        <w:ind w:left="568" w:hanging="284"/>
        <w:rPr>
          <w:ins w:id="601" w:author="ZTE(Xiangwei Jing)" w:date="2022-08-30T14:59:23Z"/>
          <w:rFonts w:ascii="Times New Roman" w:hAnsi="Times New Roman" w:eastAsia="宋体" w:cs="Times New Roman"/>
          <w:lang w:val="en-GB" w:eastAsia="en-US" w:bidi="ar-SA"/>
        </w:rPr>
      </w:pPr>
      <w:ins w:id="602" w:author="ZTE(Xiangwei Jing)" w:date="2022-08-30T14:59:23Z">
        <w:r>
          <w:rPr>
            <w:rFonts w:ascii="Times New Roman" w:hAnsi="Times New Roman" w:eastAsia="宋体" w:cs="Times New Roman"/>
            <w:lang w:val="en-GB" w:eastAsia="en-US" w:bidi="ar-SA"/>
          </w:rPr>
          <w:t>-</w:t>
        </w:r>
      </w:ins>
      <w:ins w:id="603" w:author="ZTE(Xiangwei Jing)" w:date="2022-08-30T14:59:23Z">
        <w:r>
          <w:rPr>
            <w:rFonts w:ascii="Times New Roman" w:hAnsi="Times New Roman" w:eastAsia="宋体" w:cs="Times New Roman"/>
            <w:lang w:val="en-GB" w:eastAsia="en-US" w:bidi="ar-SA"/>
          </w:rPr>
          <w:tab/>
        </w:r>
      </w:ins>
      <w:ins w:id="604" w:author="ZTE(Xiangwei Jing)" w:date="2022-08-30T14:59:23Z">
        <w:r>
          <w:rPr>
            <w:rFonts w:ascii="Times New Roman" w:hAnsi="Times New Roman" w:eastAsia="宋体" w:cs="Times New Roman"/>
            <w:lang w:val="en-GB" w:eastAsia="en-US" w:bidi="ar-SA"/>
          </w:rPr>
          <w:t xml:space="preserve">An exhaustive list of </w:t>
        </w:r>
      </w:ins>
      <w:ins w:id="605" w:author="ZTE(Xiangwei Jing)" w:date="2022-08-30T14:59:23Z">
        <w:r>
          <w:rPr>
            <w:rFonts w:ascii="Times New Roman" w:hAnsi="Times New Roman" w:eastAsia="宋体" w:cs="Times New Roman"/>
            <w:iCs/>
            <w:lang w:val="en-GB" w:eastAsia="en-US" w:bidi="ar-SA"/>
          </w:rPr>
          <w:t>ports</w:t>
        </w:r>
      </w:ins>
      <w:ins w:id="606" w:author="ZTE(Xiangwei Jing)" w:date="2022-08-30T14:59:23Z">
        <w:r>
          <w:rPr>
            <w:rFonts w:hint="eastAsia" w:ascii="Times New Roman" w:hAnsi="Times New Roman" w:eastAsia="宋体" w:cs="Times New Roman"/>
            <w:lang w:val="en-US" w:eastAsia="zh-CN" w:bidi="ar-SA"/>
          </w:rPr>
          <w:t xml:space="preserve"> (</w:t>
        </w:r>
      </w:ins>
      <w:ins w:id="607" w:author="ZTE(Xiangwei Jing)" w:date="2022-08-30T14:59:23Z">
        <w:r>
          <w:rPr>
            <w:rFonts w:ascii="Times New Roman" w:hAnsi="Times New Roman" w:eastAsia="宋体" w:cs="Times New Roman"/>
            <w:lang w:val="en-US" w:eastAsia="zh-CN" w:bidi="ar-SA"/>
          </w:rPr>
          <w:t>or</w:t>
        </w:r>
      </w:ins>
      <w:ins w:id="608" w:author="ZTE(Xiangwei Jing)" w:date="2022-08-30T14:59:23Z">
        <w:r>
          <w:rPr>
            <w:rFonts w:hint="eastAsia" w:ascii="Times New Roman" w:hAnsi="Times New Roman" w:eastAsia="宋体" w:cs="Times New Roman"/>
            <w:lang w:val="en-US" w:eastAsia="zh-CN" w:bidi="ar-SA"/>
          </w:rPr>
          <w:t xml:space="preserve"> </w:t>
        </w:r>
      </w:ins>
      <w:ins w:id="609" w:author="ZTE(Xiangwei Jing)" w:date="2022-08-30T14:59:23Z">
        <w:r>
          <w:rPr>
            <w:rFonts w:hint="eastAsia" w:ascii="Times New Roman" w:hAnsi="Times New Roman" w:eastAsia="宋体" w:cs="Times New Roman"/>
            <w:iCs/>
            <w:lang w:val="en-US" w:eastAsia="zh-CN" w:bidi="ar-SA"/>
          </w:rPr>
          <w:t>RIBs</w:t>
        </w:r>
      </w:ins>
      <w:ins w:id="610" w:author="ZTE(Xiangwei Jing)" w:date="2022-08-30T14:59:23Z">
        <w:r>
          <w:rPr>
            <w:rFonts w:hint="eastAsia" w:ascii="Times New Roman" w:hAnsi="Times New Roman" w:eastAsia="宋体" w:cs="Times New Roman"/>
            <w:lang w:val="en-US" w:eastAsia="zh-CN" w:bidi="ar-SA"/>
          </w:rPr>
          <w:t>)</w:t>
        </w:r>
      </w:ins>
      <w:ins w:id="611" w:author="ZTE(Xiangwei Jing)" w:date="2022-08-30T14:59:23Z">
        <w:r>
          <w:rPr>
            <w:rFonts w:ascii="Times New Roman" w:hAnsi="Times New Roman" w:eastAsia="宋体" w:cs="Times New Roman"/>
            <w:lang w:val="en-GB" w:eastAsia="en-US" w:bidi="ar-SA"/>
          </w:rPr>
          <w:t xml:space="preserve">, classified as either power or signal/control. Power </w:t>
        </w:r>
      </w:ins>
      <w:ins w:id="612" w:author="ZTE(Xiangwei Jing)" w:date="2022-08-30T14:59:23Z">
        <w:r>
          <w:rPr>
            <w:rFonts w:ascii="Times New Roman" w:hAnsi="Times New Roman" w:eastAsia="宋体" w:cs="Times New Roman"/>
            <w:iCs/>
            <w:lang w:val="en-GB" w:eastAsia="en-US" w:bidi="ar-SA"/>
          </w:rPr>
          <w:t>ports</w:t>
        </w:r>
      </w:ins>
      <w:ins w:id="613" w:author="ZTE(Xiangwei Jing)" w:date="2022-08-30T14:59:23Z">
        <w:r>
          <w:rPr>
            <w:rFonts w:ascii="Times New Roman" w:hAnsi="Times New Roman" w:eastAsia="宋体" w:cs="Times New Roman"/>
            <w:lang w:val="en-GB" w:eastAsia="en-US" w:bidi="ar-SA"/>
          </w:rPr>
          <w:t xml:space="preserve"> shall further be classified as AC or DC power.</w:t>
        </w:r>
      </w:ins>
    </w:p>
    <w:p>
      <w:pPr>
        <w:rPr>
          <w:ins w:id="614" w:author="ZTE(Xiangwei Jing)" w:date="2022-08-30T14:59:23Z"/>
          <w:rFonts w:ascii="Times New Roman" w:hAnsi="Times New Roman" w:eastAsia="宋体" w:cs="Times New Roman"/>
        </w:rPr>
      </w:pPr>
      <w:ins w:id="615" w:author="ZTE(Xiangwei Jing)" w:date="2022-08-30T14:59:23Z">
        <w:r>
          <w:rPr>
            <w:rFonts w:ascii="Times New Roman" w:hAnsi="Times New Roman" w:eastAsia="宋体" w:cs="Times New Roman"/>
          </w:rPr>
          <w:t>Performance assessment of a NR repeater with multiple enclosures may be done separately, according to the manufacturer's choice.</w:t>
        </w:r>
      </w:ins>
    </w:p>
    <w:p>
      <w:pPr>
        <w:rPr>
          <w:ins w:id="616" w:author="ZTE(Xiangwei Jing)" w:date="2022-08-30T14:59:23Z"/>
          <w:rFonts w:ascii="Times New Roman" w:hAnsi="Times New Roman" w:eastAsia="宋体" w:cs="Times New Roman"/>
        </w:rPr>
      </w:pPr>
      <w:ins w:id="617" w:author="ZTE(Xiangwei Jing)" w:date="2022-08-30T14:59:23Z">
        <w:r>
          <w:rPr>
            <w:rFonts w:ascii="Times New Roman" w:hAnsi="Times New Roman" w:eastAsia="宋体" w:cs="Times New Roman"/>
          </w:rPr>
          <w:t xml:space="preserve">A communication link used by more than one </w:t>
        </w:r>
      </w:ins>
      <w:ins w:id="618" w:author="ZTE(Xiangwei Jing)" w:date="2022-08-30T14:59:23Z">
        <w:r>
          <w:rPr>
            <w:rFonts w:ascii="Times New Roman" w:hAnsi="Times New Roman" w:eastAsia="宋体" w:cs="Times New Roman"/>
            <w:i/>
            <w:iCs/>
          </w:rPr>
          <w:t>operating band</w:t>
        </w:r>
      </w:ins>
      <w:ins w:id="619" w:author="ZTE(Xiangwei Jing)" w:date="2022-08-30T14:59:23Z">
        <w:r>
          <w:rPr>
            <w:rFonts w:ascii="Times New Roman" w:hAnsi="Times New Roman" w:eastAsia="宋体" w:cs="Times New Roman"/>
          </w:rPr>
          <w:t>, shall be assessed on all</w:t>
        </w:r>
      </w:ins>
      <w:ins w:id="620" w:author="ZTE(Xiangwei Jing)" w:date="2022-08-30T14:59:23Z">
        <w:r>
          <w:rPr>
            <w:rFonts w:hint="eastAsia" w:ascii="Times New Roman" w:hAnsi="Times New Roman" w:eastAsia="宋体" w:cs="Times New Roman"/>
            <w:lang w:val="en-US" w:eastAsia="zh-CN"/>
          </w:rPr>
          <w:t xml:space="preserve"> </w:t>
        </w:r>
      </w:ins>
      <w:ins w:id="621" w:author="ZTE(Xiangwei Jing)" w:date="2022-08-30T14:59:23Z">
        <w:r>
          <w:rPr>
            <w:rFonts w:ascii="Times New Roman" w:hAnsi="Times New Roman" w:eastAsia="宋体" w:cs="Times New Roman"/>
            <w:i/>
            <w:iCs/>
          </w:rPr>
          <w:t>operating band</w:t>
        </w:r>
      </w:ins>
      <w:ins w:id="622" w:author="ZTE(Xiangwei Jing)" w:date="2022-08-30T14:59:23Z">
        <w:r>
          <w:rPr>
            <w:rFonts w:ascii="Times New Roman" w:hAnsi="Times New Roman" w:eastAsia="宋体" w:cs="Times New Roman"/>
          </w:rPr>
          <w:t xml:space="preserve">s. Communication link(s) and/or radio performance parameters for the </w:t>
        </w:r>
      </w:ins>
      <w:ins w:id="623" w:author="ZTE(Xiangwei Jing)" w:date="2022-08-30T14:59:23Z">
        <w:r>
          <w:rPr>
            <w:rFonts w:ascii="Times New Roman" w:hAnsi="Times New Roman" w:eastAsia="宋体" w:cs="Times New Roman"/>
            <w:i/>
            <w:iCs/>
          </w:rPr>
          <w:t>operating band</w:t>
        </w:r>
      </w:ins>
      <w:ins w:id="624" w:author="ZTE(Xiangwei Jing)" w:date="2022-08-30T14:59:23Z">
        <w:r>
          <w:rPr>
            <w:rFonts w:ascii="Times New Roman" w:hAnsi="Times New Roman" w:eastAsia="宋体" w:cs="Times New Roman"/>
          </w:rPr>
          <w:t>s can during the test be assessed simultaneously or separately for each band, depending on the test environment capability.</w:t>
        </w:r>
      </w:ins>
    </w:p>
    <w:p>
      <w:pPr>
        <w:keepNext/>
        <w:keepLines/>
        <w:pBdr>
          <w:top w:val="none" w:color="auto" w:sz="0" w:space="0"/>
        </w:pBdr>
        <w:spacing w:before="180" w:after="180"/>
        <w:ind w:left="1134" w:hanging="1134"/>
        <w:outlineLvl w:val="1"/>
        <w:rPr>
          <w:rFonts w:ascii="Arial" w:hAnsi="Arial" w:eastAsia="宋体" w:cs="Times New Roman"/>
          <w:sz w:val="32"/>
          <w:lang w:val="en-US" w:eastAsia="zh-CN" w:bidi="ar-SA"/>
        </w:rPr>
      </w:pPr>
      <w:bookmarkStart w:id="45" w:name="_Toc47081136"/>
      <w:bookmarkStart w:id="46" w:name="_Toc31122"/>
      <w:bookmarkStart w:id="47" w:name="_Toc22785"/>
      <w:r>
        <w:rPr>
          <w:rFonts w:hint="eastAsia" w:ascii="Arial" w:hAnsi="Arial" w:eastAsia="宋体" w:cs="Times New Roman"/>
          <w:sz w:val="32"/>
          <w:lang w:val="en-US" w:eastAsia="zh-CN" w:bidi="ar-SA"/>
        </w:rPr>
        <w:t>5</w:t>
      </w:r>
      <w:r>
        <w:rPr>
          <w:rFonts w:ascii="Arial" w:hAnsi="Arial" w:eastAsia="宋体" w:cs="Times New Roman"/>
          <w:sz w:val="32"/>
          <w:lang w:val="en-GB" w:eastAsia="en-US" w:bidi="ar-SA"/>
        </w:rPr>
        <w:t>.2</w:t>
      </w:r>
      <w:r>
        <w:rPr>
          <w:rFonts w:ascii="Arial" w:hAnsi="Arial" w:eastAsia="宋体" w:cs="Times New Roman"/>
          <w:sz w:val="32"/>
          <w:lang w:val="en-GB" w:eastAsia="en-US" w:bidi="ar-SA"/>
        </w:rPr>
        <w:tab/>
      </w:r>
      <w:bookmarkEnd w:id="45"/>
      <w:r>
        <w:rPr>
          <w:rFonts w:hint="eastAsia" w:ascii="Arial" w:hAnsi="Arial" w:eastAsia="宋体" w:cs="Times New Roman"/>
          <w:sz w:val="32"/>
          <w:lang w:val="en-US" w:eastAsia="zh-CN" w:bidi="ar-SA"/>
        </w:rPr>
        <w:t>NR repeaters</w:t>
      </w:r>
      <w:bookmarkEnd w:id="46"/>
      <w:bookmarkEnd w:id="47"/>
    </w:p>
    <w:p>
      <w:pPr>
        <w:rPr>
          <w:ins w:id="625" w:author="ZTE(Xiangwei Jing)" w:date="2022-08-30T15:00:07Z"/>
          <w:rFonts w:ascii="Times New Roman" w:hAnsi="Times New Roman" w:eastAsia="宋体" w:cs="v4.2.0"/>
        </w:rPr>
      </w:pPr>
      <w:ins w:id="626" w:author="ZTE(Xiangwei Jing)" w:date="2022-08-30T15:00:07Z">
        <w:r>
          <w:rPr>
            <w:rFonts w:ascii="Times New Roman" w:hAnsi="Times New Roman" w:eastAsia="宋体" w:cs="v4.2.0"/>
          </w:rPr>
          <w:t>The parameter used for assessment of performance of a NR repeater is the [gain] within the operating band.</w:t>
        </w:r>
      </w:ins>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48" w:name="_Toc47081142"/>
      <w:bookmarkStart w:id="49" w:name="_Toc10372"/>
      <w:bookmarkStart w:id="50" w:name="_Toc19639"/>
      <w:r>
        <w:rPr>
          <w:rFonts w:hint="eastAsia" w:ascii="Arial" w:hAnsi="Arial" w:eastAsia="宋体" w:cs="Times New Roman"/>
          <w:sz w:val="32"/>
          <w:lang w:val="en-US" w:eastAsia="zh-CN" w:bidi="ar-SA"/>
        </w:rPr>
        <w:t>5</w:t>
      </w:r>
      <w:r>
        <w:rPr>
          <w:rFonts w:ascii="Arial" w:hAnsi="Arial" w:eastAsia="宋体" w:cs="Times New Roman"/>
          <w:sz w:val="32"/>
          <w:lang w:val="en-GB" w:eastAsia="en-US" w:bidi="ar-SA"/>
        </w:rPr>
        <w:t>.</w:t>
      </w:r>
      <w:r>
        <w:rPr>
          <w:rFonts w:hint="eastAsia" w:ascii="Arial" w:hAnsi="Arial" w:eastAsia="宋体" w:cs="Times New Roman"/>
          <w:sz w:val="32"/>
          <w:lang w:val="en-US" w:eastAsia="zh-CN" w:bidi="ar-SA"/>
        </w:rPr>
        <w:t>3</w:t>
      </w:r>
      <w:r>
        <w:rPr>
          <w:rFonts w:ascii="Arial" w:hAnsi="Arial" w:eastAsia="宋体" w:cs="Times New Roman"/>
          <w:sz w:val="32"/>
          <w:lang w:val="en-GB" w:eastAsia="en-US" w:bidi="ar-SA"/>
        </w:rPr>
        <w:tab/>
      </w:r>
      <w:r>
        <w:rPr>
          <w:rFonts w:hint="eastAsia" w:ascii="Arial" w:hAnsi="Arial" w:eastAsia="宋体" w:cs="Times New Roman"/>
          <w:sz w:val="32"/>
          <w:lang w:val="en-GB" w:eastAsia="en-US" w:bidi="ar-SA"/>
        </w:rPr>
        <w:t>Ancillary equipment</w:t>
      </w:r>
      <w:bookmarkEnd w:id="48"/>
      <w:bookmarkEnd w:id="49"/>
      <w:bookmarkEnd w:id="50"/>
    </w:p>
    <w:p>
      <w:pPr>
        <w:rPr>
          <w:rFonts w:ascii="Times New Roman" w:hAnsi="Times New Roman" w:eastAsia="宋体" w:cs="v4.2.0"/>
        </w:rPr>
      </w:pPr>
      <w:r>
        <w:rPr>
          <w:rFonts w:ascii="Times New Roman" w:hAnsi="Times New Roman" w:eastAsia="宋体" w:cs="v4.2.0"/>
        </w:rPr>
        <w:t xml:space="preserve">At the manufacturer's discretion the test may be performed on the </w:t>
      </w:r>
      <w:r>
        <w:rPr>
          <w:rFonts w:ascii="Times New Roman" w:hAnsi="Times New Roman" w:eastAsia="宋体" w:cs="v4.2.0"/>
          <w:i/>
        </w:rPr>
        <w:t>ancillary equipment</w:t>
      </w:r>
      <w:r>
        <w:rPr>
          <w:rFonts w:ascii="Times New Roman" w:hAnsi="Times New Roman" w:eastAsia="宋体" w:cs="v4.2.0"/>
        </w:rPr>
        <w:t xml:space="preserve"> separately or on a representative configuration of the combination of radio and </w:t>
      </w:r>
      <w:r>
        <w:rPr>
          <w:rFonts w:ascii="Times New Roman" w:hAnsi="Times New Roman" w:eastAsia="宋体" w:cs="v4.2.0"/>
          <w:i/>
        </w:rPr>
        <w:t>ancillary equipment</w:t>
      </w:r>
      <w:r>
        <w:rPr>
          <w:rFonts w:ascii="Times New Roman" w:hAnsi="Times New Roman" w:eastAsia="宋体" w:cs="v4.2.0"/>
        </w:rPr>
        <w:t xml:space="preserve">. In each case EUT is tested against all applicable immunity and emission clauses of the present document and in each case, compliance enables the </w:t>
      </w:r>
      <w:r>
        <w:rPr>
          <w:rFonts w:ascii="Times New Roman" w:hAnsi="Times New Roman" w:eastAsia="宋体" w:cs="v4.2.0"/>
          <w:i/>
        </w:rPr>
        <w:t>ancillary equipment</w:t>
      </w:r>
      <w:r>
        <w:rPr>
          <w:rFonts w:ascii="Times New Roman" w:hAnsi="Times New Roman" w:eastAsia="宋体" w:cs="v4.2.0"/>
        </w:rPr>
        <w:t xml:space="preserve"> to be used with different radio equipment.</w:t>
      </w:r>
    </w:p>
    <w:p>
      <w:pPr>
        <w:spacing w:after="0"/>
        <w:ind w:left="533"/>
        <w:jc w:val="center"/>
        <w:rPr>
          <w:rFonts w:ascii="Times New Roman" w:hAnsi="Times New Roman" w:eastAsia="宋体" w:cs="Calibri"/>
          <w:i/>
          <w:color w:val="0000FF"/>
          <w:sz w:val="24"/>
          <w:szCs w:val="24"/>
          <w:lang w:val="en-US" w:eastAsia="zh-CN" w:bidi="ar-SA"/>
        </w:rPr>
      </w:pPr>
      <w:r>
        <w:rPr>
          <w:rFonts w:ascii="Times New Roman" w:hAnsi="Times New Roman" w:eastAsia="宋体" w:cs="Calibri"/>
          <w:i/>
          <w:color w:val="0000FF"/>
          <w:sz w:val="24"/>
          <w:szCs w:val="24"/>
          <w:lang w:val="en-US" w:eastAsia="zh-CN" w:bidi="ar-SA"/>
        </w:rPr>
        <w:t>------------------------------ Next modified section ------------------------------</w:t>
      </w: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51" w:name="_Toc47081143"/>
      <w:bookmarkStart w:id="52" w:name="_Toc12885"/>
      <w:bookmarkStart w:id="53" w:name="_Toc4074"/>
      <w:r>
        <w:rPr>
          <w:rFonts w:hint="eastAsia" w:ascii="Arial" w:hAnsi="Arial" w:eastAsia="宋体" w:cs="Times New Roman"/>
          <w:sz w:val="36"/>
          <w:lang w:val="en-US" w:eastAsia="zh-CN" w:bidi="ar-SA"/>
        </w:rPr>
        <w:t>6</w:t>
      </w:r>
      <w:r>
        <w:rPr>
          <w:rFonts w:ascii="Arial" w:hAnsi="Arial" w:eastAsia="宋体" w:cs="Times New Roman"/>
          <w:sz w:val="36"/>
          <w:lang w:val="en-GB" w:eastAsia="en-US" w:bidi="ar-SA"/>
        </w:rPr>
        <w:tab/>
      </w:r>
      <w:r>
        <w:rPr>
          <w:rFonts w:hint="eastAsia" w:ascii="Arial" w:hAnsi="Arial" w:eastAsia="宋体" w:cs="Times New Roman"/>
          <w:sz w:val="36"/>
          <w:lang w:val="en-GB" w:eastAsia="en-US" w:bidi="ar-SA"/>
        </w:rPr>
        <w:t>Performance criteria</w:t>
      </w:r>
      <w:bookmarkEnd w:id="51"/>
      <w:bookmarkEnd w:id="52"/>
      <w:bookmarkEnd w:id="53"/>
    </w:p>
    <w:p>
      <w:pPr>
        <w:keepNext/>
        <w:keepLines/>
        <w:pBdr>
          <w:top w:val="none" w:color="auto" w:sz="0" w:space="0"/>
        </w:pBdr>
        <w:spacing w:before="180" w:after="180"/>
        <w:ind w:left="1134" w:hanging="1134"/>
        <w:outlineLvl w:val="1"/>
        <w:rPr>
          <w:rFonts w:ascii="Arial" w:hAnsi="Arial" w:eastAsia="宋体" w:cs="Times New Roman"/>
          <w:sz w:val="32"/>
          <w:lang w:val="en-US" w:eastAsia="zh-CN" w:bidi="ar-SA"/>
        </w:rPr>
      </w:pPr>
      <w:bookmarkStart w:id="54" w:name="_Toc47081144"/>
      <w:bookmarkStart w:id="55" w:name="_Toc11612"/>
      <w:bookmarkStart w:id="56" w:name="_Toc14407"/>
      <w:r>
        <w:rPr>
          <w:rFonts w:hint="eastAsia" w:ascii="Arial" w:hAnsi="Arial" w:eastAsia="宋体" w:cs="Times New Roman"/>
          <w:sz w:val="32"/>
          <w:lang w:val="en-US" w:eastAsia="zh-CN" w:bidi="ar-SA"/>
        </w:rPr>
        <w:t>6</w:t>
      </w:r>
      <w:r>
        <w:rPr>
          <w:rFonts w:ascii="Arial" w:hAnsi="Arial" w:eastAsia="宋体" w:cs="Times New Roman"/>
          <w:sz w:val="32"/>
          <w:lang w:val="en-GB" w:eastAsia="en-US" w:bidi="ar-SA"/>
        </w:rPr>
        <w:t>.1</w:t>
      </w:r>
      <w:r>
        <w:rPr>
          <w:rFonts w:ascii="Arial" w:hAnsi="Arial" w:eastAsia="宋体" w:cs="Times New Roman"/>
          <w:sz w:val="32"/>
          <w:lang w:val="en-GB" w:eastAsia="en-US" w:bidi="ar-SA"/>
        </w:rPr>
        <w:tab/>
      </w:r>
      <w:r>
        <w:rPr>
          <w:rFonts w:hint="eastAsia" w:ascii="Arial" w:hAnsi="Arial" w:eastAsia="宋体" w:cs="Times New Roman"/>
          <w:sz w:val="32"/>
          <w:lang w:val="en-GB" w:eastAsia="en-US" w:bidi="ar-SA"/>
        </w:rPr>
        <w:t xml:space="preserve">Performance criteria for continuous phenomena for </w:t>
      </w:r>
      <w:bookmarkEnd w:id="54"/>
      <w:r>
        <w:rPr>
          <w:rFonts w:hint="eastAsia" w:ascii="Arial" w:hAnsi="Arial" w:eastAsia="宋体" w:cs="Times New Roman"/>
          <w:sz w:val="32"/>
          <w:lang w:val="en-US" w:eastAsia="zh-CN" w:bidi="ar-SA"/>
        </w:rPr>
        <w:t>NR repeaters</w:t>
      </w:r>
      <w:bookmarkEnd w:id="55"/>
      <w:bookmarkEnd w:id="56"/>
    </w:p>
    <w:p>
      <w:pPr>
        <w:rPr>
          <w:ins w:id="627" w:author="ZTE(Xiangwei Jing)" w:date="2022-08-30T15:01:18Z"/>
          <w:rFonts w:ascii="Times New Roman" w:hAnsi="Times New Roman" w:eastAsia="宋体" w:cs="Times New Roman"/>
        </w:rPr>
      </w:pPr>
      <w:ins w:id="628" w:author="ZTE(Xiangwei Jing)" w:date="2022-08-30T15:01:18Z">
        <w:r>
          <w:rPr>
            <w:rFonts w:ascii="Times New Roman" w:hAnsi="Times New Roman" w:eastAsia="宋体" w:cs="v4.2.0"/>
          </w:rPr>
          <w:t>The gain of the EUT shall be measured throughout the period of exposure of the phenomenon. The gain measured during the test shall not change from the gain measured before the test by more than ± 1 dB. At the conclusion of the test the EUT shall operate as intended with no loss of user control functions or stored data.</w:t>
        </w:r>
      </w:ins>
    </w:p>
    <w:p>
      <w:pPr>
        <w:keepNext/>
        <w:keepLines/>
        <w:pBdr>
          <w:top w:val="none" w:color="auto" w:sz="0" w:space="0"/>
        </w:pBdr>
        <w:spacing w:before="180" w:after="180"/>
        <w:ind w:left="1134" w:hanging="1134"/>
        <w:outlineLvl w:val="1"/>
        <w:rPr>
          <w:rFonts w:ascii="Arial" w:hAnsi="Arial" w:eastAsia="宋体" w:cs="Times New Roman"/>
          <w:sz w:val="32"/>
          <w:lang w:val="en-US" w:eastAsia="zh-CN" w:bidi="ar-SA"/>
        </w:rPr>
      </w:pPr>
      <w:bookmarkStart w:id="57" w:name="_Toc47081147"/>
      <w:bookmarkStart w:id="58" w:name="_Toc22255"/>
      <w:bookmarkStart w:id="59" w:name="_Toc2332"/>
      <w:r>
        <w:rPr>
          <w:rFonts w:hint="eastAsia" w:ascii="Arial" w:hAnsi="Arial" w:eastAsia="宋体" w:cs="Times New Roman"/>
          <w:sz w:val="32"/>
          <w:lang w:val="en-US" w:eastAsia="zh-CN" w:bidi="ar-SA"/>
        </w:rPr>
        <w:t>6</w:t>
      </w:r>
      <w:r>
        <w:rPr>
          <w:rFonts w:ascii="Arial" w:hAnsi="Arial" w:eastAsia="宋体" w:cs="Times New Roman"/>
          <w:sz w:val="32"/>
          <w:lang w:val="en-GB" w:eastAsia="en-US" w:bidi="ar-SA"/>
        </w:rPr>
        <w:t>.2</w:t>
      </w:r>
      <w:r>
        <w:rPr>
          <w:rFonts w:ascii="Arial" w:hAnsi="Arial" w:eastAsia="宋体" w:cs="Times New Roman"/>
          <w:sz w:val="32"/>
          <w:lang w:val="en-GB" w:eastAsia="en-US" w:bidi="ar-SA"/>
        </w:rPr>
        <w:tab/>
      </w:r>
      <w:r>
        <w:rPr>
          <w:rFonts w:hint="eastAsia" w:ascii="Arial" w:hAnsi="Arial" w:eastAsia="宋体" w:cs="Times New Roman"/>
          <w:sz w:val="32"/>
          <w:lang w:val="en-GB" w:eastAsia="en-US" w:bidi="ar-SA"/>
        </w:rPr>
        <w:t xml:space="preserve">Performance criteria for transient phenomena for </w:t>
      </w:r>
      <w:bookmarkEnd w:id="57"/>
      <w:r>
        <w:rPr>
          <w:rFonts w:hint="eastAsia" w:ascii="Arial" w:hAnsi="Arial" w:eastAsia="宋体" w:cs="Times New Roman"/>
          <w:sz w:val="32"/>
          <w:lang w:val="en-US" w:eastAsia="zh-CN" w:bidi="ar-SA"/>
        </w:rPr>
        <w:t>NR repeaters</w:t>
      </w:r>
      <w:bookmarkEnd w:id="58"/>
      <w:bookmarkEnd w:id="59"/>
    </w:p>
    <w:p>
      <w:pPr>
        <w:rPr>
          <w:ins w:id="629" w:author="ZTE(Xiangwei Jing)" w:date="2022-08-30T15:01:24Z"/>
          <w:rFonts w:ascii="Times New Roman" w:hAnsi="Times New Roman" w:eastAsia="宋体" w:cs="Times New Roman"/>
          <w:lang w:val="en-US" w:eastAsia="zh-CN"/>
        </w:rPr>
      </w:pPr>
      <w:ins w:id="630" w:author="ZTE(Xiangwei Jing)" w:date="2022-08-30T15:01:24Z">
        <w:r>
          <w:rPr>
            <w:rFonts w:ascii="Times New Roman" w:hAnsi="Times New Roman" w:eastAsia="宋体" w:cs="v4.2.0"/>
          </w:rPr>
          <w:t>The gain of the EUT shall be measured before the test and after each exposure. At the conclusion of each exposure the gain of the EUT shall not have changed by more than ± 1 dB. At the conclusion of the total test comprising the series of individual exposures, the EUT shall operate as intended with no loss of user control functions or stored data, as declared by the manufacturer, and the gain of the EUT shall not have changed by more than ± 1 dB.</w:t>
        </w:r>
      </w:ins>
    </w:p>
    <w:p>
      <w:pPr>
        <w:rPr>
          <w:rFonts w:ascii="Times New Roman" w:hAnsi="Times New Roman" w:eastAsia="宋体" w:cs="Times New Roman"/>
          <w:highlight w:val="yellow"/>
        </w:rPr>
      </w:pPr>
    </w:p>
    <w:p>
      <w:pPr>
        <w:spacing w:after="0"/>
        <w:ind w:left="533"/>
        <w:jc w:val="center"/>
        <w:rPr>
          <w:rFonts w:ascii="Times New Roman" w:hAnsi="Times New Roman" w:eastAsia="宋体" w:cs="Calibri"/>
          <w:i/>
          <w:color w:val="0000FF"/>
          <w:sz w:val="24"/>
          <w:szCs w:val="24"/>
          <w:lang w:val="en-US" w:eastAsia="zh-CN" w:bidi="ar-SA"/>
        </w:rPr>
      </w:pPr>
      <w:r>
        <w:rPr>
          <w:rFonts w:ascii="Times New Roman" w:hAnsi="Times New Roman" w:eastAsia="宋体" w:cs="Calibri"/>
          <w:i/>
          <w:color w:val="0000FF"/>
          <w:sz w:val="24"/>
          <w:szCs w:val="24"/>
          <w:lang w:val="en-US" w:eastAsia="zh-CN" w:bidi="ar-SA"/>
        </w:rPr>
        <w:t>------------------------------ Next modified section ------------------------------</w:t>
      </w:r>
    </w:p>
    <w:p>
      <w:pPr>
        <w:keepNext/>
        <w:keepLines/>
        <w:pBdr>
          <w:top w:val="single" w:color="auto" w:sz="12" w:space="3"/>
        </w:pBdr>
        <w:spacing w:before="240" w:after="180"/>
        <w:ind w:left="1134" w:hanging="1134"/>
        <w:outlineLvl w:val="0"/>
        <w:rPr>
          <w:rFonts w:ascii="Arial" w:hAnsi="Arial" w:eastAsia="宋体" w:cs="Times New Roman"/>
          <w:sz w:val="36"/>
          <w:lang w:val="en-GB" w:eastAsia="en-US" w:bidi="ar-SA"/>
        </w:rPr>
      </w:pPr>
      <w:bookmarkStart w:id="60" w:name="_Toc8367"/>
      <w:bookmarkStart w:id="61" w:name="_Toc12416"/>
      <w:bookmarkStart w:id="62" w:name="_Toc47081152"/>
      <w:r>
        <w:rPr>
          <w:rFonts w:hint="eastAsia" w:ascii="Arial" w:hAnsi="Arial" w:eastAsia="宋体" w:cs="Times New Roman"/>
          <w:sz w:val="36"/>
          <w:lang w:val="en-US" w:eastAsia="zh-CN" w:bidi="ar-SA"/>
        </w:rPr>
        <w:t>7</w:t>
      </w:r>
      <w:r>
        <w:rPr>
          <w:rFonts w:ascii="Arial" w:hAnsi="Arial" w:eastAsia="宋体" w:cs="Times New Roman"/>
          <w:sz w:val="36"/>
          <w:lang w:val="en-GB" w:eastAsia="en-US" w:bidi="ar-SA"/>
        </w:rPr>
        <w:tab/>
      </w:r>
      <w:r>
        <w:rPr>
          <w:rFonts w:hint="eastAsia" w:ascii="Arial" w:hAnsi="Arial" w:eastAsia="宋体" w:cs="Times New Roman"/>
          <w:sz w:val="36"/>
          <w:lang w:val="en-GB" w:eastAsia="en-US" w:bidi="ar-SA"/>
        </w:rPr>
        <w:t>Applicability overview</w:t>
      </w:r>
      <w:bookmarkEnd w:id="60"/>
      <w:bookmarkEnd w:id="61"/>
      <w:bookmarkEnd w:id="62"/>
    </w:p>
    <w:p>
      <w:pPr>
        <w:keepNext/>
        <w:keepLines/>
        <w:pBdr>
          <w:top w:val="none" w:color="auto" w:sz="0" w:space="0"/>
        </w:pBdr>
        <w:spacing w:before="180" w:after="180"/>
        <w:ind w:left="1134" w:hanging="1134"/>
        <w:outlineLvl w:val="1"/>
        <w:rPr>
          <w:rFonts w:ascii="Arial" w:hAnsi="Arial" w:eastAsia="宋体" w:cs="Times New Roman"/>
          <w:sz w:val="32"/>
          <w:lang w:val="en-GB" w:eastAsia="en-US" w:bidi="ar-SA"/>
        </w:rPr>
      </w:pPr>
      <w:bookmarkStart w:id="63" w:name="_Toc12422"/>
      <w:bookmarkStart w:id="64" w:name="_Toc26303"/>
      <w:bookmarkStart w:id="65" w:name="_Toc47081153"/>
      <w:r>
        <w:rPr>
          <w:rFonts w:hint="eastAsia" w:ascii="Arial" w:hAnsi="Arial" w:eastAsia="宋体" w:cs="Times New Roman"/>
          <w:sz w:val="32"/>
          <w:lang w:val="en-US" w:eastAsia="zh-CN" w:bidi="ar-SA"/>
        </w:rPr>
        <w:t>7</w:t>
      </w:r>
      <w:r>
        <w:rPr>
          <w:rFonts w:ascii="Arial" w:hAnsi="Arial" w:eastAsia="宋体" w:cs="Times New Roman"/>
          <w:sz w:val="32"/>
          <w:lang w:val="en-GB" w:eastAsia="en-US" w:bidi="ar-SA"/>
        </w:rPr>
        <w:t>.1</w:t>
      </w:r>
      <w:r>
        <w:rPr>
          <w:rFonts w:ascii="Arial" w:hAnsi="Arial" w:eastAsia="宋体" w:cs="Times New Roman"/>
          <w:sz w:val="32"/>
          <w:lang w:val="en-GB" w:eastAsia="en-US" w:bidi="ar-SA"/>
        </w:rPr>
        <w:tab/>
      </w:r>
      <w:r>
        <w:rPr>
          <w:rFonts w:hint="eastAsia" w:ascii="Arial" w:hAnsi="Arial" w:eastAsia="宋体" w:cs="Times New Roman"/>
          <w:sz w:val="32"/>
          <w:lang w:val="en-US" w:eastAsia="zh-CN" w:bidi="ar-SA"/>
        </w:rPr>
        <w:t>Emission</w:t>
      </w:r>
      <w:bookmarkEnd w:id="63"/>
      <w:bookmarkEnd w:id="64"/>
      <w:bookmarkEnd w:id="65"/>
    </w:p>
    <w:p>
      <w:pPr>
        <w:keepNext/>
        <w:keepLines/>
        <w:spacing w:before="60" w:after="180"/>
        <w:jc w:val="center"/>
        <w:rPr>
          <w:rFonts w:ascii="Arial" w:hAnsi="Arial" w:eastAsia="宋体" w:cs="Times New Roman"/>
          <w:b/>
          <w:lang w:val="en-GB" w:eastAsia="en-US" w:bidi="ar-SA"/>
        </w:rPr>
      </w:pPr>
      <w:r>
        <w:rPr>
          <w:rFonts w:ascii="Arial" w:hAnsi="Arial" w:eastAsia="宋体" w:cs="Times New Roman"/>
          <w:b/>
          <w:lang w:val="en-GB" w:eastAsia="en-US" w:bidi="ar-SA"/>
        </w:rPr>
        <w:t>Table 7.1-1: Emission requirements applicability</w:t>
      </w:r>
    </w:p>
    <w:tbl>
      <w:tblPr>
        <w:tblStyle w:val="42"/>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5" w:type="dxa"/>
          <w:bottom w:w="0" w:type="dxa"/>
          <w:right w:w="25" w:type="dxa"/>
        </w:tblCellMar>
      </w:tblPr>
      <w:tblGrid>
        <w:gridCol w:w="1669"/>
        <w:gridCol w:w="1726"/>
        <w:gridCol w:w="1118"/>
        <w:gridCol w:w="1044"/>
        <w:gridCol w:w="1131"/>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Borders>
              <w:bottom w:val="nil"/>
            </w:tcBorders>
            <w:shd w:val="clear" w:color="auto" w:fill="auto"/>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Phenomenon</w:t>
            </w:r>
          </w:p>
        </w:tc>
        <w:tc>
          <w:tcPr>
            <w:tcW w:w="1726" w:type="dxa"/>
            <w:tcBorders>
              <w:bottom w:val="nil"/>
            </w:tcBorders>
            <w:shd w:val="clear" w:color="auto" w:fill="auto"/>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Application</w:t>
            </w:r>
          </w:p>
        </w:tc>
        <w:tc>
          <w:tcPr>
            <w:tcW w:w="2162" w:type="dxa"/>
            <w:gridSpan w:val="2"/>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Equipment test requirement</w:t>
            </w:r>
          </w:p>
        </w:tc>
        <w:tc>
          <w:tcPr>
            <w:tcW w:w="1131" w:type="dxa"/>
            <w:tcBorders>
              <w:bottom w:val="nil"/>
            </w:tcBorders>
            <w:shd w:val="clear" w:color="auto" w:fill="auto"/>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Reference</w:t>
            </w:r>
          </w:p>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 xml:space="preserve">clause in the </w:t>
            </w:r>
          </w:p>
        </w:tc>
        <w:tc>
          <w:tcPr>
            <w:tcW w:w="3169" w:type="dxa"/>
            <w:tcBorders>
              <w:bottom w:val="nil"/>
            </w:tcBorders>
            <w:shd w:val="clear" w:color="auto" w:fill="auto"/>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Reference</w:t>
            </w:r>
          </w:p>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Borders>
              <w:top w:val="nil"/>
            </w:tcBorders>
            <w:shd w:val="clear" w:color="auto" w:fill="auto"/>
          </w:tcPr>
          <w:p>
            <w:pPr>
              <w:keepNext/>
              <w:keepLines/>
              <w:spacing w:after="0"/>
              <w:jc w:val="center"/>
              <w:rPr>
                <w:rFonts w:ascii="Arial" w:hAnsi="Arial" w:eastAsia="宋体" w:cs="Times New Roman"/>
                <w:b/>
                <w:sz w:val="18"/>
                <w:lang w:val="en-GB" w:eastAsia="en-US" w:bidi="ar-SA"/>
              </w:rPr>
            </w:pPr>
          </w:p>
        </w:tc>
        <w:tc>
          <w:tcPr>
            <w:tcW w:w="1726" w:type="dxa"/>
            <w:tcBorders>
              <w:top w:val="nil"/>
            </w:tcBorders>
            <w:shd w:val="clear" w:color="auto" w:fill="auto"/>
          </w:tcPr>
          <w:p>
            <w:pPr>
              <w:keepNext/>
              <w:keepLines/>
              <w:spacing w:after="0"/>
              <w:jc w:val="center"/>
              <w:rPr>
                <w:rFonts w:ascii="Arial" w:hAnsi="Arial" w:eastAsia="宋体" w:cs="Times New Roman"/>
                <w:b/>
                <w:sz w:val="18"/>
                <w:lang w:val="en-GB" w:eastAsia="en-US" w:bidi="ar-SA"/>
              </w:rPr>
            </w:pPr>
          </w:p>
        </w:tc>
        <w:tc>
          <w:tcPr>
            <w:tcW w:w="1118" w:type="dxa"/>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NR repeater equipment</w:t>
            </w:r>
          </w:p>
        </w:tc>
        <w:tc>
          <w:tcPr>
            <w:tcW w:w="1044" w:type="dxa"/>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Ancillary equipment</w:t>
            </w:r>
          </w:p>
        </w:tc>
        <w:tc>
          <w:tcPr>
            <w:tcW w:w="1131" w:type="dxa"/>
            <w:tcBorders>
              <w:top w:val="nil"/>
            </w:tcBorders>
            <w:shd w:val="clear" w:color="auto" w:fill="auto"/>
          </w:tcPr>
          <w:p>
            <w:pPr>
              <w:keepNext/>
              <w:keepLines/>
              <w:spacing w:after="0"/>
              <w:jc w:val="center"/>
              <w:rPr>
                <w:rFonts w:ascii="Arial" w:hAnsi="Arial" w:eastAsia="宋体" w:cs="Times New Roman"/>
                <w:b/>
                <w:sz w:val="18"/>
                <w:lang w:val="en-GB" w:eastAsia="en-US" w:bidi="ar-SA"/>
              </w:rPr>
            </w:pPr>
            <w:r>
              <w:rPr>
                <w:rFonts w:ascii="Arial" w:hAnsi="Arial" w:eastAsia="宋体" w:cs="Times New Roman"/>
                <w:b/>
                <w:sz w:val="18"/>
                <w:lang w:val="en-GB" w:eastAsia="en-US" w:bidi="ar-SA"/>
              </w:rPr>
              <w:t>present document</w:t>
            </w:r>
          </w:p>
        </w:tc>
        <w:tc>
          <w:tcPr>
            <w:tcW w:w="3169" w:type="dxa"/>
            <w:tcBorders>
              <w:top w:val="nil"/>
            </w:tcBorders>
            <w:shd w:val="clear" w:color="auto" w:fill="auto"/>
          </w:tcPr>
          <w:p>
            <w:pPr>
              <w:keepNext/>
              <w:keepLines/>
              <w:spacing w:after="0"/>
              <w:jc w:val="center"/>
              <w:rPr>
                <w:rFonts w:ascii="Arial" w:hAnsi="Arial" w:eastAsia="宋体" w:cs="Times New Roman"/>
                <w:b/>
                <w:sz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Pr>
          <w:p>
            <w:pPr>
              <w:keepNext/>
              <w:keepLines/>
              <w:spacing w:after="0"/>
              <w:jc w:val="center"/>
              <w:rPr>
                <w:rFonts w:ascii="Arial" w:hAnsi="Arial" w:eastAsia="宋体" w:cs="Times New Roman"/>
                <w:sz w:val="18"/>
                <w:lang w:val="en-US" w:eastAsia="zh-CN" w:bidi="ar-SA"/>
              </w:rPr>
            </w:pPr>
            <w:r>
              <w:rPr>
                <w:rFonts w:hint="eastAsia" w:ascii="Arial" w:hAnsi="Arial" w:eastAsia="宋体" w:cs="Times New Roman"/>
                <w:sz w:val="18"/>
                <w:lang w:val="en-US" w:eastAsia="zh-CN" w:bidi="ar-SA"/>
              </w:rPr>
              <w:t>Radiated emission</w:t>
            </w:r>
          </w:p>
        </w:tc>
        <w:tc>
          <w:tcPr>
            <w:tcW w:w="1726" w:type="dxa"/>
          </w:tcPr>
          <w:p>
            <w:pPr>
              <w:keepNext/>
              <w:keepLines/>
              <w:spacing w:after="0"/>
              <w:jc w:val="center"/>
              <w:rPr>
                <w:rFonts w:ascii="Arial" w:hAnsi="Arial" w:eastAsia="宋体" w:cs="Times New Roman"/>
                <w:sz w:val="18"/>
                <w:lang w:val="en-US" w:eastAsia="zh-CN" w:bidi="ar-SA"/>
              </w:rPr>
            </w:pPr>
            <w:r>
              <w:rPr>
                <w:rFonts w:hint="eastAsia" w:ascii="Arial" w:hAnsi="Arial" w:eastAsia="宋体" w:cs="Times New Roman"/>
                <w:sz w:val="18"/>
                <w:lang w:val="en-US" w:eastAsia="zh-CN" w:bidi="ar-SA"/>
              </w:rPr>
              <w:t>Enclosure</w:t>
            </w:r>
          </w:p>
        </w:tc>
        <w:tc>
          <w:tcPr>
            <w:tcW w:w="1118" w:type="dxa"/>
          </w:tcPr>
          <w:p>
            <w:pPr>
              <w:keepNext/>
              <w:keepLines/>
              <w:spacing w:after="0"/>
              <w:jc w:val="center"/>
              <w:rPr>
                <w:rFonts w:ascii="Arial" w:hAnsi="Arial" w:eastAsia="宋体" w:cs="Times New Roman"/>
                <w:sz w:val="18"/>
                <w:lang w:val="en-US" w:eastAsia="zh-CN" w:bidi="ar-SA"/>
              </w:rPr>
            </w:pPr>
            <w:r>
              <w:rPr>
                <w:rFonts w:hint="eastAsia" w:ascii="Arial" w:hAnsi="Arial" w:eastAsia="宋体" w:cs="Times New Roman"/>
                <w:sz w:val="18"/>
                <w:lang w:val="en-US" w:eastAsia="zh-CN" w:bidi="ar-SA"/>
              </w:rPr>
              <w:t>applicable for</w:t>
            </w:r>
            <w:r>
              <w:rPr>
                <w:rFonts w:ascii="Arial" w:hAnsi="Arial" w:eastAsia="宋体" w:cs="Times New Roman"/>
                <w:sz w:val="18"/>
                <w:lang w:val="en-US" w:eastAsia="zh-CN" w:bidi="ar-SA"/>
              </w:rPr>
              <w:t xml:space="preserve"> </w:t>
            </w:r>
            <w:del w:id="631" w:author="Michal Szydelko" w:date="2022-08-10T11:04:00Z">
              <w:r>
                <w:rPr>
                  <w:rFonts w:ascii="Arial" w:hAnsi="Arial" w:eastAsia="宋体" w:cs="Times New Roman"/>
                  <w:sz w:val="18"/>
                  <w:lang w:val="en-US" w:eastAsia="zh-CN" w:bidi="ar-SA"/>
                </w:rPr>
                <w:delText>[</w:delText>
              </w:r>
            </w:del>
            <w:ins w:id="632" w:author="Michal Szydelko" w:date="2022-08-10T11:04:00Z">
              <w:r>
                <w:rPr>
                  <w:rFonts w:ascii="Arial" w:hAnsi="Arial" w:eastAsia="宋体" w:cs="Times New Roman"/>
                  <w:sz w:val="18"/>
                  <w:lang w:val="en-US" w:eastAsia="zh-CN" w:bidi="ar-SA"/>
                </w:rPr>
                <w:t xml:space="preserve">NR </w:t>
              </w:r>
            </w:ins>
            <w:r>
              <w:rPr>
                <w:rFonts w:ascii="Arial" w:hAnsi="Arial" w:eastAsia="宋体" w:cs="Times New Roman"/>
                <w:i/>
                <w:sz w:val="18"/>
                <w:lang w:val="en-GB" w:eastAsia="en-US" w:bidi="ar-SA"/>
                <w:rPrChange w:id="633" w:author="Michal Szydelko" w:date="2022-08-10T12:02:00Z">
                  <w:rPr>
                    <w:lang w:val="en-US" w:eastAsia="zh-CN"/>
                  </w:rPr>
                </w:rPrChange>
              </w:rPr>
              <w:t xml:space="preserve">repeater </w:t>
            </w:r>
            <w:del w:id="634" w:author="Michal Szydelko" w:date="2022-08-10T11:04:00Z">
              <w:r>
                <w:rPr>
                  <w:rFonts w:ascii="Arial" w:hAnsi="Arial" w:eastAsia="宋体" w:cs="Times New Roman"/>
                  <w:i/>
                  <w:sz w:val="18"/>
                  <w:lang w:val="en-GB" w:eastAsia="en-US" w:bidi="ar-SA"/>
                  <w:rPrChange w:id="635" w:author="Michal Szydelko" w:date="2022-08-10T12:02:00Z">
                    <w:rPr>
                      <w:lang w:val="en-US" w:eastAsia="zh-CN"/>
                    </w:rPr>
                  </w:rPrChange>
                </w:rPr>
                <w:delText>TBD]</w:delText>
              </w:r>
            </w:del>
            <w:ins w:id="636" w:author="Michal Szydelko" w:date="2022-08-10T11:04:00Z">
              <w:r>
                <w:rPr>
                  <w:rFonts w:ascii="Arial" w:hAnsi="Arial" w:eastAsia="宋体" w:cs="Times New Roman"/>
                  <w:i/>
                  <w:sz w:val="18"/>
                  <w:lang w:val="en-GB" w:eastAsia="en-US" w:bidi="ar-SA"/>
                  <w:rPrChange w:id="637" w:author="Michal Szydelko" w:date="2022-08-10T12:02:00Z">
                    <w:rPr>
                      <w:lang w:val="en-US" w:eastAsia="zh-CN"/>
                    </w:rPr>
                  </w:rPrChange>
                </w:rPr>
                <w:t>type 1-C</w:t>
              </w:r>
            </w:ins>
          </w:p>
          <w:p>
            <w:pPr>
              <w:keepNext/>
              <w:keepLines/>
              <w:spacing w:after="0"/>
              <w:jc w:val="center"/>
              <w:rPr>
                <w:rFonts w:ascii="Arial" w:hAnsi="Arial" w:eastAsia="宋体" w:cs="Times New Roman"/>
                <w:sz w:val="18"/>
                <w:lang w:val="en-US" w:eastAsia="zh-CN" w:bidi="ar-SA"/>
              </w:rPr>
            </w:pPr>
            <w:r>
              <w:rPr>
                <w:rFonts w:hint="eastAsia" w:ascii="Arial" w:hAnsi="Arial" w:eastAsia="宋体" w:cs="Times New Roman"/>
                <w:sz w:val="18"/>
                <w:lang w:val="en-US" w:eastAsia="zh-CN" w:bidi="ar-SA"/>
              </w:rPr>
              <w:t>(Note</w:t>
            </w:r>
            <w:ins w:id="638" w:author="Michal Szydelko" w:date="2022-08-10T11:05:00Z">
              <w:r>
                <w:rPr>
                  <w:rFonts w:ascii="Arial" w:hAnsi="Arial" w:eastAsia="宋体" w:cs="Times New Roman"/>
                  <w:sz w:val="18"/>
                  <w:lang w:val="en-US" w:eastAsia="zh-CN" w:bidi="ar-SA"/>
                </w:rPr>
                <w:t xml:space="preserve"> 1</w:t>
              </w:r>
            </w:ins>
            <w:r>
              <w:rPr>
                <w:rFonts w:hint="eastAsia" w:ascii="Arial" w:hAnsi="Arial" w:eastAsia="宋体" w:cs="Times New Roman"/>
                <w:sz w:val="18"/>
                <w:lang w:val="en-US" w:eastAsia="zh-CN" w:bidi="ar-SA"/>
              </w:rPr>
              <w:t>)</w:t>
            </w:r>
          </w:p>
        </w:tc>
        <w:tc>
          <w:tcPr>
            <w:tcW w:w="1044" w:type="dxa"/>
          </w:tcPr>
          <w:p>
            <w:pPr>
              <w:keepNext/>
              <w:keepLines/>
              <w:spacing w:after="0"/>
              <w:jc w:val="center"/>
              <w:rPr>
                <w:rFonts w:ascii="Arial" w:hAnsi="Arial" w:eastAsia="宋体" w:cs="Times New Roman"/>
                <w:sz w:val="18"/>
                <w:lang w:val="en-US" w:eastAsia="zh-CN" w:bidi="ar-SA"/>
              </w:rPr>
            </w:pPr>
            <w:r>
              <w:rPr>
                <w:rFonts w:hint="eastAsia" w:ascii="Arial" w:hAnsi="Arial" w:eastAsia="宋体" w:cs="Times New Roman"/>
                <w:sz w:val="18"/>
                <w:lang w:val="en-US" w:eastAsia="zh-CN" w:bidi="ar-SA"/>
              </w:rPr>
              <w:t>not applicable</w:t>
            </w:r>
          </w:p>
        </w:tc>
        <w:tc>
          <w:tcPr>
            <w:tcW w:w="1131" w:type="dxa"/>
          </w:tcPr>
          <w:p>
            <w:pPr>
              <w:keepNext/>
              <w:keepLines/>
              <w:spacing w:after="0"/>
              <w:jc w:val="center"/>
              <w:rPr>
                <w:rFonts w:ascii="Arial" w:hAnsi="Arial" w:eastAsia="宋体" w:cs="Times New Roman"/>
                <w:sz w:val="18"/>
                <w:lang w:val="en-US" w:eastAsia="zh-CN" w:bidi="ar-SA"/>
              </w:rPr>
            </w:pPr>
            <w:r>
              <w:rPr>
                <w:rFonts w:hint="eastAsia" w:ascii="Arial" w:hAnsi="Arial" w:eastAsia="宋体" w:cs="Times New Roman"/>
                <w:sz w:val="18"/>
                <w:lang w:val="en-US" w:eastAsia="zh-CN" w:bidi="ar-SA"/>
              </w:rPr>
              <w:t>8.2.1</w:t>
            </w:r>
          </w:p>
        </w:tc>
        <w:tc>
          <w:tcPr>
            <w:tcW w:w="31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ITU-R SM.329 [</w:t>
            </w:r>
            <w:r>
              <w:rPr>
                <w:rFonts w:hint="eastAsia" w:ascii="Arial" w:hAnsi="Arial" w:eastAsia="宋体" w:cs="Times New Roman"/>
                <w:sz w:val="18"/>
                <w:lang w:val="en-US" w:eastAsia="zh-CN" w:bidi="ar-SA"/>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Radiated emission</w:t>
            </w:r>
          </w:p>
        </w:tc>
        <w:tc>
          <w:tcPr>
            <w:tcW w:w="1726"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Enclosure</w:t>
            </w:r>
            <w:r>
              <w:rPr>
                <w:rFonts w:hint="eastAsia" w:ascii="Arial" w:hAnsi="Arial" w:eastAsia="宋体" w:cs="Times New Roman"/>
                <w:sz w:val="18"/>
                <w:lang w:val="en-US" w:eastAsia="zh-CN" w:bidi="ar-SA"/>
              </w:rPr>
              <w:t xml:space="preserve"> of </w:t>
            </w:r>
            <w:r>
              <w:rPr>
                <w:rFonts w:hint="eastAsia" w:ascii="Arial" w:hAnsi="Arial" w:eastAsia="宋体" w:cs="Times New Roman"/>
                <w:i/>
                <w:sz w:val="18"/>
                <w:lang w:val="en-US" w:eastAsia="zh-CN" w:bidi="ar-SA"/>
              </w:rPr>
              <w:t>ancillary equipment</w:t>
            </w:r>
          </w:p>
        </w:tc>
        <w:tc>
          <w:tcPr>
            <w:tcW w:w="1118" w:type="dxa"/>
          </w:tcPr>
          <w:p>
            <w:pPr>
              <w:keepNext/>
              <w:keepLines/>
              <w:spacing w:after="0"/>
              <w:jc w:val="center"/>
              <w:rPr>
                <w:rFonts w:ascii="Arial" w:hAnsi="Arial" w:eastAsia="宋体" w:cs="Times New Roman"/>
                <w:sz w:val="18"/>
                <w:lang w:val="en-US" w:eastAsia="zh-CN" w:bidi="ar-SA"/>
              </w:rPr>
            </w:pPr>
            <w:r>
              <w:rPr>
                <w:rFonts w:hint="eastAsia" w:ascii="Arial" w:hAnsi="Arial" w:eastAsia="宋体" w:cs="Times New Roman"/>
                <w:sz w:val="18"/>
                <w:lang w:val="en-US" w:eastAsia="zh-CN" w:bidi="ar-SA"/>
              </w:rPr>
              <w:t>not applicable</w:t>
            </w:r>
          </w:p>
        </w:tc>
        <w:tc>
          <w:tcPr>
            <w:tcW w:w="104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131"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8.2.2</w:t>
            </w:r>
          </w:p>
        </w:tc>
        <w:tc>
          <w:tcPr>
            <w:tcW w:w="31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 xml:space="preserve">CISPR </w:t>
            </w:r>
            <w:r>
              <w:rPr>
                <w:rFonts w:hint="eastAsia" w:ascii="Arial" w:hAnsi="Arial" w:eastAsia="宋体" w:cs="Times New Roman"/>
                <w:sz w:val="18"/>
                <w:lang w:val="en-US" w:eastAsia="zh-CN" w:bidi="ar-SA"/>
              </w:rPr>
              <w:t>3</w:t>
            </w:r>
            <w:r>
              <w:rPr>
                <w:rFonts w:ascii="Arial" w:hAnsi="Arial" w:eastAsia="宋体" w:cs="Times New Roman"/>
                <w:sz w:val="18"/>
                <w:lang w:val="en-GB" w:eastAsia="en-US" w:bidi="ar-SA"/>
              </w:rPr>
              <w:t>2 [</w:t>
            </w:r>
            <w:r>
              <w:rPr>
                <w:rFonts w:hint="eastAsia" w:ascii="Arial" w:hAnsi="Arial" w:eastAsia="宋体" w:cs="Times New Roman"/>
                <w:sz w:val="18"/>
                <w:lang w:val="en-US" w:eastAsia="zh-CN" w:bidi="ar-SA"/>
              </w:rPr>
              <w:t>5</w:t>
            </w:r>
            <w:r>
              <w:rPr>
                <w:rFonts w:ascii="Arial" w:hAnsi="Arial" w:eastAsia="宋体" w:cs="Times New Roman"/>
                <w:sz w:val="18"/>
                <w:lang w:val="en-GB" w:eastAsia="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Conducted emission</w:t>
            </w:r>
          </w:p>
        </w:tc>
        <w:tc>
          <w:tcPr>
            <w:tcW w:w="1726"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 xml:space="preserve">DC power input/output </w:t>
            </w:r>
            <w:r>
              <w:rPr>
                <w:rFonts w:ascii="Arial" w:hAnsi="Arial" w:eastAsia="宋体" w:cs="Times New Roman"/>
                <w:iCs/>
                <w:sz w:val="18"/>
                <w:lang w:val="en-GB" w:eastAsia="en-US" w:bidi="ar-SA"/>
              </w:rPr>
              <w:t>port</w:t>
            </w:r>
          </w:p>
        </w:tc>
        <w:tc>
          <w:tcPr>
            <w:tcW w:w="1118"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04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131"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8.3</w:t>
            </w:r>
          </w:p>
        </w:tc>
        <w:tc>
          <w:tcPr>
            <w:tcW w:w="31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CISPR </w:t>
            </w:r>
            <w:r>
              <w:rPr>
                <w:rFonts w:hint="eastAsia" w:ascii="Arial" w:hAnsi="Arial" w:eastAsia="宋体" w:cs="Times New Roman"/>
                <w:sz w:val="18"/>
                <w:lang w:val="en-US" w:eastAsia="zh-CN" w:bidi="ar-SA"/>
              </w:rPr>
              <w:t>3</w:t>
            </w:r>
            <w:r>
              <w:rPr>
                <w:rFonts w:ascii="Arial" w:hAnsi="Arial" w:eastAsia="宋体" w:cs="Times New Roman"/>
                <w:sz w:val="18"/>
                <w:lang w:val="en-GB" w:eastAsia="en-US" w:bidi="ar-SA"/>
              </w:rPr>
              <w:t>2 [</w:t>
            </w:r>
            <w:r>
              <w:rPr>
                <w:rFonts w:hint="eastAsia" w:ascii="Arial" w:hAnsi="Arial" w:eastAsia="宋体" w:cs="Times New Roman"/>
                <w:sz w:val="18"/>
                <w:lang w:val="en-US" w:eastAsia="zh-CN" w:bidi="ar-SA"/>
              </w:rPr>
              <w:t>5</w:t>
            </w:r>
            <w:r>
              <w:rPr>
                <w:rFonts w:ascii="Arial" w:hAnsi="Arial" w:eastAsia="宋体" w:cs="Times New Roman"/>
                <w:sz w:val="18"/>
                <w:lang w:val="en-GB" w:eastAsia="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Conducted emission</w:t>
            </w:r>
          </w:p>
        </w:tc>
        <w:tc>
          <w:tcPr>
            <w:tcW w:w="1726" w:type="dxa"/>
          </w:tcPr>
          <w:p>
            <w:pPr>
              <w:keepNext/>
              <w:keepLines/>
              <w:spacing w:after="0"/>
              <w:jc w:val="center"/>
              <w:rPr>
                <w:rFonts w:ascii="Arial" w:hAnsi="Arial" w:eastAsia="宋体" w:cs="Times New Roman"/>
                <w:sz w:val="18"/>
                <w:lang w:val="fr-FR" w:eastAsia="en-US" w:bidi="ar-SA"/>
              </w:rPr>
            </w:pPr>
            <w:r>
              <w:rPr>
                <w:rFonts w:ascii="Arial" w:hAnsi="Arial" w:eastAsia="宋体" w:cs="Times New Roman"/>
                <w:sz w:val="18"/>
                <w:lang w:val="fr-FR" w:eastAsia="en-US" w:bidi="ar-SA"/>
              </w:rPr>
              <w:t xml:space="preserve">AC mains input/output </w:t>
            </w:r>
            <w:r>
              <w:rPr>
                <w:rFonts w:ascii="Arial" w:hAnsi="Arial" w:eastAsia="宋体" w:cs="Times New Roman"/>
                <w:iCs/>
                <w:sz w:val="18"/>
                <w:lang w:val="fr-FR" w:eastAsia="en-US" w:bidi="ar-SA"/>
              </w:rPr>
              <w:t>port</w:t>
            </w:r>
          </w:p>
        </w:tc>
        <w:tc>
          <w:tcPr>
            <w:tcW w:w="1118"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04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131"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8.4</w:t>
            </w:r>
          </w:p>
        </w:tc>
        <w:tc>
          <w:tcPr>
            <w:tcW w:w="31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CISPR </w:t>
            </w:r>
            <w:r>
              <w:rPr>
                <w:rFonts w:hint="eastAsia" w:ascii="Arial" w:hAnsi="Arial" w:eastAsia="宋体" w:cs="Times New Roman"/>
                <w:sz w:val="18"/>
                <w:lang w:val="en-US" w:eastAsia="zh-CN" w:bidi="ar-SA"/>
              </w:rPr>
              <w:t>3</w:t>
            </w:r>
            <w:r>
              <w:rPr>
                <w:rFonts w:ascii="Arial" w:hAnsi="Arial" w:eastAsia="宋体" w:cs="Times New Roman"/>
                <w:sz w:val="18"/>
                <w:lang w:val="en-GB" w:eastAsia="en-US" w:bidi="ar-SA"/>
              </w:rPr>
              <w:t>2 [</w:t>
            </w:r>
            <w:r>
              <w:rPr>
                <w:rFonts w:hint="eastAsia" w:ascii="Arial" w:hAnsi="Arial" w:eastAsia="宋体" w:cs="Times New Roman"/>
                <w:sz w:val="18"/>
                <w:lang w:val="en-US" w:eastAsia="zh-CN" w:bidi="ar-SA"/>
              </w:rPr>
              <w:t>5</w:t>
            </w:r>
            <w:r>
              <w:rPr>
                <w:rFonts w:ascii="Arial" w:hAnsi="Arial" w:eastAsia="宋体" w:cs="Times New Roman"/>
                <w:sz w:val="18"/>
                <w:lang w:val="en-GB" w:eastAsia="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Conducted emission</w:t>
            </w:r>
          </w:p>
        </w:tc>
        <w:tc>
          <w:tcPr>
            <w:tcW w:w="1726" w:type="dxa"/>
          </w:tcPr>
          <w:p>
            <w:pPr>
              <w:keepNext/>
              <w:keepLines/>
              <w:spacing w:after="0"/>
              <w:jc w:val="center"/>
              <w:rPr>
                <w:rFonts w:ascii="Arial" w:hAnsi="Arial" w:eastAsia="宋体" w:cs="Times New Roman"/>
                <w:sz w:val="18"/>
                <w:lang w:val="en-GB" w:eastAsia="en-US" w:bidi="ar-SA"/>
              </w:rPr>
            </w:pPr>
            <w:r>
              <w:rPr>
                <w:rFonts w:hint="eastAsia" w:ascii="Arial" w:hAnsi="Arial" w:eastAsia="宋体" w:cs="Times New Roman"/>
                <w:i/>
                <w:iCs/>
                <w:sz w:val="18"/>
                <w:lang w:val="en-GB" w:eastAsia="zh-CN" w:bidi="ar-SA"/>
              </w:rPr>
              <w:t>Telecommunication</w:t>
            </w:r>
            <w:r>
              <w:rPr>
                <w:rFonts w:ascii="Arial" w:hAnsi="Arial" w:eastAsia="宋体" w:cs="Times New Roman"/>
                <w:i/>
                <w:iCs/>
                <w:sz w:val="18"/>
                <w:lang w:val="en-GB" w:eastAsia="en-US" w:bidi="ar-SA"/>
              </w:rPr>
              <w:t xml:space="preserve"> port</w:t>
            </w:r>
          </w:p>
        </w:tc>
        <w:tc>
          <w:tcPr>
            <w:tcW w:w="1118"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r>
              <w:rPr>
                <w:rFonts w:ascii="Arial" w:hAnsi="Arial" w:eastAsia="宋体" w:cs="Times New Roman"/>
                <w:sz w:val="18"/>
                <w:lang w:val="en-GB" w:eastAsia="en-US" w:bidi="ar-SA"/>
              </w:rPr>
              <w:br w:type="textWrapping"/>
            </w:r>
          </w:p>
        </w:tc>
        <w:tc>
          <w:tcPr>
            <w:tcW w:w="104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131"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8.</w:t>
            </w:r>
            <w:r>
              <w:rPr>
                <w:rFonts w:hint="eastAsia" w:ascii="Arial" w:hAnsi="Arial" w:eastAsia="宋体" w:cs="Times New Roman"/>
                <w:sz w:val="18"/>
                <w:lang w:val="en-US" w:eastAsia="zh-CN" w:bidi="ar-SA"/>
              </w:rPr>
              <w:t>5</w:t>
            </w:r>
          </w:p>
        </w:tc>
        <w:tc>
          <w:tcPr>
            <w:tcW w:w="31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 xml:space="preserve">CISPR </w:t>
            </w:r>
            <w:r>
              <w:rPr>
                <w:rFonts w:hint="eastAsia" w:ascii="Arial" w:hAnsi="Arial" w:eastAsia="宋体" w:cs="Times New Roman"/>
                <w:sz w:val="18"/>
                <w:lang w:val="en-US" w:eastAsia="zh-CN" w:bidi="ar-SA"/>
              </w:rPr>
              <w:t>3</w:t>
            </w:r>
            <w:r>
              <w:rPr>
                <w:rFonts w:ascii="Arial" w:hAnsi="Arial" w:eastAsia="宋体" w:cs="Times New Roman"/>
                <w:sz w:val="18"/>
                <w:lang w:val="en-GB" w:eastAsia="en-US" w:bidi="ar-SA"/>
              </w:rPr>
              <w:t>2 [</w:t>
            </w:r>
            <w:r>
              <w:rPr>
                <w:rFonts w:hint="eastAsia" w:ascii="Arial" w:hAnsi="Arial" w:eastAsia="宋体" w:cs="Times New Roman"/>
                <w:sz w:val="18"/>
                <w:lang w:val="en-US" w:eastAsia="zh-CN" w:bidi="ar-SA"/>
              </w:rPr>
              <w:t>5</w:t>
            </w:r>
            <w:r>
              <w:rPr>
                <w:rFonts w:ascii="Arial" w:hAnsi="Arial" w:eastAsia="宋体" w:cs="Times New Roman"/>
                <w:sz w:val="18"/>
                <w:lang w:val="en-GB" w:eastAsia="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Harmonic current emissions</w:t>
            </w:r>
          </w:p>
        </w:tc>
        <w:tc>
          <w:tcPr>
            <w:tcW w:w="1726"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 xml:space="preserve">AC mains input </w:t>
            </w:r>
            <w:r>
              <w:rPr>
                <w:rFonts w:ascii="Arial" w:hAnsi="Arial" w:eastAsia="宋体" w:cs="Times New Roman"/>
                <w:iCs/>
                <w:sz w:val="18"/>
                <w:lang w:val="en-GB" w:eastAsia="en-US" w:bidi="ar-SA"/>
              </w:rPr>
              <w:t>port</w:t>
            </w:r>
          </w:p>
        </w:tc>
        <w:tc>
          <w:tcPr>
            <w:tcW w:w="1118"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04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131"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8.</w:t>
            </w:r>
            <w:r>
              <w:rPr>
                <w:rFonts w:hint="eastAsia" w:ascii="Arial" w:hAnsi="Arial" w:eastAsia="宋体" w:cs="Times New Roman"/>
                <w:sz w:val="18"/>
                <w:lang w:val="en-US" w:eastAsia="zh-CN" w:bidi="ar-SA"/>
              </w:rPr>
              <w:t>6</w:t>
            </w:r>
          </w:p>
        </w:tc>
        <w:tc>
          <w:tcPr>
            <w:tcW w:w="31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IEC 61000-3-2 [</w:t>
            </w:r>
            <w:r>
              <w:rPr>
                <w:rFonts w:hint="eastAsia" w:ascii="Arial" w:hAnsi="Arial" w:eastAsia="宋体" w:cs="Times New Roman"/>
                <w:sz w:val="18"/>
                <w:lang w:val="en-US" w:eastAsia="zh-CN" w:bidi="ar-SA"/>
              </w:rPr>
              <w:t>8</w:t>
            </w:r>
            <w:r>
              <w:rPr>
                <w:rFonts w:ascii="Arial" w:hAnsi="Arial" w:eastAsia="宋体" w:cs="Times New Roman"/>
                <w:sz w:val="18"/>
                <w:lang w:val="en-GB" w:eastAsia="en-US" w:bidi="ar-SA"/>
              </w:rPr>
              <w:t>] or</w:t>
            </w:r>
            <w:r>
              <w:rPr>
                <w:rFonts w:ascii="Arial" w:hAnsi="Arial" w:eastAsia="宋体" w:cs="Times New Roman"/>
                <w:sz w:val="18"/>
                <w:lang w:val="en-GB" w:eastAsia="en-US" w:bidi="ar-SA"/>
              </w:rPr>
              <w:br w:type="textWrapping"/>
            </w:r>
            <w:r>
              <w:rPr>
                <w:rFonts w:ascii="Arial" w:hAnsi="Arial" w:eastAsia="宋体" w:cs="Times New Roman"/>
                <w:sz w:val="18"/>
                <w:lang w:val="en-GB" w:eastAsia="en-US" w:bidi="ar-SA"/>
              </w:rPr>
              <w:t xml:space="preserve"> IEC 61000-3-12 [</w:t>
            </w:r>
            <w:r>
              <w:rPr>
                <w:rFonts w:hint="eastAsia" w:ascii="Arial" w:hAnsi="Arial" w:eastAsia="宋体" w:cs="Times New Roman"/>
                <w:sz w:val="18"/>
                <w:lang w:val="en-US" w:eastAsia="zh-CN" w:bidi="ar-SA"/>
              </w:rPr>
              <w:t>11</w:t>
            </w:r>
            <w:r>
              <w:rPr>
                <w:rFonts w:ascii="Arial" w:hAnsi="Arial" w:eastAsia="宋体" w:cs="Times New Roman"/>
                <w:sz w:val="18"/>
                <w:lang w:val="en-GB" w:eastAsia="en-US" w:bidi="ar-SA"/>
              </w:rPr>
              <w:t xml:space="preserve">] </w:t>
            </w:r>
          </w:p>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16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Voltage fluctuations and flicker</w:t>
            </w:r>
          </w:p>
        </w:tc>
        <w:tc>
          <w:tcPr>
            <w:tcW w:w="1726"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 xml:space="preserve">AC mains input </w:t>
            </w:r>
            <w:r>
              <w:rPr>
                <w:rFonts w:ascii="Arial" w:hAnsi="Arial" w:eastAsia="宋体" w:cs="Times New Roman"/>
                <w:iCs/>
                <w:sz w:val="18"/>
                <w:lang w:val="en-GB" w:eastAsia="en-US" w:bidi="ar-SA"/>
              </w:rPr>
              <w:t>port</w:t>
            </w:r>
          </w:p>
        </w:tc>
        <w:tc>
          <w:tcPr>
            <w:tcW w:w="1118"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044"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applicable</w:t>
            </w:r>
          </w:p>
        </w:tc>
        <w:tc>
          <w:tcPr>
            <w:tcW w:w="1131"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8.</w:t>
            </w:r>
            <w:r>
              <w:rPr>
                <w:rFonts w:hint="eastAsia" w:ascii="Arial" w:hAnsi="Arial" w:eastAsia="宋体" w:cs="Times New Roman"/>
                <w:sz w:val="18"/>
                <w:lang w:val="en-US" w:eastAsia="zh-CN" w:bidi="ar-SA"/>
              </w:rPr>
              <w:t>7</w:t>
            </w:r>
          </w:p>
        </w:tc>
        <w:tc>
          <w:tcPr>
            <w:tcW w:w="3169" w:type="dxa"/>
          </w:tcPr>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IEC 61000-3-3 [</w:t>
            </w:r>
            <w:r>
              <w:rPr>
                <w:rFonts w:hint="eastAsia" w:ascii="Arial" w:hAnsi="Arial" w:eastAsia="宋体" w:cs="Times New Roman"/>
                <w:sz w:val="18"/>
                <w:lang w:val="en-US" w:eastAsia="zh-CN" w:bidi="ar-SA"/>
              </w:rPr>
              <w:t>9</w:t>
            </w:r>
            <w:r>
              <w:rPr>
                <w:rFonts w:ascii="Arial" w:hAnsi="Arial" w:eastAsia="宋体" w:cs="Times New Roman"/>
                <w:sz w:val="18"/>
                <w:lang w:val="en-GB" w:eastAsia="zh-CN" w:bidi="ar-SA"/>
              </w:rPr>
              <w:t>] or</w:t>
            </w:r>
            <w:r>
              <w:rPr>
                <w:rFonts w:ascii="Arial" w:hAnsi="Arial" w:eastAsia="宋体" w:cs="Times New Roman"/>
                <w:sz w:val="18"/>
                <w:lang w:val="en-GB" w:eastAsia="zh-CN" w:bidi="ar-SA"/>
              </w:rPr>
              <w:br w:type="textWrapping"/>
            </w:r>
            <w:r>
              <w:rPr>
                <w:rFonts w:ascii="Arial" w:hAnsi="Arial" w:eastAsia="宋体" w:cs="Times New Roman"/>
                <w:sz w:val="18"/>
                <w:lang w:val="en-GB" w:eastAsia="zh-CN" w:bidi="ar-SA"/>
              </w:rPr>
              <w:t xml:space="preserve"> IEC 61000-3-11 [</w:t>
            </w:r>
            <w:r>
              <w:rPr>
                <w:rFonts w:hint="eastAsia" w:ascii="Arial" w:hAnsi="Arial" w:eastAsia="宋体" w:cs="Times New Roman"/>
                <w:sz w:val="18"/>
                <w:lang w:val="en-US" w:eastAsia="zh-CN" w:bidi="ar-SA"/>
              </w:rPr>
              <w:t>10</w:t>
            </w:r>
            <w:r>
              <w:rPr>
                <w:rFonts w:ascii="Arial" w:hAnsi="Arial" w:eastAsia="宋体" w:cs="Times New Roman"/>
                <w:sz w:val="18"/>
                <w:lang w:val="en-GB" w:eastAsia="zh-CN" w:bidi="ar-SA"/>
              </w:rPr>
              <w:t>]</w:t>
            </w:r>
            <w:r>
              <w:rPr>
                <w:rFonts w:ascii="Arial" w:hAnsi="Arial" w:eastAsia="宋体" w:cs="Times New Roman"/>
                <w:sz w:val="18"/>
                <w:lang w:val="en-GB" w:eastAsia="en-US" w:bidi="ar-SA"/>
              </w:rPr>
              <w:t xml:space="preserve"> </w:t>
            </w:r>
          </w:p>
          <w:p>
            <w:pPr>
              <w:keepNext/>
              <w:keepLines/>
              <w:spacing w:after="0"/>
              <w:jc w:val="center"/>
              <w:rPr>
                <w:rFonts w:ascii="Arial" w:hAnsi="Arial" w:eastAsia="宋体" w:cs="Times New Roman"/>
                <w:sz w:val="18"/>
                <w:lang w:val="en-GB" w:eastAsia="en-US" w:bidi="ar-SA"/>
              </w:rPr>
            </w:pPr>
            <w:r>
              <w:rPr>
                <w:rFonts w:ascii="Arial" w:hAnsi="Arial" w:eastAsia="宋体" w:cs="Times New Roman"/>
                <w:sz w:val="18"/>
                <w:lang w:val="en-GB" w:eastAsia="en-US" w:bidi="ar-SA"/>
              </w:rPr>
              <w:t>(NOTE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5" w:type="dxa"/>
            <w:bottom w:w="0" w:type="dxa"/>
            <w:right w:w="25" w:type="dxa"/>
          </w:tblCellMar>
        </w:tblPrEx>
        <w:trPr>
          <w:cantSplit/>
          <w:jc w:val="center"/>
        </w:trPr>
        <w:tc>
          <w:tcPr>
            <w:tcW w:w="9857" w:type="dxa"/>
            <w:gridSpan w:val="6"/>
          </w:tcPr>
          <w:p>
            <w:pPr>
              <w:keepNext/>
              <w:keepLines/>
              <w:spacing w:after="0"/>
              <w:ind w:left="851" w:hanging="851"/>
              <w:rPr>
                <w:rFonts w:ascii="Arial" w:hAnsi="Arial" w:eastAsia="宋体" w:cs="Times New Roman"/>
                <w:sz w:val="18"/>
                <w:lang w:val="en-US" w:eastAsia="zh-CN" w:bidi="ar-SA"/>
              </w:rPr>
            </w:pPr>
            <w:r>
              <w:rPr>
                <w:rFonts w:ascii="Arial" w:hAnsi="Arial" w:eastAsia="宋体" w:cs="Times New Roman"/>
                <w:sz w:val="18"/>
                <w:lang w:val="en-GB" w:eastAsia="en-US" w:bidi="ar-SA"/>
              </w:rPr>
              <w:t>N</w:t>
            </w:r>
            <w:r>
              <w:rPr>
                <w:rFonts w:ascii="Arial" w:hAnsi="Arial" w:eastAsia="宋体" w:cs="Times New Roman"/>
                <w:sz w:val="18"/>
                <w:lang w:val="en-GB" w:eastAsia="zh-CN" w:bidi="ar-SA"/>
              </w:rPr>
              <w:t>OTE 1</w:t>
            </w:r>
            <w:r>
              <w:rPr>
                <w:rFonts w:ascii="Arial" w:hAnsi="Arial" w:eastAsia="宋体" w:cs="Times New Roman"/>
                <w:sz w:val="18"/>
                <w:lang w:val="en-GB" w:eastAsia="en-US" w:bidi="ar-SA"/>
              </w:rPr>
              <w:t>:</w:t>
            </w:r>
            <w:r>
              <w:rPr>
                <w:rFonts w:ascii="Arial" w:hAnsi="Arial" w:eastAsia="宋体" w:cs="Times New Roman"/>
                <w:sz w:val="18"/>
                <w:lang w:val="en-GB" w:eastAsia="en-US" w:bidi="ar-SA"/>
              </w:rPr>
              <w:tab/>
            </w:r>
            <w:r>
              <w:rPr>
                <w:rFonts w:hint="eastAsia" w:ascii="Arial" w:hAnsi="Arial" w:eastAsia="宋体" w:cs="Times New Roman"/>
                <w:sz w:val="18"/>
                <w:lang w:val="en-US" w:eastAsia="zh-CN" w:bidi="ar-SA"/>
              </w:rPr>
              <w:t xml:space="preserve">Radiated </w:t>
            </w:r>
            <w:r>
              <w:rPr>
                <w:rFonts w:ascii="Arial" w:hAnsi="Arial" w:eastAsia="宋体" w:cs="Times New Roman"/>
                <w:sz w:val="18"/>
                <w:lang w:val="en-US" w:eastAsia="zh-CN" w:bidi="ar-SA"/>
              </w:rPr>
              <w:t>e</w:t>
            </w:r>
            <w:r>
              <w:rPr>
                <w:rFonts w:hint="eastAsia" w:ascii="Arial" w:hAnsi="Arial" w:eastAsia="宋体" w:cs="Times New Roman"/>
                <w:sz w:val="18"/>
                <w:lang w:val="en-US" w:eastAsia="zh-CN" w:bidi="ar-SA"/>
              </w:rPr>
              <w:t xml:space="preserve">mission requirements for </w:t>
            </w:r>
            <w:del w:id="639" w:author="Michal Szydelko" w:date="2022-08-10T11:04:00Z">
              <w:r>
                <w:rPr>
                  <w:rFonts w:ascii="Arial" w:hAnsi="Arial" w:eastAsia="宋体" w:cs="Times New Roman"/>
                  <w:sz w:val="18"/>
                  <w:lang w:val="en-US" w:eastAsia="zh-CN" w:bidi="ar-SA"/>
                </w:rPr>
                <w:delText>[</w:delText>
              </w:r>
            </w:del>
            <w:ins w:id="640" w:author="Michal Szydelko" w:date="2022-08-10T11:04:00Z">
              <w:r>
                <w:rPr>
                  <w:rFonts w:ascii="Arial" w:hAnsi="Arial" w:eastAsia="宋体" w:cs="Times New Roman"/>
                  <w:sz w:val="18"/>
                  <w:lang w:val="en-US" w:eastAsia="zh-CN" w:bidi="ar-SA"/>
                </w:rPr>
                <w:t xml:space="preserve">NR </w:t>
              </w:r>
            </w:ins>
            <w:r>
              <w:rPr>
                <w:rFonts w:ascii="Arial" w:hAnsi="Arial" w:eastAsia="宋体" w:cs="Times New Roman"/>
                <w:i/>
                <w:sz w:val="18"/>
                <w:lang w:val="en-GB" w:eastAsia="en-US" w:bidi="ar-SA"/>
                <w:rPrChange w:id="641" w:author="Michal Szydelko" w:date="2022-08-10T11:49:00Z">
                  <w:rPr>
                    <w:lang w:val="en-US" w:eastAsia="zh-CN"/>
                  </w:rPr>
                </w:rPrChange>
              </w:rPr>
              <w:t xml:space="preserve">repeater </w:t>
            </w:r>
            <w:del w:id="642" w:author="Michal Szydelko" w:date="2022-08-10T11:04:00Z">
              <w:r>
                <w:rPr>
                  <w:rFonts w:ascii="Arial" w:hAnsi="Arial" w:eastAsia="宋体" w:cs="Times New Roman"/>
                  <w:i/>
                  <w:sz w:val="18"/>
                  <w:lang w:val="en-GB" w:eastAsia="en-US" w:bidi="ar-SA"/>
                  <w:rPrChange w:id="643" w:author="Michal Szydelko" w:date="2022-08-10T11:49:00Z">
                    <w:rPr>
                      <w:lang w:val="en-US" w:eastAsia="zh-CN"/>
                    </w:rPr>
                  </w:rPrChange>
                </w:rPr>
                <w:delText>TBD]</w:delText>
              </w:r>
            </w:del>
            <w:ins w:id="644" w:author="Michal Szydelko" w:date="2022-08-10T11:04:00Z">
              <w:r>
                <w:rPr>
                  <w:rFonts w:ascii="Arial" w:hAnsi="Arial" w:eastAsia="宋体" w:cs="Times New Roman"/>
                  <w:i/>
                  <w:sz w:val="18"/>
                  <w:lang w:val="en-GB" w:eastAsia="en-US" w:bidi="ar-SA"/>
                  <w:rPrChange w:id="645" w:author="Michal Szydelko" w:date="2022-08-10T11:49:00Z">
                    <w:rPr>
                      <w:lang w:val="en-US" w:eastAsia="zh-CN"/>
                    </w:rPr>
                  </w:rPrChange>
                </w:rPr>
                <w:t>type 2-O</w:t>
              </w:r>
            </w:ins>
            <w:r>
              <w:rPr>
                <w:rFonts w:hint="eastAsia" w:ascii="Arial" w:hAnsi="Arial" w:eastAsia="宋体" w:cs="Times New Roman"/>
                <w:sz w:val="18"/>
                <w:lang w:val="en-US" w:eastAsia="zh-CN" w:bidi="ar-SA"/>
              </w:rPr>
              <w:t xml:space="preserve"> are described in </w:t>
            </w:r>
            <w:del w:id="646" w:author="Michal Szydelko" w:date="2022-08-09T22:43:00Z">
              <w:r>
                <w:rPr>
                  <w:rFonts w:hint="eastAsia" w:ascii="Arial" w:hAnsi="Arial" w:eastAsia="宋体" w:cs="Times New Roman"/>
                  <w:sz w:val="18"/>
                  <w:lang w:val="en-US" w:eastAsia="zh-CN" w:bidi="ar-SA"/>
                </w:rPr>
                <w:delText>sub</w:delText>
              </w:r>
            </w:del>
            <w:r>
              <w:rPr>
                <w:rFonts w:hint="eastAsia" w:ascii="Arial" w:hAnsi="Arial" w:eastAsia="宋体" w:cs="Times New Roman"/>
                <w:sz w:val="18"/>
                <w:lang w:val="en-US" w:eastAsia="zh-CN" w:bidi="ar-SA"/>
              </w:rPr>
              <w:t xml:space="preserve">clause 8.2.1. </w:t>
            </w:r>
          </w:p>
          <w:p>
            <w:pPr>
              <w:keepNext/>
              <w:keepLines/>
              <w:spacing w:after="0"/>
              <w:ind w:left="851" w:hanging="851"/>
              <w:rPr>
                <w:rFonts w:ascii="Arial" w:hAnsi="Arial" w:eastAsia="宋体" w:cs="Times New Roman"/>
                <w:sz w:val="18"/>
                <w:lang w:val="en-US" w:eastAsia="en-US" w:bidi="ar-SA"/>
              </w:rPr>
            </w:pPr>
            <w:r>
              <w:rPr>
                <w:rFonts w:ascii="Arial" w:hAnsi="Arial" w:eastAsia="宋体" w:cs="Times New Roman"/>
                <w:sz w:val="18"/>
                <w:lang w:val="en-US" w:eastAsia="zh-CN" w:bidi="ar-SA"/>
              </w:rPr>
              <w:t>NOTE 2:</w:t>
            </w:r>
            <w:r>
              <w:rPr>
                <w:rFonts w:ascii="Arial" w:hAnsi="Arial" w:eastAsia="宋体" w:cs="Times New Roman"/>
                <w:sz w:val="18"/>
                <w:lang w:val="en-US" w:eastAsia="zh-CN" w:bidi="ar-SA"/>
              </w:rPr>
              <w:tab/>
            </w:r>
            <w:r>
              <w:rPr>
                <w:rFonts w:ascii="Arial" w:hAnsi="Arial" w:eastAsia="宋体" w:cs="Times New Roman"/>
                <w:sz w:val="18"/>
                <w:lang w:val="en-US" w:eastAsia="zh-CN" w:bidi="ar-SA"/>
              </w:rPr>
              <w:t xml:space="preserve">Selection of the reference IEC specification is based on the </w:t>
            </w:r>
            <w:r>
              <w:rPr>
                <w:rFonts w:ascii="Arial" w:hAnsi="Arial" w:eastAsia="宋体" w:cs="Times New Roman"/>
                <w:sz w:val="18"/>
                <w:lang w:val="en-GB" w:eastAsia="en-US" w:bidi="ar-SA"/>
              </w:rPr>
              <w:t>rated input current of the EUT’s power supply.</w:t>
            </w:r>
          </w:p>
        </w:tc>
      </w:tr>
    </w:tbl>
    <w:p>
      <w:pPr>
        <w:spacing w:after="0"/>
        <w:ind w:left="533"/>
        <w:jc w:val="center"/>
        <w:rPr>
          <w:rFonts w:ascii="Times New Roman" w:hAnsi="Times New Roman" w:eastAsia="宋体" w:cs="Calibri"/>
          <w:i/>
          <w:color w:val="0000FF"/>
          <w:sz w:val="24"/>
          <w:szCs w:val="24"/>
          <w:lang w:val="en-US" w:eastAsia="zh-CN" w:bidi="ar-SA"/>
        </w:rPr>
      </w:pPr>
      <w:r>
        <w:rPr>
          <w:rFonts w:ascii="Times New Roman" w:hAnsi="Times New Roman" w:eastAsia="宋体" w:cs="Calibri"/>
          <w:i/>
          <w:color w:val="0000FF"/>
          <w:sz w:val="24"/>
          <w:szCs w:val="24"/>
          <w:lang w:val="en-US" w:eastAsia="zh-CN" w:bidi="ar-SA"/>
        </w:rPr>
        <w:t>------------------------------ Next modified section ------------------------------</w:t>
      </w:r>
    </w:p>
    <w:p>
      <w:pPr>
        <w:pStyle w:val="2"/>
      </w:pPr>
      <w:bookmarkStart w:id="66" w:name="_Toc22347"/>
      <w:bookmarkStart w:id="67" w:name="_Toc12537"/>
      <w:bookmarkStart w:id="68" w:name="_Toc47081155"/>
      <w:r>
        <w:rPr>
          <w:rFonts w:hint="eastAsia" w:eastAsia="宋体"/>
          <w:lang w:val="en-US" w:eastAsia="zh-CN"/>
        </w:rPr>
        <w:t>8</w:t>
      </w:r>
      <w:r>
        <w:tab/>
      </w:r>
      <w:r>
        <w:rPr>
          <w:rFonts w:hint="eastAsia"/>
        </w:rPr>
        <w:t>Emission</w:t>
      </w:r>
      <w:bookmarkEnd w:id="66"/>
      <w:bookmarkEnd w:id="67"/>
      <w:bookmarkEnd w:id="68"/>
    </w:p>
    <w:p>
      <w:pPr>
        <w:pStyle w:val="3"/>
      </w:pPr>
      <w:bookmarkStart w:id="69" w:name="_Toc47081156"/>
      <w:bookmarkStart w:id="70" w:name="_Toc20783"/>
      <w:bookmarkStart w:id="71" w:name="_Toc31789"/>
      <w:r>
        <w:rPr>
          <w:rFonts w:hint="eastAsia" w:eastAsia="宋体"/>
          <w:lang w:val="en-US" w:eastAsia="zh-CN"/>
        </w:rPr>
        <w:t>8</w:t>
      </w:r>
      <w:r>
        <w:t>.1</w:t>
      </w:r>
      <w:r>
        <w:tab/>
      </w:r>
      <w:r>
        <w:rPr>
          <w:rFonts w:hint="eastAsia"/>
        </w:rPr>
        <w:t>Test configurations</w:t>
      </w:r>
      <w:bookmarkEnd w:id="69"/>
      <w:bookmarkEnd w:id="70"/>
      <w:bookmarkEnd w:id="71"/>
    </w:p>
    <w:p>
      <w:pPr>
        <w:pStyle w:val="84"/>
        <w:rPr>
          <w:ins w:id="647" w:author="Nokia - Anthony Lo" w:date="2022-06-01T18:40:00Z"/>
        </w:rPr>
      </w:pPr>
      <w:del w:id="648" w:author="Nokia - Anthony Lo" w:date="2022-06-01T18:40:00Z">
        <w:bookmarkStart w:id="72" w:name="_Toc486867075"/>
        <w:r>
          <w:rPr>
            <w:rFonts w:hint="eastAsia" w:eastAsia="宋体"/>
            <w:lang w:eastAsia="zh-CN"/>
          </w:rPr>
          <w:delText>Texts will be added</w:delText>
        </w:r>
      </w:del>
      <w:del w:id="649" w:author="Nokia - Anthony Lo" w:date="2022-06-01T18:40:00Z">
        <w:r>
          <w:rPr/>
          <w:delText>.</w:delText>
        </w:r>
      </w:del>
    </w:p>
    <w:p>
      <w:pPr>
        <w:rPr>
          <w:ins w:id="650" w:author="Nokia - Anthony Lo" w:date="2022-08-10T19:10:00Z"/>
          <w:rFonts w:cs="v4.2.0"/>
        </w:rPr>
      </w:pPr>
      <w:ins w:id="651" w:author="Nokia - Anthony Lo" w:date="2022-08-10T19:10:00Z">
        <w:r>
          <w:rPr>
            <w:rFonts w:cs="v4.2.0"/>
          </w:rPr>
          <w:t>This clause defines the configurations for emission tests as follows:</w:t>
        </w:r>
      </w:ins>
    </w:p>
    <w:p>
      <w:pPr>
        <w:pStyle w:val="75"/>
        <w:rPr>
          <w:ins w:id="652" w:author="Nokia - Anthony Lo" w:date="2022-08-10T19:10:00Z"/>
        </w:rPr>
      </w:pPr>
      <w:ins w:id="653" w:author="Nokia - Anthony Lo" w:date="2022-08-10T19:10:00Z">
        <w:r>
          <w:rPr/>
          <w:t>-</w:t>
        </w:r>
      </w:ins>
      <w:ins w:id="654" w:author="Nokia - Anthony Lo" w:date="2022-08-10T19:10:00Z">
        <w:r>
          <w:rPr/>
          <w:tab/>
        </w:r>
      </w:ins>
      <w:ins w:id="655" w:author="Nokia - Anthony Lo" w:date="2022-08-10T19:10:00Z">
        <w:r>
          <w:rPr/>
          <w:t>The equipment shall be tested under normal test conditions as specified in the functional standards;</w:t>
        </w:r>
      </w:ins>
    </w:p>
    <w:p>
      <w:pPr>
        <w:pStyle w:val="75"/>
        <w:rPr>
          <w:ins w:id="656" w:author="Nokia - Anthony Lo" w:date="2022-08-10T19:10:00Z"/>
        </w:rPr>
      </w:pPr>
      <w:ins w:id="657" w:author="Nokia - Anthony Lo" w:date="2022-08-10T19:10:00Z">
        <w:r>
          <w:rPr/>
          <w:t>-</w:t>
        </w:r>
      </w:ins>
      <w:ins w:id="658" w:author="Nokia - Anthony Lo" w:date="2022-08-10T19:10:00Z">
        <w:r>
          <w:rPr/>
          <w:tab/>
        </w:r>
      </w:ins>
      <w:ins w:id="659" w:author="Nokia - Anthony Lo" w:date="2022-08-10T19:10:00Z">
        <w:r>
          <w:rPr/>
          <w:t>The test configuration shall be as close to normal intended use as possible;</w:t>
        </w:r>
      </w:ins>
    </w:p>
    <w:p>
      <w:pPr>
        <w:pStyle w:val="75"/>
        <w:rPr>
          <w:ins w:id="660" w:author="Nokia - Anthony Lo" w:date="2022-08-10T19:10:00Z"/>
        </w:rPr>
      </w:pPr>
      <w:ins w:id="661" w:author="Nokia - Anthony Lo" w:date="2022-08-10T19:10:00Z">
        <w:r>
          <w:rPr/>
          <w:t>-</w:t>
        </w:r>
      </w:ins>
      <w:ins w:id="662" w:author="Nokia - Anthony Lo" w:date="2022-08-10T19:10:00Z">
        <w:r>
          <w:rPr/>
          <w:tab/>
        </w:r>
      </w:ins>
      <w:ins w:id="663" w:author="Nokia - Anthony Lo" w:date="2022-08-10T19:10:00Z">
        <w:r>
          <w:rPr/>
          <w:t xml:space="preserve">If the equipment is part of a system, or can be connected to ancillary equipment, then it shall be acceptable to test the equipment while connected to the minimum configuration of </w:t>
        </w:r>
      </w:ins>
      <w:ins w:id="664" w:author="Nokia - Anthony Lo" w:date="2022-08-10T19:10:00Z">
        <w:r>
          <w:rPr>
            <w:i/>
          </w:rPr>
          <w:t>ancillary equipment</w:t>
        </w:r>
      </w:ins>
      <w:ins w:id="665" w:author="Nokia - Anthony Lo" w:date="2022-08-10T19:10:00Z">
        <w:r>
          <w:rPr/>
          <w:t xml:space="preserve"> necessary to exercise the </w:t>
        </w:r>
      </w:ins>
      <w:ins w:id="666" w:author="Nokia - Anthony Lo" w:date="2022-08-10T19:10:00Z">
        <w:r>
          <w:rPr>
            <w:iCs/>
          </w:rPr>
          <w:t>port</w:t>
        </w:r>
      </w:ins>
      <w:ins w:id="667" w:author="Nokia - Anthony Lo" w:date="2022-08-10T19:10:00Z">
        <w:r>
          <w:rPr/>
          <w:t>s;</w:t>
        </w:r>
      </w:ins>
    </w:p>
    <w:p>
      <w:pPr>
        <w:pStyle w:val="75"/>
        <w:rPr>
          <w:ins w:id="668" w:author="Nokia - Anthony Lo" w:date="2022-08-10T19:10:00Z"/>
        </w:rPr>
      </w:pPr>
      <w:ins w:id="669" w:author="Nokia - Anthony Lo" w:date="2022-08-10T19:10:00Z">
        <w:r>
          <w:rPr/>
          <w:t>-</w:t>
        </w:r>
      </w:ins>
      <w:ins w:id="670" w:author="Nokia - Anthony Lo" w:date="2022-08-10T19:10:00Z">
        <w:r>
          <w:rPr/>
          <w:tab/>
        </w:r>
      </w:ins>
      <w:ins w:id="671" w:author="Nokia - Anthony Lo" w:date="2022-08-10T19:10:00Z">
        <w:r>
          <w:rPr/>
          <w:t xml:space="preserve">If the equipment has a large number of </w:t>
        </w:r>
      </w:ins>
      <w:ins w:id="672" w:author="Nokia - Anthony Lo" w:date="2022-08-10T19:10:00Z">
        <w:r>
          <w:rPr>
            <w:iCs/>
          </w:rPr>
          <w:t>port</w:t>
        </w:r>
      </w:ins>
      <w:ins w:id="673" w:author="Nokia - Anthony Lo" w:date="2022-08-10T19:10:00Z">
        <w:r>
          <w:rPr/>
          <w:t>s, then a sufficient number shall be selected to simulate actual operation conditions and to ensure that all the different types of termination are tested;</w:t>
        </w:r>
      </w:ins>
    </w:p>
    <w:p>
      <w:pPr>
        <w:pStyle w:val="75"/>
        <w:rPr>
          <w:ins w:id="674" w:author="Nokia - Anthony Lo" w:date="2022-08-10T19:10:00Z"/>
        </w:rPr>
      </w:pPr>
      <w:ins w:id="675" w:author="Nokia - Anthony Lo" w:date="2022-08-10T19:10:00Z">
        <w:r>
          <w:rPr/>
          <w:t>-</w:t>
        </w:r>
      </w:ins>
      <w:ins w:id="676" w:author="Nokia - Anthony Lo" w:date="2022-08-10T19:10:00Z">
        <w:r>
          <w:rPr/>
          <w:tab/>
        </w:r>
      </w:ins>
      <w:ins w:id="677" w:author="Nokia - Anthony Lo" w:date="2022-08-10T19:10:00Z">
        <w:r>
          <w:rPr/>
          <w:t>The test conditions, test configuration and mode of operation shall be recorded in the test report;</w:t>
        </w:r>
      </w:ins>
    </w:p>
    <w:p>
      <w:pPr>
        <w:pStyle w:val="75"/>
        <w:rPr>
          <w:ins w:id="678" w:author="Nokia - Anthony Lo" w:date="2022-08-10T19:10:00Z"/>
          <w:rFonts w:cs="v4.2.0"/>
        </w:rPr>
      </w:pPr>
      <w:ins w:id="679" w:author="Nokia - Anthony Lo" w:date="2022-08-10T19:10:00Z">
        <w:r>
          <w:rPr/>
          <w:t>-</w:t>
        </w:r>
      </w:ins>
      <w:ins w:id="680" w:author="Nokia - Anthony Lo" w:date="2022-08-10T19:10:00Z">
        <w:r>
          <w:rPr/>
          <w:tab/>
        </w:r>
      </w:ins>
      <w:ins w:id="681" w:author="Nokia - Anthony Lo" w:date="2022-08-10T19:10:00Z">
        <w:r>
          <w:rPr>
            <w:iCs/>
          </w:rPr>
          <w:t>Port</w:t>
        </w:r>
      </w:ins>
      <w:ins w:id="682" w:author="Nokia - Anthony Lo" w:date="2022-08-10T19:10:00Z">
        <w:r>
          <w:rPr/>
          <w:t xml:space="preserve">s which in normal operation are connected shall be connected to an </w:t>
        </w:r>
      </w:ins>
      <w:ins w:id="683" w:author="Nokia - Anthony Lo" w:date="2022-08-10T19:10:00Z">
        <w:r>
          <w:rPr>
            <w:i/>
          </w:rPr>
          <w:t>ancillary equipment</w:t>
        </w:r>
      </w:ins>
      <w:ins w:id="684" w:author="Nokia - Anthony Lo" w:date="2022-08-10T19:10:00Z">
        <w:r>
          <w:rPr/>
          <w:t xml:space="preserve"> or to a representative piece of cable correctly terminated to simulate the input/output characteristics of the </w:t>
        </w:r>
      </w:ins>
      <w:ins w:id="685" w:author="Nokia - Anthony Lo" w:date="2022-08-10T19:10:00Z">
        <w:r>
          <w:rPr>
            <w:i/>
          </w:rPr>
          <w:t>ancillary equipment</w:t>
        </w:r>
      </w:ins>
      <w:ins w:id="686" w:author="Nokia - Anthony Lo" w:date="2022-08-10T19:10:00Z">
        <w:r>
          <w:rPr/>
          <w:t>;</w:t>
        </w:r>
      </w:ins>
      <w:ins w:id="687" w:author="Nokia - Anthony Lo" w:date="2022-08-10T19:10:00Z">
        <w:r>
          <w:rPr>
            <w:rFonts w:cs="v4.2.0"/>
          </w:rPr>
          <w:t xml:space="preserve"> in case of </w:t>
        </w:r>
      </w:ins>
      <w:ins w:id="688" w:author="Nokia - Anthony Lo" w:date="2022-08-10T19:18:00Z">
        <w:r>
          <w:rPr>
            <w:rFonts w:cs="v4.2.0"/>
            <w:i/>
            <w:iCs/>
          </w:rPr>
          <w:t>repeater</w:t>
        </w:r>
      </w:ins>
      <w:ins w:id="689" w:author="Nokia - Anthony Lo" w:date="2022-08-10T19:10:00Z">
        <w:r>
          <w:rPr>
            <w:rFonts w:cs="v4.2.0"/>
            <w:i/>
            <w:iCs/>
            <w:lang w:val="en-US" w:eastAsia="zh-CN"/>
          </w:rPr>
          <w:t xml:space="preserve"> type 1-</w:t>
        </w:r>
      </w:ins>
      <w:ins w:id="690" w:author="Nokia - Anthony Lo" w:date="2022-08-10T19:18:00Z">
        <w:r>
          <w:rPr>
            <w:rFonts w:cs="v4.2.0"/>
            <w:i/>
            <w:iCs/>
            <w:lang w:val="en-US" w:eastAsia="zh-CN"/>
          </w:rPr>
          <w:t>C</w:t>
        </w:r>
      </w:ins>
      <w:ins w:id="691" w:author="Nokia - Anthony Lo" w:date="2022-08-10T19:10:00Z">
        <w:r>
          <w:rPr>
            <w:rFonts w:cs="v4.2.0"/>
          </w:rPr>
          <w:t xml:space="preserve">, </w:t>
        </w:r>
      </w:ins>
      <w:ins w:id="692" w:author="Nokia - Anthony Lo" w:date="2022-08-10T19:10:00Z">
        <w:r>
          <w:rPr>
            <w:rFonts w:hint="eastAsia" w:cs="v4.2.0"/>
            <w:i/>
            <w:iCs/>
            <w:lang w:val="en-US" w:eastAsia="zh-CN"/>
          </w:rPr>
          <w:t>antenna port</w:t>
        </w:r>
      </w:ins>
      <w:ins w:id="693" w:author="Nokia - Anthony Lo" w:date="2022-08-10T19:10:00Z">
        <w:r>
          <w:rPr>
            <w:rFonts w:hint="eastAsia" w:cs="v4.2.0"/>
            <w:lang w:val="en-US" w:eastAsia="zh-CN"/>
          </w:rPr>
          <w:t>s</w:t>
        </w:r>
      </w:ins>
      <w:ins w:id="694" w:author="Nokia - Anthony Lo" w:date="2022-08-10T19:10:00Z">
        <w:r>
          <w:rPr>
            <w:rFonts w:cs="v4.2.0"/>
          </w:rPr>
          <w:t xml:space="preserve"> shall be correctly terminated;</w:t>
        </w:r>
      </w:ins>
    </w:p>
    <w:p>
      <w:pPr>
        <w:pStyle w:val="75"/>
        <w:rPr>
          <w:ins w:id="695" w:author="Nokia - Anthony Lo" w:date="2022-08-10T19:10:00Z"/>
        </w:rPr>
      </w:pPr>
      <w:ins w:id="696" w:author="Nokia - Anthony Lo" w:date="2022-08-10T19:10:00Z">
        <w:r>
          <w:rPr/>
          <w:t>-</w:t>
        </w:r>
      </w:ins>
      <w:ins w:id="697" w:author="Nokia - Anthony Lo" w:date="2022-08-10T19:10:00Z">
        <w:r>
          <w:rPr/>
          <w:tab/>
        </w:r>
      </w:ins>
      <w:ins w:id="698" w:author="Nokia - Anthony Lo" w:date="2022-08-10T19:10:00Z">
        <w:r>
          <w:rPr/>
          <w:t xml:space="preserve">For </w:t>
        </w:r>
      </w:ins>
      <w:ins w:id="699" w:author="Nokia - Anthony Lo" w:date="2022-08-10T19:19:00Z">
        <w:r>
          <w:rPr>
            <w:i/>
            <w:iCs/>
            <w:lang w:val="en-US" w:eastAsia="zh-CN"/>
          </w:rPr>
          <w:t>repeater</w:t>
        </w:r>
      </w:ins>
      <w:ins w:id="700" w:author="Nokia - Anthony Lo" w:date="2022-08-10T19:10:00Z">
        <w:r>
          <w:rPr>
            <w:i/>
            <w:iCs/>
            <w:lang w:val="en-US" w:eastAsia="zh-CN"/>
          </w:rPr>
          <w:t xml:space="preserve"> type </w:t>
        </w:r>
      </w:ins>
      <w:ins w:id="701" w:author="Nokia - Anthony Lo" w:date="2022-08-10T19:10:00Z">
        <w:r>
          <w:rPr>
            <w:i/>
            <w:iCs/>
          </w:rPr>
          <w:t>2-O</w:t>
        </w:r>
      </w:ins>
      <w:ins w:id="702" w:author="Nokia - Anthony Lo" w:date="2022-08-10T19:10:00Z">
        <w:r>
          <w:rPr/>
          <w:t xml:space="preserve"> without </w:t>
        </w:r>
      </w:ins>
      <w:ins w:id="703" w:author="Nokia - Anthony Lo" w:date="2022-08-10T19:10:00Z">
        <w:r>
          <w:rPr>
            <w:rFonts w:hint="eastAsia"/>
            <w:i/>
            <w:iCs/>
            <w:lang w:val="en-US" w:eastAsia="zh-CN"/>
          </w:rPr>
          <w:t>antenna ports</w:t>
        </w:r>
      </w:ins>
      <w:ins w:id="704" w:author="Nokia - Anthony Lo" w:date="2022-08-10T19:10:00Z">
        <w:r>
          <w:rPr/>
          <w:t xml:space="preserve"> but intentionally radiating through the </w:t>
        </w:r>
      </w:ins>
      <w:ins w:id="705" w:author="Nokia - Anthony Lo" w:date="2022-08-10T19:10:00Z">
        <w:r>
          <w:rPr>
            <w:i/>
            <w:iCs/>
          </w:rPr>
          <w:t>antenna array</w:t>
        </w:r>
      </w:ins>
      <w:ins w:id="706" w:author="Nokia - Anthony Lo" w:date="2022-08-10T19:10:00Z">
        <w:r>
          <w:rPr/>
          <w:t>, the equipment shall be placed in a test setup suitable for the radiated power;</w:t>
        </w:r>
      </w:ins>
    </w:p>
    <w:p>
      <w:pPr>
        <w:pStyle w:val="75"/>
        <w:rPr>
          <w:ins w:id="707" w:author="Nokia - Anthony Lo" w:date="2022-08-10T19:10:00Z"/>
        </w:rPr>
      </w:pPr>
      <w:ins w:id="708" w:author="Nokia - Anthony Lo" w:date="2022-08-10T19:10:00Z">
        <w:r>
          <w:rPr/>
          <w:t>-</w:t>
        </w:r>
      </w:ins>
      <w:ins w:id="709" w:author="Nokia - Anthony Lo" w:date="2022-08-10T19:10:00Z">
        <w:r>
          <w:rPr/>
          <w:tab/>
        </w:r>
      </w:ins>
      <w:ins w:id="710" w:author="Nokia - Anthony Lo" w:date="2022-08-10T19:10:00Z">
        <w:r>
          <w:rPr>
            <w:iCs/>
          </w:rPr>
          <w:t>Port</w:t>
        </w:r>
      </w:ins>
      <w:ins w:id="711" w:author="Nokia - Anthony Lo" w:date="2022-08-10T19:10:00Z">
        <w:r>
          <w:rPr/>
          <w:t xml:space="preserve">s which are not connected to cables during normal operation, e.g. service connectors, programming connectors, temporary connectors etc. shall not be connected to any cables for the purpose of EMC testing. Where cables have to be connected to these </w:t>
        </w:r>
      </w:ins>
      <w:ins w:id="712" w:author="Nokia - Anthony Lo" w:date="2022-08-10T19:10:00Z">
        <w:r>
          <w:rPr>
            <w:iCs/>
          </w:rPr>
          <w:t>port</w:t>
        </w:r>
      </w:ins>
      <w:ins w:id="713" w:author="Nokia - Anthony Lo" w:date="2022-08-10T19:10:00Z">
        <w:r>
          <w:rPr/>
          <w:t>s, or interconnecting cables have to be extended in length in order to exercise the EUT, precautions shall be taken to ensure that the evaluation of the EUT is not affected by the addition or extension of these cables;</w:t>
        </w:r>
      </w:ins>
    </w:p>
    <w:p>
      <w:pPr>
        <w:pStyle w:val="75"/>
        <w:rPr>
          <w:ins w:id="714" w:author="Nokia - Anthony Lo" w:date="2022-08-10T19:10:00Z"/>
        </w:rPr>
      </w:pPr>
      <w:ins w:id="715" w:author="Nokia - Anthony Lo" w:date="2022-08-10T19:10:00Z">
        <w:r>
          <w:rPr/>
          <w:t>-</w:t>
        </w:r>
      </w:ins>
      <w:ins w:id="716" w:author="Nokia - Anthony Lo" w:date="2022-08-10T19:10:00Z">
        <w:r>
          <w:rPr/>
          <w:tab/>
        </w:r>
      </w:ins>
      <w:ins w:id="717" w:author="Nokia - Anthony Lo" w:date="2022-08-10T19:10:00Z">
        <w:r>
          <w:rPr/>
          <w:t>The test arrangements for transmitter and receiver clauses of the transceiver are described separately for the sake of clarity. However, where possible the test of the transmitter clause and receiver clause of the EUT may be carried out simultaneously to reduce test time.</w:t>
        </w:r>
      </w:ins>
    </w:p>
    <w:p>
      <w:pPr>
        <w:pStyle w:val="84"/>
        <w:rPr>
          <w:i w:val="0"/>
          <w:iCs/>
        </w:rPr>
      </w:pPr>
    </w:p>
    <w:p>
      <w:pPr>
        <w:pStyle w:val="84"/>
        <w:rPr>
          <w:i w:val="0"/>
          <w:iCs/>
        </w:rPr>
      </w:pPr>
    </w:p>
    <w:bookmarkEnd w:id="72"/>
    <w:p>
      <w:pPr>
        <w:pStyle w:val="3"/>
      </w:pPr>
      <w:bookmarkStart w:id="73" w:name="_Toc6937"/>
      <w:bookmarkStart w:id="74" w:name="_Toc47081157"/>
      <w:bookmarkStart w:id="75" w:name="_Toc22885"/>
      <w:r>
        <w:rPr>
          <w:rFonts w:hint="eastAsia" w:eastAsia="宋体"/>
          <w:lang w:val="en-US" w:eastAsia="zh-CN"/>
        </w:rPr>
        <w:t>8</w:t>
      </w:r>
      <w:r>
        <w:t>.2</w:t>
      </w:r>
      <w:r>
        <w:tab/>
      </w:r>
      <w:r>
        <w:rPr>
          <w:rFonts w:hint="eastAsia"/>
        </w:rPr>
        <w:t>Radiated emission</w:t>
      </w:r>
      <w:bookmarkEnd w:id="73"/>
      <w:bookmarkEnd w:id="74"/>
      <w:bookmarkEnd w:id="75"/>
    </w:p>
    <w:p>
      <w:pPr>
        <w:pStyle w:val="84"/>
        <w:rPr>
          <w:ins w:id="718" w:author="Nokia - Anthony Lo" w:date="2022-06-01T18:40:00Z"/>
        </w:rPr>
      </w:pPr>
      <w:del w:id="719" w:author="Nokia - Anthony Lo" w:date="2022-06-01T18:40:00Z">
        <w:r>
          <w:rPr>
            <w:rFonts w:hint="eastAsia" w:eastAsia="宋体"/>
            <w:lang w:eastAsia="zh-CN"/>
          </w:rPr>
          <w:delText>Texts will be added</w:delText>
        </w:r>
      </w:del>
      <w:del w:id="720" w:author="Nokia - Anthony Lo" w:date="2022-06-01T18:40:00Z">
        <w:r>
          <w:rPr/>
          <w:delText>.</w:delText>
        </w:r>
      </w:del>
    </w:p>
    <w:p>
      <w:pPr>
        <w:pStyle w:val="4"/>
        <w:rPr>
          <w:ins w:id="721" w:author="Nokia - Anthony Lo" w:date="2022-08-10T19:11:00Z"/>
        </w:rPr>
      </w:pPr>
      <w:ins w:id="722" w:author="Nokia - Anthony Lo" w:date="2022-08-10T19:11:00Z">
        <w:bookmarkStart w:id="76" w:name="_Toc20994258"/>
        <w:bookmarkStart w:id="77" w:name="_Toc37268309"/>
        <w:bookmarkStart w:id="78" w:name="_Toc37268403"/>
        <w:bookmarkStart w:id="79" w:name="_Toc29812117"/>
        <w:bookmarkStart w:id="80" w:name="_Toc45879613"/>
        <w:bookmarkStart w:id="81" w:name="_Toc52563802"/>
        <w:bookmarkStart w:id="82" w:name="_Toc37139305"/>
        <w:bookmarkStart w:id="83" w:name="_Toc82627382"/>
        <w:bookmarkStart w:id="84" w:name="_Toc52563707"/>
        <w:bookmarkStart w:id="85" w:name="_Toc106198116"/>
        <w:bookmarkStart w:id="86" w:name="_Toc52563895"/>
        <w:bookmarkStart w:id="87" w:name="_Toc76543796"/>
        <w:bookmarkStart w:id="88" w:name="_Toc74642618"/>
        <w:bookmarkStart w:id="89" w:name="_Toc61181800"/>
        <w:r>
          <w:rPr/>
          <w:t>8.2.</w:t>
        </w:r>
      </w:ins>
      <w:ins w:id="723" w:author="Nokia - Anthony Lo" w:date="2022-08-10T19:11:00Z">
        <w:r>
          <w:rPr>
            <w:rFonts w:hint="eastAsia"/>
          </w:rPr>
          <w:t>1</w:t>
        </w:r>
      </w:ins>
      <w:ins w:id="724" w:author="Nokia - Anthony Lo" w:date="2022-08-10T19:11:00Z">
        <w:r>
          <w:rPr/>
          <w:tab/>
        </w:r>
      </w:ins>
      <w:ins w:id="725" w:author="Nokia - Anthony Lo" w:date="2022-08-10T19:11:00Z">
        <w:r>
          <w:rPr/>
          <w:t xml:space="preserve">Radiated emission, </w:t>
        </w:r>
        <w:bookmarkEnd w:id="76"/>
        <w:bookmarkEnd w:id="77"/>
        <w:bookmarkEnd w:id="78"/>
        <w:bookmarkEnd w:id="79"/>
        <w:bookmarkEnd w:id="80"/>
        <w:bookmarkEnd w:id="81"/>
        <w:bookmarkEnd w:id="82"/>
        <w:bookmarkEnd w:id="83"/>
        <w:bookmarkEnd w:id="84"/>
        <w:bookmarkEnd w:id="85"/>
        <w:bookmarkEnd w:id="86"/>
        <w:bookmarkEnd w:id="87"/>
        <w:bookmarkEnd w:id="88"/>
        <w:bookmarkEnd w:id="89"/>
      </w:ins>
      <w:ins w:id="726" w:author="Nokia - Anthony Lo" w:date="2022-08-10T19:20:00Z">
        <w:r>
          <w:rPr/>
          <w:t>Repeater</w:t>
        </w:r>
      </w:ins>
    </w:p>
    <w:p>
      <w:pPr>
        <w:rPr>
          <w:ins w:id="727" w:author="Nokia - Anthony Lo" w:date="2022-08-10T19:11:00Z"/>
        </w:rPr>
      </w:pPr>
      <w:ins w:id="728" w:author="Nokia - Anthony Lo" w:date="2022-08-10T19:11:00Z">
        <w:r>
          <w:rPr/>
          <w:t xml:space="preserve">This test is applicable to </w:t>
        </w:r>
      </w:ins>
      <w:ins w:id="729" w:author="Nokia - Anthony Lo" w:date="2022-08-10T19:20:00Z">
        <w:r>
          <w:rPr>
            <w:i/>
            <w:iCs/>
          </w:rPr>
          <w:t>repeater</w:t>
        </w:r>
      </w:ins>
      <w:ins w:id="730" w:author="Nokia - Anthony Lo" w:date="2022-08-10T19:11:00Z">
        <w:r>
          <w:rPr>
            <w:i/>
            <w:iCs/>
          </w:rPr>
          <w:t xml:space="preserve"> type 1-C</w:t>
        </w:r>
      </w:ins>
      <w:ins w:id="731" w:author="Nokia - Anthony Lo" w:date="2022-08-10T19:11:00Z">
        <w:r>
          <w:rPr/>
          <w:t xml:space="preserve">. This test shall be performed on a representative configuration of </w:t>
        </w:r>
      </w:ins>
      <w:ins w:id="732" w:author="Nokia - Anthony Lo" w:date="2022-08-10T19:23:00Z">
        <w:r>
          <w:rPr/>
          <w:t>repeater</w:t>
        </w:r>
      </w:ins>
      <w:ins w:id="733" w:author="Nokia - Anthony Lo" w:date="2022-08-10T19:11:00Z">
        <w:r>
          <w:rPr/>
          <w:t>.</w:t>
        </w:r>
      </w:ins>
    </w:p>
    <w:p>
      <w:pPr>
        <w:rPr>
          <w:ins w:id="734" w:author="Nokia - Anthony Lo" w:date="2022-08-10T19:11:00Z"/>
        </w:rPr>
      </w:pPr>
      <w:ins w:id="735" w:author="Nokia - Anthony Lo" w:date="2022-08-10T19:11:00Z">
        <w:r>
          <w:rPr/>
          <w:t xml:space="preserve">For </w:t>
        </w:r>
      </w:ins>
      <w:ins w:id="736" w:author="Nokia - Anthony Lo" w:date="2022-08-10T19:21:00Z">
        <w:r>
          <w:rPr>
            <w:i/>
            <w:iCs/>
            <w:lang w:val="en-US" w:eastAsia="zh-CN"/>
          </w:rPr>
          <w:t>repeater</w:t>
        </w:r>
      </w:ins>
      <w:ins w:id="737" w:author="Nokia - Anthony Lo" w:date="2022-08-10T19:11:00Z">
        <w:r>
          <w:rPr>
            <w:i/>
            <w:iCs/>
            <w:lang w:val="en-US" w:eastAsia="zh-CN"/>
          </w:rPr>
          <w:t xml:space="preserve"> type </w:t>
        </w:r>
      </w:ins>
      <w:ins w:id="738" w:author="Nokia - Anthony Lo" w:date="2022-08-10T19:11:00Z">
        <w:r>
          <w:rPr>
            <w:rFonts w:hint="eastAsia" w:ascii="Times New Roman" w:eastAsia="Times New Roman"/>
            <w:i/>
            <w:iCs/>
            <w:lang w:val="en-US" w:eastAsia="zh-CN"/>
          </w:rPr>
          <w:t>2</w:t>
        </w:r>
      </w:ins>
      <w:ins w:id="739" w:author="Nokia - Anthony Lo" w:date="2022-08-10T19:11:00Z">
        <w:r>
          <w:rPr>
            <w:i/>
            <w:iCs/>
            <w:lang w:val="en-US" w:eastAsia="zh-CN"/>
          </w:rPr>
          <w:t>-O</w:t>
        </w:r>
      </w:ins>
      <w:ins w:id="740" w:author="Nokia - Anthony Lo" w:date="2022-08-10T19:11:00Z">
        <w:r>
          <w:rPr/>
          <w:t xml:space="preserve">, </w:t>
        </w:r>
      </w:ins>
      <w:ins w:id="741" w:author="Nokia - Anthony Lo" w:date="2022-08-10T19:11:00Z">
        <w:r>
          <w:rPr>
            <w:rFonts w:hint="eastAsia" w:ascii="Times New Roman" w:eastAsia="Times New Roman"/>
            <w:lang w:val="en-US" w:eastAsia="zh-CN"/>
          </w:rPr>
          <w:t xml:space="preserve">the radiated emission is covered by radiated spurious emission </w:t>
        </w:r>
      </w:ins>
      <w:ins w:id="742" w:author="Nokia - Anthony Lo" w:date="2022-08-10T19:11:00Z">
        <w:r>
          <w:rPr>
            <w:lang w:val="en-US" w:eastAsia="zh-CN"/>
          </w:rPr>
          <w:t xml:space="preserve">requirement </w:t>
        </w:r>
      </w:ins>
      <w:ins w:id="743" w:author="Nokia - Anthony Lo" w:date="2022-08-10T19:11:00Z">
        <w:r>
          <w:rPr>
            <w:rFonts w:hint="eastAsia" w:ascii="Times New Roman" w:eastAsia="Times New Roman"/>
            <w:lang w:val="en-US" w:eastAsia="zh-CN"/>
          </w:rPr>
          <w:t>in TS</w:t>
        </w:r>
      </w:ins>
      <w:ins w:id="744" w:author="Nokia - Anthony Lo" w:date="2022-08-10T19:11:00Z">
        <w:r>
          <w:rPr>
            <w:lang w:val="en-US" w:eastAsia="zh-CN"/>
          </w:rPr>
          <w:t> </w:t>
        </w:r>
      </w:ins>
      <w:ins w:id="745" w:author="Nokia - Anthony Lo" w:date="2022-08-10T19:11:00Z">
        <w:r>
          <w:rPr>
            <w:rFonts w:hint="eastAsia" w:ascii="Times New Roman" w:eastAsia="Times New Roman"/>
            <w:lang w:val="en-US" w:eastAsia="zh-CN"/>
          </w:rPr>
          <w:t>38.10</w:t>
        </w:r>
      </w:ins>
      <w:ins w:id="746" w:author="Nokia - Anthony Lo" w:date="2022-08-10T19:21:00Z">
        <w:r>
          <w:rPr>
            <w:lang w:val="en-US" w:eastAsia="zh-CN"/>
          </w:rPr>
          <w:t>6</w:t>
        </w:r>
      </w:ins>
      <w:ins w:id="747" w:author="Nokia - Anthony Lo" w:date="2022-08-10T19:11:00Z">
        <w:r>
          <w:rPr>
            <w:lang w:val="en-US" w:eastAsia="zh-CN"/>
          </w:rPr>
          <w:t xml:space="preserve"> </w:t>
        </w:r>
      </w:ins>
      <w:ins w:id="748" w:author="Nokia - Anthony Lo" w:date="2022-08-10T19:11:00Z">
        <w:r>
          <w:rPr>
            <w:rFonts w:hint="eastAsia" w:ascii="Times New Roman" w:eastAsia="Times New Roman"/>
            <w:lang w:val="en-US" w:eastAsia="zh-CN"/>
          </w:rPr>
          <w:t>[</w:t>
        </w:r>
      </w:ins>
      <w:ins w:id="749" w:author="Nokia - Anthony Lo" w:date="2022-08-10T19:22:00Z">
        <w:r>
          <w:rPr>
            <w:lang w:val="en-US" w:eastAsia="zh-CN"/>
          </w:rPr>
          <w:t>x1</w:t>
        </w:r>
      </w:ins>
      <w:ins w:id="750" w:author="Nokia - Anthony Lo" w:date="2022-08-10T19:11:00Z">
        <w:r>
          <w:rPr>
            <w:rFonts w:hint="eastAsia" w:ascii="Times New Roman" w:eastAsia="Times New Roman"/>
            <w:lang w:val="en-US" w:eastAsia="zh-CN"/>
          </w:rPr>
          <w:t>]</w:t>
        </w:r>
      </w:ins>
      <w:ins w:id="751" w:author="Nokia - Anthony Lo" w:date="2022-08-10T19:11:00Z">
        <w:r>
          <w:rPr>
            <w:lang w:val="en-US" w:eastAsia="zh-CN"/>
          </w:rPr>
          <w:t xml:space="preserve">, conforming to the test requirement in </w:t>
        </w:r>
      </w:ins>
      <w:ins w:id="752" w:author="Nokia - Anthony Lo" w:date="2022-08-10T19:11:00Z">
        <w:r>
          <w:rPr>
            <w:rFonts w:hint="eastAsia" w:ascii="Times New Roman" w:eastAsia="Times New Roman"/>
            <w:lang w:val="en-US" w:eastAsia="zh-CN"/>
          </w:rPr>
          <w:t>TS 38.1</w:t>
        </w:r>
      </w:ins>
      <w:ins w:id="753" w:author="Nokia - Anthony Lo" w:date="2022-08-10T19:22:00Z">
        <w:r>
          <w:rPr>
            <w:lang w:val="en-US" w:eastAsia="zh-CN"/>
          </w:rPr>
          <w:t>15</w:t>
        </w:r>
      </w:ins>
      <w:ins w:id="754" w:author="Nokia - Anthony Lo" w:date="2022-08-10T19:11:00Z">
        <w:r>
          <w:rPr>
            <w:rFonts w:hint="eastAsia" w:ascii="Times New Roman" w:eastAsia="Times New Roman"/>
            <w:lang w:val="en-US" w:eastAsia="zh-CN"/>
          </w:rPr>
          <w:t>-2</w:t>
        </w:r>
      </w:ins>
      <w:ins w:id="755" w:author="Nokia - Anthony Lo" w:date="2022-08-10T19:11:00Z">
        <w:r>
          <w:rPr>
            <w:lang w:val="en-US" w:eastAsia="zh-CN"/>
          </w:rPr>
          <w:t xml:space="preserve"> </w:t>
        </w:r>
      </w:ins>
      <w:ins w:id="756" w:author="Nokia - Anthony Lo" w:date="2022-08-10T19:11:00Z">
        <w:r>
          <w:rPr>
            <w:rFonts w:hint="eastAsia" w:ascii="Times New Roman" w:eastAsia="Times New Roman"/>
            <w:lang w:val="en-US" w:eastAsia="zh-CN"/>
          </w:rPr>
          <w:t>[</w:t>
        </w:r>
      </w:ins>
      <w:ins w:id="757" w:author="Nokia - Anthony Lo" w:date="2022-08-10T19:22:00Z">
        <w:r>
          <w:rPr>
            <w:lang w:val="en-US" w:eastAsia="zh-CN"/>
          </w:rPr>
          <w:t>x2</w:t>
        </w:r>
      </w:ins>
      <w:ins w:id="758" w:author="Nokia - Anthony Lo" w:date="2022-08-10T19:11:00Z">
        <w:r>
          <w:rPr>
            <w:rFonts w:hint="eastAsia" w:ascii="Times New Roman" w:eastAsia="Times New Roman"/>
            <w:lang w:val="en-US" w:eastAsia="zh-CN"/>
          </w:rPr>
          <w:t>].</w:t>
        </w:r>
      </w:ins>
    </w:p>
    <w:p>
      <w:pPr>
        <w:pStyle w:val="5"/>
        <w:rPr>
          <w:ins w:id="759" w:author="Nokia - Anthony Lo" w:date="2022-08-10T19:11:00Z"/>
        </w:rPr>
      </w:pPr>
      <w:ins w:id="760" w:author="Nokia - Anthony Lo" w:date="2022-08-10T19:11:00Z">
        <w:bookmarkStart w:id="90" w:name="_Toc106198117"/>
        <w:bookmarkStart w:id="91" w:name="_Toc82627383"/>
        <w:bookmarkStart w:id="92" w:name="_Toc45879614"/>
        <w:bookmarkStart w:id="93" w:name="_Toc37268310"/>
        <w:bookmarkStart w:id="94" w:name="_Toc74642619"/>
        <w:bookmarkStart w:id="95" w:name="_Toc52563708"/>
        <w:bookmarkStart w:id="96" w:name="_Toc61181801"/>
        <w:bookmarkStart w:id="97" w:name="_Toc37268404"/>
        <w:bookmarkStart w:id="98" w:name="_Toc37139306"/>
        <w:bookmarkStart w:id="99" w:name="_Toc76543797"/>
        <w:bookmarkStart w:id="100" w:name="_Toc52563803"/>
        <w:bookmarkStart w:id="101" w:name="_Toc52563896"/>
        <w:bookmarkStart w:id="102" w:name="_Toc29812118"/>
        <w:bookmarkStart w:id="103" w:name="_Toc20994259"/>
        <w:r>
          <w:rPr/>
          <w:t>8.2.1.1</w:t>
        </w:r>
      </w:ins>
      <w:ins w:id="761" w:author="Nokia - Anthony Lo" w:date="2022-08-10T19:11:00Z">
        <w:r>
          <w:rPr/>
          <w:tab/>
        </w:r>
      </w:ins>
      <w:ins w:id="762" w:author="Nokia - Anthony Lo" w:date="2022-08-10T19:11:00Z">
        <w:r>
          <w:rPr/>
          <w:t>Definition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ins>
    </w:p>
    <w:p>
      <w:pPr>
        <w:rPr>
          <w:ins w:id="763" w:author="Nokia - Anthony Lo" w:date="2022-08-10T19:11:00Z"/>
        </w:rPr>
      </w:pPr>
      <w:ins w:id="764" w:author="Nokia - Anthony Lo" w:date="2022-08-10T19:11:00Z">
        <w:r>
          <w:rPr/>
          <w:t xml:space="preserve">This test assesses the ability of </w:t>
        </w:r>
      </w:ins>
      <w:ins w:id="765" w:author="Nokia - Anthony Lo" w:date="2022-08-10T19:23:00Z">
        <w:r>
          <w:rPr/>
          <w:t>repeater</w:t>
        </w:r>
      </w:ins>
      <w:ins w:id="766" w:author="Nokia - Anthony Lo" w:date="2022-08-10T19:11:00Z">
        <w:r>
          <w:rPr/>
          <w:t xml:space="preserve"> to limit unwanted emission from the </w:t>
        </w:r>
      </w:ins>
      <w:ins w:id="767" w:author="Nokia - Anthony Lo" w:date="2022-08-10T19:11:00Z">
        <w:r>
          <w:rPr>
            <w:i/>
            <w:iCs/>
          </w:rPr>
          <w:t>enclosure port</w:t>
        </w:r>
      </w:ins>
      <w:ins w:id="768" w:author="Nokia - Anthony Lo" w:date="2022-08-10T19:11:00Z">
        <w:r>
          <w:rPr/>
          <w:t>.</w:t>
        </w:r>
      </w:ins>
    </w:p>
    <w:p>
      <w:pPr>
        <w:pStyle w:val="5"/>
        <w:rPr>
          <w:ins w:id="769" w:author="Nokia - Anthony Lo" w:date="2022-08-10T19:11:00Z"/>
        </w:rPr>
      </w:pPr>
      <w:ins w:id="770" w:author="Nokia - Anthony Lo" w:date="2022-08-10T19:11:00Z">
        <w:bookmarkStart w:id="104" w:name="_Toc37268311"/>
        <w:bookmarkStart w:id="105" w:name="_Toc52563897"/>
        <w:bookmarkStart w:id="106" w:name="_Toc52563804"/>
        <w:bookmarkStart w:id="107" w:name="_Toc29812119"/>
        <w:bookmarkStart w:id="108" w:name="_Toc37268405"/>
        <w:bookmarkStart w:id="109" w:name="_Toc37139307"/>
        <w:bookmarkStart w:id="110" w:name="_Toc74642620"/>
        <w:bookmarkStart w:id="111" w:name="_Toc52563709"/>
        <w:bookmarkStart w:id="112" w:name="_Toc61181802"/>
        <w:bookmarkStart w:id="113" w:name="_Toc45879615"/>
        <w:bookmarkStart w:id="114" w:name="_Toc20994260"/>
        <w:bookmarkStart w:id="115" w:name="_Toc76543798"/>
        <w:bookmarkStart w:id="116" w:name="_Toc82627384"/>
        <w:bookmarkStart w:id="117" w:name="_Toc106198118"/>
        <w:r>
          <w:rPr/>
          <w:t>8.2.1.2</w:t>
        </w:r>
      </w:ins>
      <w:ins w:id="771" w:author="Nokia - Anthony Lo" w:date="2022-08-10T19:11:00Z">
        <w:r>
          <w:rPr/>
          <w:tab/>
        </w:r>
      </w:ins>
      <w:ins w:id="772" w:author="Nokia - Anthony Lo" w:date="2022-08-10T19:11:00Z">
        <w:r>
          <w:rPr/>
          <w:t>Test method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ins>
    </w:p>
    <w:p>
      <w:pPr>
        <w:pStyle w:val="75"/>
        <w:rPr>
          <w:ins w:id="773" w:author="Nokia - Anthony Lo" w:date="2022-08-10T19:11:00Z"/>
          <w:color w:val="000000" w:themeColor="text1"/>
          <w:lang w:eastAsia="en-GB"/>
          <w14:textFill>
            <w14:solidFill>
              <w14:schemeClr w14:val="tx1"/>
            </w14:solidFill>
          </w14:textFill>
        </w:rPr>
      </w:pPr>
      <w:ins w:id="774" w:author="Nokia - Anthony Lo" w:date="2022-08-10T19:11:00Z">
        <w:bookmarkStart w:id="118" w:name="_Toc29812120"/>
        <w:bookmarkStart w:id="119" w:name="_Toc37268312"/>
        <w:bookmarkStart w:id="120" w:name="_Toc45879616"/>
        <w:bookmarkStart w:id="121" w:name="_Toc20994261"/>
        <w:bookmarkStart w:id="122" w:name="_Toc37268406"/>
        <w:bookmarkStart w:id="123" w:name="_Toc37139308"/>
        <w:r>
          <w:rPr/>
          <w:t>a)</w:t>
        </w:r>
      </w:ins>
      <w:ins w:id="775" w:author="Nokia - Anthony Lo" w:date="2022-08-10T19:11:00Z">
        <w:r>
          <w:rPr/>
          <w:tab/>
        </w:r>
      </w:ins>
      <w:ins w:id="776" w:author="Nokia - Anthony Lo" w:date="2022-08-10T19:11:00Z">
        <w:r>
          <w:rPr/>
          <w:t>A test site fulfilling the requirements of ITU-R SM.329 [</w:t>
        </w:r>
      </w:ins>
      <w:ins w:id="777" w:author="Nokia - Anthony Lo" w:date="2022-08-10T21:44:00Z">
        <w:r>
          <w:rPr>
            <w:lang w:val="en-US" w:eastAsia="zh-CN"/>
          </w:rPr>
          <w:t>x3</w:t>
        </w:r>
      </w:ins>
      <w:ins w:id="778" w:author="Nokia - Anthony Lo" w:date="2022-08-10T19:11:00Z">
        <w:r>
          <w:rPr/>
          <w:t xml:space="preserve">] shall be used. The </w:t>
        </w:r>
      </w:ins>
      <w:ins w:id="779" w:author="Nokia - Anthony Lo" w:date="2022-08-10T19:23:00Z">
        <w:r>
          <w:rPr/>
          <w:t>repeater</w:t>
        </w:r>
      </w:ins>
      <w:ins w:id="780" w:author="Nokia - Anthony Lo" w:date="2022-08-10T19:11:00Z">
        <w:r>
          <w:rPr/>
          <w:t xml:space="preserve"> shall be placed on a non-conducting support and shall be operated from a power source via a RF filter to avoid radiation from the power leads. </w:t>
        </w:r>
      </w:ins>
      <w:ins w:id="781" w:author="Nokia - Anthony Lo" w:date="2022-08-10T19:11:00Z">
        <w:r>
          <w:rPr>
            <w:color w:val="000000" w:themeColor="text1"/>
            <w:lang w:eastAsia="en-GB"/>
            <w14:textFill>
              <w14:solidFill>
                <w14:schemeClr w14:val="tx1"/>
              </w14:solidFill>
            </w14:textFill>
          </w:rPr>
          <w:t>One of the following two alternative measurement methods shall be used:</w:t>
        </w:r>
      </w:ins>
    </w:p>
    <w:p>
      <w:pPr>
        <w:pStyle w:val="76"/>
        <w:rPr>
          <w:ins w:id="782" w:author="Nokia - Anthony Lo" w:date="2022-08-10T19:11:00Z"/>
          <w:color w:val="000000" w:themeColor="text1"/>
          <w:lang w:eastAsia="en-GB"/>
          <w14:textFill>
            <w14:solidFill>
              <w14:schemeClr w14:val="tx1"/>
            </w14:solidFill>
          </w14:textFill>
        </w:rPr>
      </w:pPr>
      <w:ins w:id="783" w:author="Nokia - Anthony Lo" w:date="2022-08-10T19:11:00Z">
        <w:r>
          <w:rPr>
            <w:color w:val="000000" w:themeColor="text1"/>
            <w:lang w:eastAsia="en-GB"/>
            <w14:textFill>
              <w14:solidFill>
                <w14:schemeClr w14:val="tx1"/>
              </w14:solidFill>
            </w14:textFill>
          </w:rPr>
          <w:t>1)</w:t>
        </w:r>
      </w:ins>
      <w:ins w:id="784" w:author="Nokia - Anthony Lo" w:date="2022-08-10T19:11:00Z">
        <w:r>
          <w:rPr>
            <w:color w:val="000000" w:themeColor="text1"/>
            <w:lang w:eastAsia="en-GB"/>
            <w14:textFill>
              <w14:solidFill>
                <w14:schemeClr w14:val="tx1"/>
              </w14:solidFill>
            </w14:textFill>
          </w:rPr>
          <w:tab/>
        </w:r>
      </w:ins>
      <w:ins w:id="785" w:author="Nokia - Anthony Lo" w:date="2022-08-10T19:11:00Z">
        <w:r>
          <w:rPr>
            <w:color w:val="000000" w:themeColor="text1"/>
            <w:lang w:eastAsia="en-GB"/>
            <w14:textFill>
              <w14:solidFill>
                <w14:schemeClr w14:val="tx1"/>
              </w14:solidFill>
            </w14:textFill>
          </w:rPr>
          <w:t>Field strength method measurement</w:t>
        </w:r>
      </w:ins>
    </w:p>
    <w:p>
      <w:pPr>
        <w:pStyle w:val="77"/>
        <w:rPr>
          <w:ins w:id="786" w:author="Nokia - Anthony Lo" w:date="2022-08-10T19:11:00Z"/>
        </w:rPr>
      </w:pPr>
      <w:ins w:id="787" w:author="Nokia - Anthony Lo" w:date="2022-08-10T19:11:00Z">
        <w:r>
          <w:rPr>
            <w:rFonts w:cs="v4.2.0"/>
            <w:lang w:eastAsia="en-GB"/>
          </w:rPr>
          <w:tab/>
        </w:r>
      </w:ins>
      <w:ins w:id="788" w:author="Nokia - Anthony Lo" w:date="2022-08-10T19:11:00Z">
        <w:r>
          <w:rPr>
            <w:rFonts w:cs="v4.2.0"/>
            <w:lang w:eastAsia="en-GB"/>
          </w:rPr>
          <w:t xml:space="preserve">The test method shall be in accordance with CISPR </w:t>
        </w:r>
      </w:ins>
      <w:ins w:id="789" w:author="Nokia - Anthony Lo" w:date="2022-08-10T19:11:00Z">
        <w:r>
          <w:rPr>
            <w:rFonts w:hint="eastAsia" w:cs="v4.2.0"/>
            <w:lang w:val="en-US" w:eastAsia="zh-CN"/>
          </w:rPr>
          <w:t>3</w:t>
        </w:r>
      </w:ins>
      <w:ins w:id="790" w:author="Nokia - Anthony Lo" w:date="2022-08-10T19:11:00Z">
        <w:r>
          <w:rPr>
            <w:rFonts w:cs="v4.2.0"/>
            <w:lang w:eastAsia="en-GB"/>
          </w:rPr>
          <w:t xml:space="preserve">2 </w:t>
        </w:r>
      </w:ins>
      <w:ins w:id="791" w:author="Nokia - Anthony Lo" w:date="2022-08-10T19:11:00Z">
        <w:r>
          <w:rPr>
            <w:rFonts w:cs="v4.2.0"/>
            <w:lang w:eastAsia="en-GB"/>
          </w:rPr>
          <w:sym w:font="Symbol" w:char="F05B"/>
        </w:r>
      </w:ins>
      <w:ins w:id="792" w:author="Nokia - Anthony Lo" w:date="2022-08-10T21:44:00Z">
        <w:r>
          <w:rPr>
            <w:rFonts w:cs="v4.2.0"/>
            <w:lang w:eastAsia="en-GB"/>
          </w:rPr>
          <w:t>x4</w:t>
        </w:r>
      </w:ins>
      <w:ins w:id="793" w:author="Nokia - Anthony Lo" w:date="2022-08-10T19:11:00Z">
        <w:r>
          <w:rPr>
            <w:rFonts w:cs="v4.2.0"/>
            <w:lang w:eastAsia="en-GB"/>
          </w:rPr>
          <w:sym w:font="Symbol" w:char="F05D"/>
        </w:r>
      </w:ins>
      <w:ins w:id="794" w:author="Nokia - Anthony Lo" w:date="2022-08-10T19:11:00Z">
        <w:r>
          <w:rPr>
            <w:rFonts w:cs="v4.2.0"/>
            <w:lang w:eastAsia="en-GB"/>
          </w:rPr>
          <w:t xml:space="preserve">. </w:t>
        </w:r>
      </w:ins>
      <w:ins w:id="795" w:author="Nokia - Anthony Lo" w:date="2022-08-10T19:11:00Z">
        <w:r>
          <w:rPr>
            <w:rFonts w:hint="eastAsia"/>
            <w:lang w:eastAsia="zh-CN"/>
          </w:rPr>
          <w:t>T</w:t>
        </w:r>
      </w:ins>
      <w:ins w:id="796" w:author="Nokia - Anthony Lo" w:date="2022-08-10T19:11:00Z">
        <w:r>
          <w:rPr/>
          <w:t>he field strength measurements shall be performed on a test site that is validated according to the methods and requirements of CISPR 16-1-4 [</w:t>
        </w:r>
      </w:ins>
      <w:ins w:id="797" w:author="Nokia - Anthony Lo" w:date="2022-08-10T21:44:00Z">
        <w:r>
          <w:rPr/>
          <w:t>x5</w:t>
        </w:r>
      </w:ins>
      <w:ins w:id="798" w:author="Nokia - Anthony Lo" w:date="2022-08-10T19:11:00Z">
        <w:r>
          <w:rPr/>
          <w:t xml:space="preserve">]. </w:t>
        </w:r>
      </w:ins>
    </w:p>
    <w:p>
      <w:pPr>
        <w:pStyle w:val="77"/>
        <w:rPr>
          <w:ins w:id="799" w:author="Nokia - Anthony Lo" w:date="2022-08-10T19:11:00Z"/>
        </w:rPr>
      </w:pPr>
      <w:ins w:id="800" w:author="Nokia - Anthony Lo" w:date="2022-08-10T19:11:00Z">
        <w:r>
          <w:rPr/>
          <w:tab/>
        </w:r>
      </w:ins>
      <w:ins w:id="801" w:author="Nokia - Anthony Lo" w:date="2022-08-10T19:11:00Z">
        <w:r>
          <w:rPr/>
          <w:t xml:space="preserve">Unless otherwise stated, measurements are conducted at 3 m or 10 m on an open area test site (OATS) or semi anechoic chamber (SAC) for frequencies up to 1 GHz, or at 3 m on a free space open area test site (FSOATS) </w:t>
        </w:r>
      </w:ins>
      <w:ins w:id="802" w:author="Nokia - Anthony Lo" w:date="2022-08-10T19:11:00Z">
        <w:r>
          <w:rPr>
            <w:rFonts w:hint="eastAsia"/>
            <w:lang w:val="en-US" w:eastAsia="zh-CN"/>
          </w:rPr>
          <w:t>or f</w:t>
        </w:r>
      </w:ins>
      <w:ins w:id="803" w:author="Nokia - Anthony Lo" w:date="2022-08-10T19:11:00Z">
        <w:r>
          <w:rPr/>
          <w:t>ully-</w:t>
        </w:r>
      </w:ins>
      <w:ins w:id="804" w:author="Nokia - Anthony Lo" w:date="2022-08-10T19:11:00Z">
        <w:r>
          <w:rPr>
            <w:rFonts w:hint="eastAsia"/>
            <w:lang w:val="en-US" w:eastAsia="zh-CN"/>
          </w:rPr>
          <w:t>a</w:t>
        </w:r>
      </w:ins>
      <w:ins w:id="805" w:author="Nokia - Anthony Lo" w:date="2022-08-10T19:11:00Z">
        <w:r>
          <w:rPr/>
          <w:t xml:space="preserve">nechoic </w:t>
        </w:r>
      </w:ins>
      <w:ins w:id="806" w:author="Nokia - Anthony Lo" w:date="2022-08-10T19:11:00Z">
        <w:r>
          <w:rPr>
            <w:rFonts w:hint="eastAsia"/>
            <w:lang w:val="en-US" w:eastAsia="zh-CN"/>
          </w:rPr>
          <w:t>r</w:t>
        </w:r>
      </w:ins>
      <w:ins w:id="807" w:author="Nokia - Anthony Lo" w:date="2022-08-10T19:11:00Z">
        <w:r>
          <w:rPr/>
          <w:t>oom</w:t>
        </w:r>
      </w:ins>
      <w:ins w:id="808" w:author="Nokia - Anthony Lo" w:date="2022-08-10T19:11:00Z">
        <w:r>
          <w:rPr>
            <w:rFonts w:hint="eastAsia"/>
            <w:lang w:val="en-US" w:eastAsia="zh-CN"/>
          </w:rPr>
          <w:t xml:space="preserve"> (FAR) </w:t>
        </w:r>
      </w:ins>
      <w:ins w:id="809" w:author="Nokia - Anthony Lo" w:date="2022-08-10T19:11:00Z">
        <w:r>
          <w:rPr/>
          <w:t>for frequencies above 1 GHz. Unless otherwise stated, all measurements are done with RMS detector and with the -3 dB bandwidth of the measuring filter equal to the reference bandwidth in table 8.2.1.3-1.</w:t>
        </w:r>
      </w:ins>
    </w:p>
    <w:p>
      <w:pPr>
        <w:pStyle w:val="56"/>
        <w:rPr>
          <w:ins w:id="810" w:author="Nokia - Anthony Lo" w:date="2022-08-10T19:11:00Z"/>
        </w:rPr>
      </w:pPr>
      <w:ins w:id="811" w:author="Nokia - Anthony Lo" w:date="2022-08-10T19:11:00Z">
        <w:r>
          <w:rPr/>
          <w:t>NOTE 1:</w:t>
        </w:r>
      </w:ins>
      <w:ins w:id="812" w:author="Nokia - Anthony Lo" w:date="2022-08-10T19:11:00Z">
        <w:r>
          <w:rPr/>
          <w:tab/>
        </w:r>
      </w:ins>
      <w:ins w:id="813" w:author="Nokia - Anthony Lo" w:date="2022-08-10T19:11:00Z">
        <w:r>
          <w:rPr/>
          <w:t>Test site validation methods for radiated emissions tests are defined in CISPR 16-1-4 [</w:t>
        </w:r>
      </w:ins>
      <w:ins w:id="814" w:author="Nokia - Anthony Lo" w:date="2022-08-10T21:46:00Z">
        <w:r>
          <w:rPr/>
          <w:t>x5</w:t>
        </w:r>
      </w:ins>
      <w:ins w:id="815" w:author="Nokia - Anthony Lo" w:date="2022-08-10T19:11:00Z">
        <w:r>
          <w:rPr/>
          <w:t>], clause 6 and 7. Examples of test site validation methods are listed below:</w:t>
        </w:r>
      </w:ins>
    </w:p>
    <w:p>
      <w:pPr>
        <w:pStyle w:val="77"/>
        <w:rPr>
          <w:ins w:id="816" w:author="Nokia - Anthony Lo" w:date="2022-08-10T19:11:00Z"/>
        </w:rPr>
      </w:pPr>
      <w:ins w:id="817" w:author="Nokia - Anthony Lo" w:date="2022-08-10T19:11:00Z">
        <w:r>
          <w:rPr/>
          <w:t>-</w:t>
        </w:r>
      </w:ins>
      <w:ins w:id="818" w:author="Nokia - Anthony Lo" w:date="2022-08-10T19:11:00Z">
        <w:r>
          <w:rPr/>
          <w:tab/>
        </w:r>
      </w:ins>
      <w:ins w:id="819" w:author="Nokia - Anthony Lo" w:date="2022-08-10T19:11:00Z">
        <w:r>
          <w:rPr/>
          <w:t xml:space="preserve">30 - 1000 MHz frequency range: Normalized Site Attenuation (NSA), Reference Site Method (RSM). </w:t>
        </w:r>
      </w:ins>
    </w:p>
    <w:p>
      <w:pPr>
        <w:pStyle w:val="77"/>
        <w:rPr>
          <w:ins w:id="820" w:author="Nokia - Anthony Lo" w:date="2022-08-10T19:11:00Z"/>
          <w:color w:val="000000" w:themeColor="text1"/>
          <w14:textFill>
            <w14:solidFill>
              <w14:schemeClr w14:val="tx1"/>
            </w14:solidFill>
          </w14:textFill>
        </w:rPr>
      </w:pPr>
      <w:ins w:id="821" w:author="Nokia - Anthony Lo" w:date="2022-08-10T19:11:00Z">
        <w:r>
          <w:rPr/>
          <w:t>-</w:t>
        </w:r>
      </w:ins>
      <w:ins w:id="822" w:author="Nokia - Anthony Lo" w:date="2022-08-10T19:11:00Z">
        <w:r>
          <w:rPr/>
          <w:tab/>
        </w:r>
      </w:ins>
      <w:ins w:id="823" w:author="Nokia - Anthony Lo" w:date="2022-08-10T19:11:00Z">
        <w:r>
          <w:rPr/>
          <w:t>1 - 18 GHz frequency range: S</w:t>
        </w:r>
      </w:ins>
      <w:ins w:id="824" w:author="Nokia - Anthony Lo" w:date="2022-08-10T19:11:00Z">
        <w:r>
          <w:rPr>
            <w:vertAlign w:val="subscript"/>
          </w:rPr>
          <w:t>VSWR</w:t>
        </w:r>
      </w:ins>
      <w:ins w:id="825" w:author="Nokia - Anthony Lo" w:date="2022-08-10T19:11:00Z">
        <w:r>
          <w:rPr/>
          <w:t xml:space="preserve"> standard test procedure, S</w:t>
        </w:r>
      </w:ins>
      <w:ins w:id="826" w:author="Nokia - Anthony Lo" w:date="2022-08-10T19:11:00Z">
        <w:r>
          <w:rPr>
            <w:vertAlign w:val="subscript"/>
          </w:rPr>
          <w:t>VSWR</w:t>
        </w:r>
      </w:ins>
      <w:ins w:id="827" w:author="Nokia - Anthony Lo" w:date="2022-08-10T19:11:00Z">
        <w:r>
          <w:rPr/>
          <w:t xml:space="preserve"> reciprocal test procedure. </w:t>
        </w:r>
      </w:ins>
    </w:p>
    <w:p>
      <w:pPr>
        <w:pStyle w:val="76"/>
        <w:rPr>
          <w:ins w:id="828" w:author="Nokia - Anthony Lo" w:date="2022-08-10T19:11:00Z"/>
          <w:color w:val="000000" w:themeColor="text1"/>
          <w:lang w:eastAsia="en-GB"/>
          <w14:textFill>
            <w14:solidFill>
              <w14:schemeClr w14:val="tx1"/>
            </w14:solidFill>
          </w14:textFill>
        </w:rPr>
      </w:pPr>
      <w:ins w:id="829" w:author="Nokia - Anthony Lo" w:date="2022-08-10T19:11:00Z">
        <w:r>
          <w:rPr>
            <w:color w:val="000000" w:themeColor="text1"/>
            <w:lang w:eastAsia="en-GB"/>
            <w14:textFill>
              <w14:solidFill>
                <w14:schemeClr w14:val="tx1"/>
              </w14:solidFill>
            </w14:textFill>
          </w:rPr>
          <w:t>2)</w:t>
        </w:r>
      </w:ins>
      <w:ins w:id="830" w:author="Nokia - Anthony Lo" w:date="2022-08-10T19:11:00Z">
        <w:r>
          <w:rPr>
            <w:color w:val="000000" w:themeColor="text1"/>
            <w:lang w:eastAsia="en-GB"/>
            <w14:textFill>
              <w14:solidFill>
                <w14:schemeClr w14:val="tx1"/>
              </w14:solidFill>
            </w14:textFill>
          </w:rPr>
          <w:tab/>
        </w:r>
      </w:ins>
      <w:ins w:id="831" w:author="Nokia - Anthony Lo" w:date="2022-08-10T19:11:00Z">
        <w:r>
          <w:rPr>
            <w:color w:val="000000" w:themeColor="text1"/>
            <w:lang w:eastAsia="en-GB"/>
            <w14:textFill>
              <w14:solidFill>
                <w14:schemeClr w14:val="tx1"/>
              </w14:solidFill>
            </w14:textFill>
          </w:rPr>
          <w:t>Substitution method measurement (also called a substitution method)</w:t>
        </w:r>
      </w:ins>
    </w:p>
    <w:p>
      <w:pPr>
        <w:pStyle w:val="77"/>
        <w:rPr>
          <w:ins w:id="832" w:author="Nokia - Anthony Lo" w:date="2022-08-10T19:11:00Z"/>
        </w:rPr>
      </w:pPr>
      <w:ins w:id="833" w:author="Nokia - Anthony Lo" w:date="2022-08-10T19:11:00Z">
        <w:r>
          <w:rPr/>
          <w:tab/>
        </w:r>
      </w:ins>
      <w:ins w:id="834" w:author="Nokia - Anthony Lo" w:date="2022-08-10T19:11:00Z">
        <w:r>
          <w:rPr/>
          <w:t xml:space="preserve">Mean power of any spurious components shall be detected by the test antenna and measuring receiver (e.g. a spectrum analyser). At each frequency at which a component is detected, the </w:t>
        </w:r>
      </w:ins>
      <w:ins w:id="835" w:author="Nokia - Anthony Lo" w:date="2022-08-10T19:23:00Z">
        <w:r>
          <w:rPr/>
          <w:t>repea</w:t>
        </w:r>
      </w:ins>
      <w:ins w:id="836" w:author="Nokia - Anthony Lo" w:date="2022-08-10T19:24:00Z">
        <w:r>
          <w:rPr/>
          <w:t>ter</w:t>
        </w:r>
      </w:ins>
      <w:ins w:id="837" w:author="Nokia - Anthony Lo" w:date="2022-08-10T19:11:00Z">
        <w:r>
          <w:rPr/>
          <w:t xml:space="preserve"> shall be rotated and the height of the test antenna adjusted to obtain maximum response, and the effective radiated power (e.r.p.) of that component determined by a substitution measurement. The measurement shall be repeated with the test antenna in the orthogonal polarization plane. </w:t>
        </w:r>
      </w:ins>
      <w:ins w:id="838" w:author="Nokia - Anthony Lo" w:date="2022-08-10T19:11:00Z">
        <w:r>
          <w:rPr>
            <w:lang w:eastAsia="en-GB"/>
          </w:rPr>
          <w:t>Unless otherwise stated, all measurements are done as mean power (RMS).</w:t>
        </w:r>
      </w:ins>
    </w:p>
    <w:p>
      <w:pPr>
        <w:pStyle w:val="56"/>
        <w:rPr>
          <w:ins w:id="839" w:author="Nokia - Anthony Lo" w:date="2022-08-10T19:11:00Z"/>
        </w:rPr>
      </w:pPr>
      <w:ins w:id="840" w:author="Nokia - Anthony Lo" w:date="2022-08-10T19:11:00Z">
        <w:r>
          <w:rPr/>
          <w:t>NOTE 2:</w:t>
        </w:r>
      </w:ins>
      <w:ins w:id="841" w:author="Nokia - Anthony Lo" w:date="2022-08-10T19:11:00Z">
        <w:r>
          <w:rPr/>
          <w:tab/>
        </w:r>
      </w:ins>
      <w:ins w:id="842" w:author="Nokia - Anthony Lo" w:date="2022-08-10T19:11:00Z">
        <w:r>
          <w:rPr/>
          <w:t xml:space="preserve">Effective radiated power (e.r.p.) refers to the radiation of a half wave tuned dipole instead of an isotropic antenna. There is a constant difference of 2.15 dB between e.i.r.p. and e.r.p, as defined in ITU-R SM.329 </w:t>
        </w:r>
      </w:ins>
      <w:ins w:id="843" w:author="Nokia - Anthony Lo" w:date="2022-08-10T19:11:00Z">
        <w:r>
          <w:rPr>
            <w:lang w:val="en-US"/>
          </w:rPr>
          <w:t>annex</w:t>
        </w:r>
      </w:ins>
      <w:ins w:id="844" w:author="Nokia - Anthony Lo" w:date="2022-08-10T19:11:00Z">
        <w:r>
          <w:rPr/>
          <w:t xml:space="preserve"> 1 [</w:t>
        </w:r>
      </w:ins>
      <w:ins w:id="845" w:author="Nokia - Anthony Lo" w:date="2022-08-10T21:46:00Z">
        <w:r>
          <w:rPr>
            <w:lang w:val="en-US" w:eastAsia="zh-CN"/>
          </w:rPr>
          <w:t>x3</w:t>
        </w:r>
      </w:ins>
      <w:ins w:id="846" w:author="Nokia - Anthony Lo" w:date="2022-08-10T19:11:00Z">
        <w:r>
          <w:rPr/>
          <w:t>].</w:t>
        </w:r>
      </w:ins>
    </w:p>
    <w:p>
      <w:pPr>
        <w:pStyle w:val="62"/>
        <w:jc w:val="center"/>
        <w:rPr>
          <w:ins w:id="847" w:author="Nokia - Anthony Lo" w:date="2022-08-10T19:11:00Z"/>
        </w:rPr>
      </w:pPr>
      <w:ins w:id="848" w:author="Nokia - Anthony Lo" w:date="2022-08-10T19:11:00Z">
        <w:r>
          <w:rPr/>
          <w:t xml:space="preserve">e.r.p. (dBm) </w:t>
        </w:r>
      </w:ins>
      <w:ins w:id="849" w:author="Nokia - Anthony Lo" w:date="2022-08-10T19:11:00Z">
        <w:r>
          <w:rPr>
            <w:rFonts w:ascii="Symbol" w:hAnsi="Symbol"/>
          </w:rPr>
          <w:t></w:t>
        </w:r>
      </w:ins>
      <w:ins w:id="850" w:author="Nokia - Anthony Lo" w:date="2022-08-10T19:11:00Z">
        <w:r>
          <w:rPr/>
          <w:t xml:space="preserve"> </w:t>
        </w:r>
      </w:ins>
      <w:ins w:id="851" w:author="Nokia - Anthony Lo" w:date="2022-08-10T19:11:00Z">
        <w:r>
          <w:rPr>
            <w:rFonts w:hint="eastAsia"/>
            <w:lang w:val="en-US" w:eastAsia="zh-CN"/>
          </w:rPr>
          <w:t>EIRP</w:t>
        </w:r>
      </w:ins>
      <w:ins w:id="852" w:author="Nokia - Anthony Lo" w:date="2022-08-10T19:11:00Z">
        <w:r>
          <w:rPr/>
          <w:t xml:space="preserve"> (dBm) </w:t>
        </w:r>
      </w:ins>
      <w:ins w:id="853" w:author="Nokia - Anthony Lo" w:date="2022-08-10T19:11:00Z">
        <w:r>
          <w:rPr>
            <w:rFonts w:ascii="Symbol" w:hAnsi="Symbol"/>
          </w:rPr>
          <w:t></w:t>
        </w:r>
      </w:ins>
      <w:ins w:id="854" w:author="Nokia - Anthony Lo" w:date="2022-08-10T19:11:00Z">
        <w:r>
          <w:rPr/>
          <w:t xml:space="preserve"> 2.15</w:t>
        </w:r>
      </w:ins>
    </w:p>
    <w:p>
      <w:pPr>
        <w:pStyle w:val="75"/>
        <w:rPr>
          <w:ins w:id="855" w:author="Nokia - Anthony Lo" w:date="2022-08-10T19:11:00Z"/>
        </w:rPr>
      </w:pPr>
      <w:ins w:id="856" w:author="Nokia - Anthony Lo" w:date="2022-08-10T19:11:00Z">
        <w:r>
          <w:rPr/>
          <w:t>b)</w:t>
        </w:r>
      </w:ins>
      <w:ins w:id="857" w:author="Nokia - Anthony Lo" w:date="2022-08-10T19:11:00Z">
        <w:r>
          <w:rPr/>
          <w:tab/>
        </w:r>
      </w:ins>
      <w:ins w:id="858" w:author="Nokia - Anthony Lo" w:date="2022-08-10T19:11:00Z">
        <w:r>
          <w:rPr/>
          <w:t xml:space="preserve">The </w:t>
        </w:r>
      </w:ins>
      <w:ins w:id="859" w:author="Nokia - Anthony Lo" w:date="2022-08-10T19:24:00Z">
        <w:r>
          <w:rPr/>
          <w:t>repeater</w:t>
        </w:r>
      </w:ins>
      <w:ins w:id="860" w:author="Nokia - Anthony Lo" w:date="2022-08-10T19:11:00Z">
        <w:r>
          <w:rPr/>
          <w:t xml:space="preserve"> shall transmit with</w:t>
        </w:r>
      </w:ins>
      <w:ins w:id="861" w:author="Nokia - Anthony Lo" w:date="2022-08-10T19:11:00Z">
        <w:r>
          <w:rPr>
            <w:rFonts w:hint="eastAsia"/>
            <w:lang w:val="en-US" w:eastAsia="zh-CN"/>
          </w:rPr>
          <w:t xml:space="preserve"> </w:t>
        </w:r>
      </w:ins>
      <w:ins w:id="862" w:author="Nokia - Anthony Lo" w:date="2022-08-10T19:11:00Z">
        <w:r>
          <w:rPr/>
          <w:t xml:space="preserve">maximum power declared by the manufacturer with all transmitters active. Set the </w:t>
        </w:r>
      </w:ins>
      <w:ins w:id="863" w:author="Nokia - Anthony Lo" w:date="2022-08-19T09:23:00Z">
        <w:r>
          <w:rPr/>
          <w:t>repeater</w:t>
        </w:r>
      </w:ins>
      <w:ins w:id="864" w:author="Nokia - Anthony Lo" w:date="2022-08-10T19:11:00Z">
        <w:r>
          <w:rPr/>
          <w:t xml:space="preserve"> to transmit a signal as stated in clause 4.5.</w:t>
        </w:r>
      </w:ins>
    </w:p>
    <w:p>
      <w:pPr>
        <w:pStyle w:val="75"/>
        <w:rPr>
          <w:ins w:id="865" w:author="Nokia - Anthony Lo" w:date="2022-08-10T19:11:00Z"/>
        </w:rPr>
      </w:pPr>
      <w:ins w:id="866" w:author="Nokia - Anthony Lo" w:date="2022-08-10T19:11:00Z">
        <w:r>
          <w:rPr/>
          <w:t>c)</w:t>
        </w:r>
      </w:ins>
      <w:ins w:id="867" w:author="Nokia - Anthony Lo" w:date="2022-08-10T19:11:00Z">
        <w:r>
          <w:rPr/>
          <w:tab/>
        </w:r>
      </w:ins>
      <w:ins w:id="868" w:author="Nokia - Anthony Lo" w:date="2022-08-10T19:11:00Z">
        <w:r>
          <w:rPr/>
          <w:t>The received power shall be measured over the frequency range from 30 MHz to F</w:t>
        </w:r>
      </w:ins>
      <w:ins w:id="869" w:author="Nokia - Anthony Lo" w:date="2022-08-10T19:11:00Z">
        <w:r>
          <w:rPr>
            <w:vertAlign w:val="subscript"/>
          </w:rPr>
          <w:t>DL,low</w:t>
        </w:r>
      </w:ins>
      <w:ins w:id="870" w:author="Nokia - Anthony Lo" w:date="2022-08-10T19:11:00Z">
        <w:r>
          <w:rPr/>
          <w:t> - Δf</w:t>
        </w:r>
      </w:ins>
      <w:ins w:id="871" w:author="Nokia - Anthony Lo" w:date="2022-08-10T19:11:00Z">
        <w:r>
          <w:rPr>
            <w:rFonts w:hint="eastAsia"/>
            <w:vertAlign w:val="subscript"/>
            <w:lang w:val="en-US" w:eastAsia="zh-CN"/>
          </w:rPr>
          <w:t>OBUE</w:t>
        </w:r>
      </w:ins>
      <w:ins w:id="872" w:author="Nokia - Anthony Lo" w:date="2022-08-10T19:11:00Z">
        <w:r>
          <w:rPr/>
          <w:t> and from F</w:t>
        </w:r>
      </w:ins>
      <w:ins w:id="873" w:author="Nokia - Anthony Lo" w:date="2022-08-10T19:11:00Z">
        <w:r>
          <w:rPr>
            <w:vertAlign w:val="subscript"/>
          </w:rPr>
          <w:t>DL,high</w:t>
        </w:r>
      </w:ins>
      <w:ins w:id="874" w:author="Nokia - Anthony Lo" w:date="2022-08-10T19:11:00Z">
        <w:r>
          <w:rPr/>
          <w:t> + Δf</w:t>
        </w:r>
      </w:ins>
      <w:ins w:id="875" w:author="Nokia - Anthony Lo" w:date="2022-08-10T19:11:00Z">
        <w:r>
          <w:rPr>
            <w:vertAlign w:val="subscript"/>
          </w:rPr>
          <w:t>O</w:t>
        </w:r>
      </w:ins>
      <w:ins w:id="876" w:author="Nokia - Anthony Lo" w:date="2022-08-10T19:11:00Z">
        <w:r>
          <w:rPr>
            <w:rFonts w:hint="eastAsia"/>
            <w:vertAlign w:val="subscript"/>
            <w:lang w:val="en-US" w:eastAsia="zh-CN"/>
          </w:rPr>
          <w:t>BUE</w:t>
        </w:r>
      </w:ins>
      <w:ins w:id="877" w:author="Nokia - Anthony Lo" w:date="2022-08-10T19:11:00Z">
        <w:r>
          <w:rPr/>
          <w:t> up to 12750 MH</w:t>
        </w:r>
      </w:ins>
      <w:ins w:id="878" w:author="Nokia - Anthony Lo" w:date="2022-08-10T19:11:00Z">
        <w:r>
          <w:rPr>
            <w:rFonts w:hint="eastAsia"/>
            <w:lang w:val="en-US" w:eastAsia="zh-CN"/>
          </w:rPr>
          <w:t>z.</w:t>
        </w:r>
      </w:ins>
      <w:ins w:id="879" w:author="Nokia - Anthony Lo" w:date="2022-08-10T19:11:00Z">
        <w:r>
          <w:rPr/>
          <w:t xml:space="preserve"> For some </w:t>
        </w:r>
      </w:ins>
      <w:ins w:id="880" w:author="Nokia - Anthony Lo" w:date="2022-08-10T19:11:00Z">
        <w:r>
          <w:rPr>
            <w:i/>
          </w:rPr>
          <w:t>operating bands</w:t>
        </w:r>
      </w:ins>
      <w:ins w:id="881" w:author="Nokia - Anthony Lo" w:date="2022-08-10T19:11:00Z">
        <w:r>
          <w:rPr/>
          <w:t>, the upper limit is higher than 12.75 GHz in order to comply with the 5</w:t>
        </w:r>
      </w:ins>
      <w:ins w:id="882" w:author="Nokia - Anthony Lo" w:date="2022-08-10T19:11:00Z">
        <w:r>
          <w:rPr>
            <w:vertAlign w:val="superscript"/>
          </w:rPr>
          <w:t>th</w:t>
        </w:r>
      </w:ins>
      <w:ins w:id="883" w:author="Nokia - Anthony Lo" w:date="2022-08-10T19:11:00Z">
        <w:r>
          <w:rPr/>
          <w:t xml:space="preserve"> harmonic limit of the downlink </w:t>
        </w:r>
      </w:ins>
      <w:ins w:id="884" w:author="Nokia - Anthony Lo" w:date="2022-08-10T19:11:00Z">
        <w:r>
          <w:rPr>
            <w:i/>
          </w:rPr>
          <w:t>operating band</w:t>
        </w:r>
      </w:ins>
      <w:ins w:id="885" w:author="Nokia - Anthony Lo" w:date="2022-08-10T19:11:00Z">
        <w:r>
          <w:rPr/>
          <w:t>, as specified in ITU-R SM.329 [</w:t>
        </w:r>
      </w:ins>
      <w:ins w:id="886" w:author="Nokia - Anthony Lo" w:date="2022-08-10T21:47:00Z">
        <w:r>
          <w:rPr/>
          <w:t>x3</w:t>
        </w:r>
      </w:ins>
      <w:ins w:id="887" w:author="Nokia - Anthony Lo" w:date="2022-08-10T19:11:00Z">
        <w:r>
          <w:rPr/>
          <w:t>].</w:t>
        </w:r>
      </w:ins>
      <w:ins w:id="888" w:author="Nokia - Anthony Lo" w:date="2022-08-10T21:47:00Z">
        <w:r>
          <w:rPr/>
          <w:t xml:space="preserve"> </w:t>
        </w:r>
      </w:ins>
      <w:ins w:id="889" w:author="Nokia - Anthony Lo" w:date="2022-08-10T19:11:00Z">
        <w:r>
          <w:rPr/>
          <w:t>The video bandwidth shall be approximately three times the resolution bandwidth. If this video bandwidth is not available on the measuring receiver, it shall be the maximum available and at least 1 MHz. Unless otherwise stated, all measurements are done as mean power (RMS).</w:t>
        </w:r>
      </w:ins>
    </w:p>
    <w:p>
      <w:pPr>
        <w:pStyle w:val="5"/>
        <w:rPr>
          <w:ins w:id="890" w:author="Nokia - Anthony Lo" w:date="2022-08-10T19:11:00Z"/>
        </w:rPr>
      </w:pPr>
      <w:ins w:id="891" w:author="Nokia - Anthony Lo" w:date="2022-08-10T19:11:00Z">
        <w:bookmarkStart w:id="124" w:name="_Toc76543799"/>
        <w:bookmarkStart w:id="125" w:name="_Toc82627385"/>
        <w:bookmarkStart w:id="126" w:name="_Toc52563710"/>
        <w:bookmarkStart w:id="127" w:name="_Toc52563805"/>
        <w:bookmarkStart w:id="128" w:name="_Toc52563898"/>
        <w:bookmarkStart w:id="129" w:name="_Toc74642621"/>
        <w:bookmarkStart w:id="130" w:name="_Toc106198119"/>
        <w:bookmarkStart w:id="131" w:name="_Toc61181803"/>
        <w:r>
          <w:rPr/>
          <w:t>8.2.1.</w:t>
        </w:r>
      </w:ins>
      <w:ins w:id="892" w:author="Nokia - Anthony Lo" w:date="2022-08-10T19:11:00Z">
        <w:r>
          <w:rPr>
            <w:lang w:val="en-US"/>
          </w:rPr>
          <w:t>3</w:t>
        </w:r>
      </w:ins>
      <w:ins w:id="893" w:author="Nokia - Anthony Lo" w:date="2022-08-10T19:11:00Z">
        <w:r>
          <w:rPr/>
          <w:tab/>
        </w:r>
      </w:ins>
      <w:ins w:id="894" w:author="Nokia - Anthony Lo" w:date="2022-08-10T19:11:00Z">
        <w:r>
          <w:rPr>
            <w:lang w:val="en-US"/>
          </w:rPr>
          <w:t>Limits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ins>
    </w:p>
    <w:p>
      <w:pPr>
        <w:rPr>
          <w:ins w:id="895" w:author="Nokia - Anthony Lo" w:date="2022-08-10T19:11:00Z"/>
        </w:rPr>
      </w:pPr>
      <w:ins w:id="896" w:author="Nokia - Anthony Lo" w:date="2022-08-10T19:11:00Z">
        <w:r>
          <w:rPr/>
          <w:t>The frequency boundary and reference bandwidths for the detailed transitions of the limits between the requirements for out of band emissions and spurious emissions are based on ITU-R Recommendations SM.329 [</w:t>
        </w:r>
      </w:ins>
      <w:ins w:id="897" w:author="Nokia - Anthony Lo" w:date="2022-08-10T21:49:00Z">
        <w:r>
          <w:rPr>
            <w:lang w:val="en-US" w:eastAsia="zh-CN"/>
          </w:rPr>
          <w:t>x3</w:t>
        </w:r>
      </w:ins>
      <w:ins w:id="898" w:author="Nokia - Anthony Lo" w:date="2022-08-10T19:11:00Z">
        <w:r>
          <w:rPr/>
          <w:t>] and SM.1539 [</w:t>
        </w:r>
      </w:ins>
      <w:ins w:id="899" w:author="Nokia - Anthony Lo" w:date="2022-08-10T21:49:00Z">
        <w:r>
          <w:rPr>
            <w:lang w:val="en-US" w:eastAsia="zh-CN"/>
          </w:rPr>
          <w:t>x6</w:t>
        </w:r>
      </w:ins>
      <w:ins w:id="900" w:author="Nokia - Anthony Lo" w:date="2022-08-10T19:11:00Z">
        <w:r>
          <w:rPr/>
          <w:t>].</w:t>
        </w:r>
      </w:ins>
    </w:p>
    <w:p>
      <w:pPr>
        <w:rPr>
          <w:ins w:id="901" w:author="Nokia - Anthony Lo" w:date="2022-08-10T19:11:00Z"/>
          <w:rFonts w:cs="v4.2.0"/>
        </w:rPr>
      </w:pPr>
      <w:ins w:id="902" w:author="Nokia - Anthony Lo" w:date="2022-08-10T19:11:00Z">
        <w:r>
          <w:rPr>
            <w:rFonts w:cs="v4.2.0"/>
          </w:rPr>
          <w:t xml:space="preserve">The </w:t>
        </w:r>
      </w:ins>
      <w:ins w:id="903" w:author="Nokia - Anthony Lo" w:date="2022-08-10T19:24:00Z">
        <w:r>
          <w:rPr>
            <w:rFonts w:cs="v4.2.0"/>
            <w:i/>
            <w:iCs/>
            <w:lang w:val="en-US" w:eastAsia="zh-CN"/>
          </w:rPr>
          <w:t>repeater</w:t>
        </w:r>
      </w:ins>
      <w:ins w:id="904" w:author="Nokia - Anthony Lo" w:date="2022-08-10T19:11:00Z">
        <w:r>
          <w:rPr>
            <w:rFonts w:cs="v4.2.0"/>
            <w:i/>
            <w:iCs/>
            <w:lang w:val="en-US" w:eastAsia="zh-CN"/>
          </w:rPr>
          <w:t xml:space="preserve"> type 1-C</w:t>
        </w:r>
      </w:ins>
      <w:ins w:id="905" w:author="Nokia - Anthony Lo" w:date="2022-08-10T19:11:00Z">
        <w:r>
          <w:rPr>
            <w:rFonts w:cs="v4.2.0"/>
            <w:i/>
            <w:iCs/>
          </w:rPr>
          <w:t xml:space="preserve"> </w:t>
        </w:r>
      </w:ins>
      <w:ins w:id="906" w:author="Nokia - Anthony Lo" w:date="2022-08-10T19:11:00Z">
        <w:r>
          <w:rPr>
            <w:rFonts w:cs="v4.2.0"/>
          </w:rPr>
          <w:t>shall meet the limits below:</w:t>
        </w:r>
      </w:ins>
    </w:p>
    <w:p>
      <w:pPr>
        <w:pStyle w:val="55"/>
        <w:rPr>
          <w:ins w:id="907" w:author="Nokia - Anthony Lo" w:date="2022-08-10T19:11:00Z"/>
        </w:rPr>
      </w:pPr>
      <w:ins w:id="908" w:author="Nokia - Anthony Lo" w:date="2022-08-10T19:11:00Z">
        <w:r>
          <w:rPr/>
          <w:t xml:space="preserve">Table 8.2.1.3-1: Limits for radiated emissions from </w:t>
        </w:r>
      </w:ins>
      <w:ins w:id="909" w:author="Nokia - Anthony Lo" w:date="2022-08-10T19:24:00Z">
        <w:r>
          <w:rPr/>
          <w:t>Repeater</w:t>
        </w:r>
      </w:ins>
    </w:p>
    <w:tbl>
      <w:tblPr>
        <w:tblStyle w:val="42"/>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1317"/>
        <w:gridCol w:w="2121"/>
        <w:gridCol w:w="2046"/>
        <w:gridCol w:w="134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10" w:author="Nokia - Anthony Lo" w:date="2022-08-10T19:11:00Z"/>
        </w:trPr>
        <w:tc>
          <w:tcPr>
            <w:tcW w:w="2161" w:type="dxa"/>
          </w:tcPr>
          <w:p>
            <w:pPr>
              <w:pStyle w:val="51"/>
              <w:widowControl w:val="0"/>
              <w:rPr>
                <w:ins w:id="911" w:author="Nokia - Anthony Lo" w:date="2022-08-10T19:11:00Z"/>
              </w:rPr>
            </w:pPr>
            <w:ins w:id="912" w:author="Nokia - Anthony Lo" w:date="2022-08-10T19:11:00Z">
              <w:r>
                <w:rPr/>
                <w:t>Frequency range</w:t>
              </w:r>
            </w:ins>
          </w:p>
        </w:tc>
        <w:tc>
          <w:tcPr>
            <w:tcW w:w="1317" w:type="dxa"/>
          </w:tcPr>
          <w:p>
            <w:pPr>
              <w:pStyle w:val="51"/>
              <w:keepNext w:val="0"/>
              <w:keepLines w:val="0"/>
              <w:widowControl w:val="0"/>
              <w:rPr>
                <w:ins w:id="913" w:author="Nokia - Anthony Lo" w:date="2022-08-10T19:11:00Z"/>
                <w:szCs w:val="18"/>
                <w:lang w:eastAsia="en-GB"/>
              </w:rPr>
            </w:pPr>
            <w:ins w:id="914" w:author="Nokia - Anthony Lo" w:date="2022-08-10T19:11:00Z">
              <w:r>
                <w:rPr>
                  <w:szCs w:val="18"/>
                  <w:lang w:eastAsia="en-GB"/>
                </w:rPr>
                <w:t>e.r.p.</w:t>
              </w:r>
            </w:ins>
          </w:p>
          <w:p>
            <w:pPr>
              <w:pStyle w:val="51"/>
              <w:keepNext w:val="0"/>
              <w:keepLines w:val="0"/>
              <w:widowControl w:val="0"/>
              <w:rPr>
                <w:ins w:id="915" w:author="Nokia - Anthony Lo" w:date="2022-08-10T19:11:00Z"/>
                <w:szCs w:val="18"/>
                <w:lang w:eastAsia="en-GB"/>
              </w:rPr>
            </w:pPr>
            <w:ins w:id="916" w:author="Nokia - Anthony Lo" w:date="2022-08-10T19:11:00Z">
              <w:r>
                <w:rPr>
                  <w:szCs w:val="18"/>
                  <w:lang w:eastAsia="en-GB"/>
                </w:rPr>
                <w:t>(</w:t>
              </w:r>
            </w:ins>
            <w:ins w:id="917" w:author="Nokia - Anthony Lo" w:date="2022-08-10T19:11:00Z">
              <w:r>
                <w:rPr>
                  <w:lang w:eastAsia="en-GB"/>
                </w:rPr>
                <w:t>dBm</w:t>
              </w:r>
            </w:ins>
            <w:ins w:id="918" w:author="Nokia - Anthony Lo" w:date="2022-08-10T19:11:00Z">
              <w:r>
                <w:rPr>
                  <w:szCs w:val="18"/>
                  <w:lang w:eastAsia="en-GB"/>
                </w:rPr>
                <w:t>)</w:t>
              </w:r>
            </w:ins>
          </w:p>
        </w:tc>
        <w:tc>
          <w:tcPr>
            <w:tcW w:w="2121" w:type="dxa"/>
          </w:tcPr>
          <w:p>
            <w:pPr>
              <w:pStyle w:val="51"/>
              <w:keepNext w:val="0"/>
              <w:keepLines w:val="0"/>
              <w:widowControl w:val="0"/>
              <w:rPr>
                <w:ins w:id="919" w:author="Nokia - Anthony Lo" w:date="2022-08-10T19:11:00Z"/>
              </w:rPr>
            </w:pPr>
            <w:ins w:id="920" w:author="Nokia - Anthony Lo" w:date="2022-08-10T19:11:00Z">
              <w:r>
                <w:rPr>
                  <w:color w:val="000000" w:themeColor="text1"/>
                  <w:lang w:eastAsia="en-GB"/>
                  <w14:textFill>
                    <w14:solidFill>
                      <w14:schemeClr w14:val="tx1"/>
                    </w14:solidFill>
                  </w14:textFill>
                </w:rPr>
                <w:t>Field strength at 3 m</w:t>
              </w:r>
            </w:ins>
            <w:ins w:id="921" w:author="Nokia - Anthony Lo" w:date="2022-08-10T19:11:00Z">
              <w:r>
                <w:rPr/>
                <w:t xml:space="preserve"> (</w:t>
              </w:r>
            </w:ins>
            <w:ins w:id="922" w:author="Nokia - Anthony Lo" w:date="2022-08-10T19:11:00Z">
              <w:r>
                <w:rPr>
                  <w:color w:val="000000" w:themeColor="text1"/>
                  <w:lang w:eastAsia="ko-KR"/>
                  <w14:textFill>
                    <w14:solidFill>
                      <w14:schemeClr w14:val="tx1"/>
                    </w14:solidFill>
                  </w14:textFill>
                </w:rPr>
                <w:t>dB</w:t>
              </w:r>
            </w:ins>
            <w:ins w:id="923" w:author="Nokia - Anthony Lo" w:date="2022-08-10T19:11:00Z">
              <w:r>
                <w:rPr>
                  <w:rFonts w:cs="Arial"/>
                  <w:color w:val="000000" w:themeColor="text1"/>
                  <w:lang w:eastAsia="ko-KR"/>
                  <w14:textFill>
                    <w14:solidFill>
                      <w14:schemeClr w14:val="tx1"/>
                    </w14:solidFill>
                  </w14:textFill>
                </w:rPr>
                <w:t>µ</w:t>
              </w:r>
            </w:ins>
            <w:ins w:id="924" w:author="Nokia - Anthony Lo" w:date="2022-08-10T19:11:00Z">
              <w:r>
                <w:rPr>
                  <w:color w:val="000000" w:themeColor="text1"/>
                  <w:lang w:eastAsia="ko-KR"/>
                  <w14:textFill>
                    <w14:solidFill>
                      <w14:schemeClr w14:val="tx1"/>
                    </w14:solidFill>
                  </w14:textFill>
                </w:rPr>
                <w:t>V/m</w:t>
              </w:r>
            </w:ins>
            <w:ins w:id="925" w:author="Nokia - Anthony Lo" w:date="2022-08-10T19:11:00Z">
              <w:r>
                <w:rPr/>
                <w:t>)</w:t>
              </w:r>
            </w:ins>
          </w:p>
          <w:p>
            <w:pPr>
              <w:pStyle w:val="51"/>
              <w:widowControl w:val="0"/>
              <w:rPr>
                <w:ins w:id="926" w:author="Nokia - Anthony Lo" w:date="2022-08-10T19:11:00Z"/>
              </w:rPr>
            </w:pPr>
            <w:ins w:id="927" w:author="Nokia - Anthony Lo" w:date="2022-08-10T19:11:00Z">
              <w:r>
                <w:rPr/>
                <w:t>(NOTE 4)</w:t>
              </w:r>
            </w:ins>
          </w:p>
        </w:tc>
        <w:tc>
          <w:tcPr>
            <w:tcW w:w="2046" w:type="dxa"/>
          </w:tcPr>
          <w:p>
            <w:pPr>
              <w:pStyle w:val="51"/>
              <w:keepNext w:val="0"/>
              <w:keepLines w:val="0"/>
              <w:widowControl w:val="0"/>
              <w:rPr>
                <w:ins w:id="928" w:author="Nokia - Anthony Lo" w:date="2022-08-10T19:11:00Z"/>
              </w:rPr>
            </w:pPr>
            <w:ins w:id="929" w:author="Nokia - Anthony Lo" w:date="2022-08-10T19:11:00Z">
              <w:r>
                <w:rPr>
                  <w:color w:val="000000" w:themeColor="text1"/>
                  <w:lang w:eastAsia="en-GB"/>
                  <w14:textFill>
                    <w14:solidFill>
                      <w14:schemeClr w14:val="tx1"/>
                    </w14:solidFill>
                  </w14:textFill>
                </w:rPr>
                <w:t>Field strength at 10 m</w:t>
              </w:r>
            </w:ins>
          </w:p>
          <w:p>
            <w:pPr>
              <w:pStyle w:val="51"/>
              <w:keepNext w:val="0"/>
              <w:keepLines w:val="0"/>
              <w:widowControl w:val="0"/>
              <w:rPr>
                <w:ins w:id="930" w:author="Nokia - Anthony Lo" w:date="2022-08-10T19:11:00Z"/>
              </w:rPr>
            </w:pPr>
            <w:ins w:id="931" w:author="Nokia - Anthony Lo" w:date="2022-08-10T19:11:00Z">
              <w:r>
                <w:rPr/>
                <w:t>(</w:t>
              </w:r>
            </w:ins>
            <w:ins w:id="932" w:author="Nokia - Anthony Lo" w:date="2022-08-10T19:11:00Z">
              <w:r>
                <w:rPr>
                  <w:color w:val="000000" w:themeColor="text1"/>
                  <w:lang w:eastAsia="ko-KR"/>
                  <w14:textFill>
                    <w14:solidFill>
                      <w14:schemeClr w14:val="tx1"/>
                    </w14:solidFill>
                  </w14:textFill>
                </w:rPr>
                <w:t>dB</w:t>
              </w:r>
            </w:ins>
            <w:ins w:id="933" w:author="Nokia - Anthony Lo" w:date="2022-08-10T19:11:00Z">
              <w:r>
                <w:rPr>
                  <w:rFonts w:cs="Arial"/>
                  <w:color w:val="000000" w:themeColor="text1"/>
                  <w:lang w:eastAsia="ko-KR"/>
                  <w14:textFill>
                    <w14:solidFill>
                      <w14:schemeClr w14:val="tx1"/>
                    </w14:solidFill>
                  </w14:textFill>
                </w:rPr>
                <w:t>µ</w:t>
              </w:r>
            </w:ins>
            <w:ins w:id="934" w:author="Nokia - Anthony Lo" w:date="2022-08-10T19:11:00Z">
              <w:r>
                <w:rPr>
                  <w:color w:val="000000" w:themeColor="text1"/>
                  <w:lang w:eastAsia="ko-KR"/>
                  <w14:textFill>
                    <w14:solidFill>
                      <w14:schemeClr w14:val="tx1"/>
                    </w14:solidFill>
                  </w14:textFill>
                </w:rPr>
                <w:t>V/m</w:t>
              </w:r>
            </w:ins>
            <w:ins w:id="935" w:author="Nokia - Anthony Lo" w:date="2022-08-10T19:11:00Z">
              <w:r>
                <w:rPr/>
                <w:t>)</w:t>
              </w:r>
            </w:ins>
          </w:p>
          <w:p>
            <w:pPr>
              <w:pStyle w:val="51"/>
              <w:widowControl w:val="0"/>
              <w:rPr>
                <w:ins w:id="936" w:author="Nokia - Anthony Lo" w:date="2022-08-10T19:11:00Z"/>
              </w:rPr>
            </w:pPr>
            <w:ins w:id="937" w:author="Nokia - Anthony Lo" w:date="2022-08-10T19:11:00Z">
              <w:r>
                <w:rPr/>
                <w:t>(NOTE 4)</w:t>
              </w:r>
            </w:ins>
          </w:p>
        </w:tc>
        <w:tc>
          <w:tcPr>
            <w:tcW w:w="1346" w:type="dxa"/>
          </w:tcPr>
          <w:p>
            <w:pPr>
              <w:pStyle w:val="51"/>
              <w:keepNext w:val="0"/>
              <w:keepLines w:val="0"/>
              <w:widowControl w:val="0"/>
              <w:rPr>
                <w:ins w:id="938" w:author="Nokia - Anthony Lo" w:date="2022-08-10T19:11:00Z"/>
              </w:rPr>
            </w:pPr>
            <w:ins w:id="939" w:author="Nokia - Anthony Lo" w:date="2022-08-10T19:11:00Z">
              <w:r>
                <w:rPr>
                  <w:szCs w:val="18"/>
                  <w:lang w:eastAsia="en-GB"/>
                </w:rPr>
                <w:t>Reference bandwidth</w:t>
              </w:r>
            </w:ins>
          </w:p>
        </w:tc>
        <w:tc>
          <w:tcPr>
            <w:tcW w:w="987" w:type="dxa"/>
          </w:tcPr>
          <w:p>
            <w:pPr>
              <w:pStyle w:val="51"/>
              <w:widowControl w:val="0"/>
              <w:rPr>
                <w:ins w:id="940" w:author="Nokia - Anthony Lo" w:date="2022-08-10T19:11:00Z"/>
              </w:rPr>
            </w:pPr>
            <w:ins w:id="941" w:author="Nokia - Anthony Lo" w:date="2022-08-10T19:11:00Z">
              <w:r>
                <w:rPr/>
                <w:t>Notes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42" w:author="Nokia - Anthony Lo" w:date="2022-08-10T19:11:00Z"/>
        </w:trPr>
        <w:tc>
          <w:tcPr>
            <w:tcW w:w="2161" w:type="dxa"/>
          </w:tcPr>
          <w:p>
            <w:pPr>
              <w:pStyle w:val="52"/>
              <w:keepNext w:val="0"/>
              <w:keepLines w:val="0"/>
              <w:widowControl w:val="0"/>
              <w:rPr>
                <w:ins w:id="943" w:author="Nokia - Anthony Lo" w:date="2022-08-10T19:11:00Z"/>
              </w:rPr>
            </w:pPr>
            <w:ins w:id="944" w:author="Nokia - Anthony Lo" w:date="2022-08-10T19:11:00Z">
              <w:r>
                <w:rPr/>
                <w:t>30 MHz ≤ f &lt; 1000 MHz</w:t>
              </w:r>
            </w:ins>
          </w:p>
        </w:tc>
        <w:tc>
          <w:tcPr>
            <w:tcW w:w="1317" w:type="dxa"/>
          </w:tcPr>
          <w:p>
            <w:pPr>
              <w:pStyle w:val="52"/>
              <w:rPr>
                <w:ins w:id="945" w:author="Nokia - Anthony Lo" w:date="2022-08-10T19:11:00Z"/>
              </w:rPr>
            </w:pPr>
            <w:ins w:id="946" w:author="Nokia - Anthony Lo" w:date="2022-08-10T19:11:00Z">
              <w:r>
                <w:rPr>
                  <w:lang w:eastAsia="en-GB"/>
                </w:rPr>
                <w:t>-36</w:t>
              </w:r>
            </w:ins>
          </w:p>
        </w:tc>
        <w:tc>
          <w:tcPr>
            <w:tcW w:w="2121" w:type="dxa"/>
          </w:tcPr>
          <w:p>
            <w:pPr>
              <w:pStyle w:val="52"/>
              <w:keepNext w:val="0"/>
              <w:keepLines w:val="0"/>
              <w:widowControl w:val="0"/>
              <w:rPr>
                <w:ins w:id="947" w:author="Nokia - Anthony Lo" w:date="2022-08-10T19:11:00Z"/>
                <w:color w:val="000000" w:themeColor="text1"/>
                <w:lang w:eastAsia="ko-KR"/>
                <w14:textFill>
                  <w14:solidFill>
                    <w14:schemeClr w14:val="tx1"/>
                  </w14:solidFill>
                </w14:textFill>
              </w:rPr>
            </w:pPr>
            <w:ins w:id="948" w:author="Nokia - Anthony Lo" w:date="2022-08-10T19:11:00Z">
              <w:r>
                <w:rPr>
                  <w:color w:val="000000" w:themeColor="text1"/>
                  <w:lang w:eastAsia="ko-KR"/>
                  <w14:textFill>
                    <w14:solidFill>
                      <w14:schemeClr w14:val="tx1"/>
                    </w14:solidFill>
                  </w14:textFill>
                </w:rPr>
                <w:t>65.4 (NOTE 5)</w:t>
              </w:r>
            </w:ins>
          </w:p>
        </w:tc>
        <w:tc>
          <w:tcPr>
            <w:tcW w:w="2046" w:type="dxa"/>
          </w:tcPr>
          <w:p>
            <w:pPr>
              <w:pStyle w:val="52"/>
              <w:keepNext w:val="0"/>
              <w:keepLines w:val="0"/>
              <w:widowControl w:val="0"/>
              <w:rPr>
                <w:ins w:id="949" w:author="Nokia - Anthony Lo" w:date="2022-08-10T19:11:00Z"/>
              </w:rPr>
            </w:pPr>
            <w:ins w:id="950" w:author="Nokia - Anthony Lo" w:date="2022-08-10T19:11:00Z">
              <w:r>
                <w:rPr>
                  <w:color w:val="000000" w:themeColor="text1"/>
                  <w:lang w:eastAsia="ko-KR"/>
                  <w14:textFill>
                    <w14:solidFill>
                      <w14:schemeClr w14:val="tx1"/>
                    </w14:solidFill>
                  </w14:textFill>
                </w:rPr>
                <w:t xml:space="preserve">54.9 </w:t>
              </w:r>
            </w:ins>
            <w:ins w:id="951" w:author="Nokia - Anthony Lo" w:date="2022-08-10T19:11:00Z">
              <w:r>
                <w:rPr/>
                <w:t>(</w:t>
              </w:r>
            </w:ins>
            <w:ins w:id="952" w:author="Nokia - Anthony Lo" w:date="2022-08-10T19:11:00Z">
              <w:r>
                <w:rPr>
                  <w:color w:val="000000" w:themeColor="text1"/>
                  <w:lang w:eastAsia="ko-KR"/>
                  <w14:textFill>
                    <w14:solidFill>
                      <w14:schemeClr w14:val="tx1"/>
                    </w14:solidFill>
                  </w14:textFill>
                </w:rPr>
                <w:t>NOTE 5</w:t>
              </w:r>
            </w:ins>
            <w:ins w:id="953" w:author="Nokia - Anthony Lo" w:date="2022-08-10T19:11:00Z">
              <w:r>
                <w:rPr/>
                <w:t>)</w:t>
              </w:r>
            </w:ins>
          </w:p>
        </w:tc>
        <w:tc>
          <w:tcPr>
            <w:tcW w:w="1346" w:type="dxa"/>
          </w:tcPr>
          <w:p>
            <w:pPr>
              <w:pStyle w:val="52"/>
              <w:keepNext w:val="0"/>
              <w:keepLines w:val="0"/>
              <w:widowControl w:val="0"/>
              <w:rPr>
                <w:ins w:id="954" w:author="Nokia - Anthony Lo" w:date="2022-08-10T19:11:00Z"/>
              </w:rPr>
            </w:pPr>
            <w:ins w:id="955" w:author="Nokia - Anthony Lo" w:date="2022-08-10T19:11:00Z">
              <w:r>
                <w:rPr>
                  <w:lang w:eastAsia="en-GB"/>
                </w:rPr>
                <w:t>100 kHz</w:t>
              </w:r>
            </w:ins>
          </w:p>
        </w:tc>
        <w:tc>
          <w:tcPr>
            <w:tcW w:w="987" w:type="dxa"/>
          </w:tcPr>
          <w:p>
            <w:pPr>
              <w:pStyle w:val="52"/>
              <w:keepNext w:val="0"/>
              <w:keepLines w:val="0"/>
              <w:widowControl w:val="0"/>
              <w:rPr>
                <w:ins w:id="956" w:author="Nokia - Anthony Lo" w:date="2022-08-10T19:1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57" w:author="Nokia - Anthony Lo" w:date="2022-08-10T19:11:00Z"/>
        </w:trPr>
        <w:tc>
          <w:tcPr>
            <w:tcW w:w="2161" w:type="dxa"/>
          </w:tcPr>
          <w:p>
            <w:pPr>
              <w:pStyle w:val="52"/>
              <w:keepNext w:val="0"/>
              <w:keepLines w:val="0"/>
              <w:widowControl w:val="0"/>
              <w:rPr>
                <w:ins w:id="958" w:author="Nokia - Anthony Lo" w:date="2022-08-10T19:11:00Z"/>
              </w:rPr>
            </w:pPr>
            <w:ins w:id="959" w:author="Nokia - Anthony Lo" w:date="2022-08-10T19:11:00Z">
              <w:r>
                <w:rPr/>
                <w:t>1 GHz ≤ f &lt; 12.75 GHz</w:t>
              </w:r>
            </w:ins>
          </w:p>
        </w:tc>
        <w:tc>
          <w:tcPr>
            <w:tcW w:w="1317" w:type="dxa"/>
          </w:tcPr>
          <w:p>
            <w:pPr>
              <w:pStyle w:val="52"/>
              <w:rPr>
                <w:ins w:id="960" w:author="Nokia - Anthony Lo" w:date="2022-08-10T19:11:00Z"/>
              </w:rPr>
            </w:pPr>
            <w:ins w:id="961" w:author="Nokia - Anthony Lo" w:date="2022-08-10T19:11:00Z">
              <w:r>
                <w:rPr>
                  <w:lang w:eastAsia="en-GB"/>
                </w:rPr>
                <w:t>-30</w:t>
              </w:r>
            </w:ins>
          </w:p>
        </w:tc>
        <w:tc>
          <w:tcPr>
            <w:tcW w:w="2121" w:type="dxa"/>
          </w:tcPr>
          <w:p>
            <w:pPr>
              <w:pStyle w:val="52"/>
              <w:keepNext w:val="0"/>
              <w:keepLines w:val="0"/>
              <w:widowControl w:val="0"/>
              <w:rPr>
                <w:ins w:id="962" w:author="Nokia - Anthony Lo" w:date="2022-08-10T19:11:00Z"/>
              </w:rPr>
            </w:pPr>
            <w:ins w:id="963" w:author="Nokia - Anthony Lo" w:date="2022-08-10T19:11:00Z">
              <w:r>
                <w:rPr>
                  <w:color w:val="000000" w:themeColor="text1"/>
                  <w:lang w:eastAsia="ko-KR"/>
                  <w14:textFill>
                    <w14:solidFill>
                      <w14:schemeClr w14:val="tx1"/>
                    </w14:solidFill>
                  </w14:textFill>
                </w:rPr>
                <w:t>67.4</w:t>
              </w:r>
            </w:ins>
          </w:p>
        </w:tc>
        <w:tc>
          <w:tcPr>
            <w:tcW w:w="2046" w:type="dxa"/>
          </w:tcPr>
          <w:p>
            <w:pPr>
              <w:pStyle w:val="52"/>
              <w:keepNext w:val="0"/>
              <w:keepLines w:val="0"/>
              <w:widowControl w:val="0"/>
              <w:rPr>
                <w:ins w:id="964" w:author="Nokia - Anthony Lo" w:date="2022-08-10T19:11:00Z"/>
              </w:rPr>
            </w:pPr>
            <w:ins w:id="965" w:author="Nokia - Anthony Lo" w:date="2022-08-10T19:11:00Z">
              <w:r>
                <w:rPr>
                  <w:color w:val="000000" w:themeColor="text1"/>
                  <w:lang w:eastAsia="ko-KR"/>
                  <w14:textFill>
                    <w14:solidFill>
                      <w14:schemeClr w14:val="tx1"/>
                    </w14:solidFill>
                  </w14:textFill>
                </w:rPr>
                <w:t>Not applicable</w:t>
              </w:r>
            </w:ins>
          </w:p>
        </w:tc>
        <w:tc>
          <w:tcPr>
            <w:tcW w:w="1346" w:type="dxa"/>
          </w:tcPr>
          <w:p>
            <w:pPr>
              <w:pStyle w:val="52"/>
              <w:keepNext w:val="0"/>
              <w:keepLines w:val="0"/>
              <w:widowControl w:val="0"/>
              <w:rPr>
                <w:ins w:id="966" w:author="Nokia - Anthony Lo" w:date="2022-08-10T19:11:00Z"/>
              </w:rPr>
            </w:pPr>
            <w:ins w:id="967" w:author="Nokia - Anthony Lo" w:date="2022-08-10T19:11:00Z">
              <w:r>
                <w:rPr>
                  <w:color w:val="000000" w:themeColor="text1"/>
                  <w:lang w:eastAsia="ko-KR"/>
                  <w14:textFill>
                    <w14:solidFill>
                      <w14:schemeClr w14:val="tx1"/>
                    </w14:solidFill>
                  </w14:textFill>
                </w:rPr>
                <w:t>1 MHz</w:t>
              </w:r>
            </w:ins>
          </w:p>
        </w:tc>
        <w:tc>
          <w:tcPr>
            <w:tcW w:w="987" w:type="dxa"/>
          </w:tcPr>
          <w:p>
            <w:pPr>
              <w:pStyle w:val="52"/>
              <w:keepNext w:val="0"/>
              <w:keepLines w:val="0"/>
              <w:widowControl w:val="0"/>
              <w:rPr>
                <w:ins w:id="968" w:author="Nokia - Anthony Lo" w:date="2022-08-10T19:11:00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69" w:author="Nokia - Anthony Lo" w:date="2022-08-10T19:11:00Z"/>
        </w:trPr>
        <w:tc>
          <w:tcPr>
            <w:tcW w:w="2161" w:type="dxa"/>
          </w:tcPr>
          <w:p>
            <w:pPr>
              <w:pStyle w:val="52"/>
              <w:keepNext w:val="0"/>
              <w:keepLines w:val="0"/>
              <w:widowControl w:val="0"/>
              <w:rPr>
                <w:ins w:id="970" w:author="Nokia - Anthony Lo" w:date="2022-08-10T19:11:00Z"/>
              </w:rPr>
            </w:pPr>
            <w:ins w:id="971" w:author="Nokia - Anthony Lo" w:date="2022-08-10T19:11:00Z">
              <w:r>
                <w:rPr/>
                <w:t>12.75 GHz ≤ f &lt; 5</w:t>
              </w:r>
            </w:ins>
            <w:ins w:id="972" w:author="Nokia - Anthony Lo" w:date="2022-08-10T19:11:00Z">
              <w:r>
                <w:rPr>
                  <w:vertAlign w:val="superscript"/>
                </w:rPr>
                <w:t>th</w:t>
              </w:r>
            </w:ins>
            <w:ins w:id="973" w:author="Nokia - Anthony Lo" w:date="2022-08-10T19:11:00Z">
              <w:r>
                <w:rPr/>
                <w:t xml:space="preserve"> harmonic of the upper frequency edge of the </w:t>
              </w:r>
            </w:ins>
            <w:ins w:id="974" w:author="Nokia - Anthony Lo" w:date="2022-08-10T19:11:00Z">
              <w:r>
                <w:rPr>
                  <w:rFonts w:hint="eastAsia"/>
                  <w:lang w:val="en-US" w:eastAsia="zh-CN"/>
                </w:rPr>
                <w:t>D</w:t>
              </w:r>
            </w:ins>
            <w:ins w:id="975" w:author="Nokia - Anthony Lo" w:date="2022-08-10T19:11:00Z">
              <w:r>
                <w:rPr/>
                <w:t>L operating band in GHz</w:t>
              </w:r>
            </w:ins>
          </w:p>
        </w:tc>
        <w:tc>
          <w:tcPr>
            <w:tcW w:w="1317" w:type="dxa"/>
          </w:tcPr>
          <w:p>
            <w:pPr>
              <w:pStyle w:val="52"/>
              <w:rPr>
                <w:ins w:id="976" w:author="Nokia - Anthony Lo" w:date="2022-08-10T19:11:00Z"/>
              </w:rPr>
            </w:pPr>
            <w:ins w:id="977" w:author="Nokia - Anthony Lo" w:date="2022-08-10T19:11:00Z">
              <w:r>
                <w:rPr>
                  <w:lang w:eastAsia="en-GB"/>
                </w:rPr>
                <w:t>-30</w:t>
              </w:r>
            </w:ins>
          </w:p>
        </w:tc>
        <w:tc>
          <w:tcPr>
            <w:tcW w:w="2121" w:type="dxa"/>
          </w:tcPr>
          <w:p>
            <w:pPr>
              <w:pStyle w:val="52"/>
              <w:keepNext w:val="0"/>
              <w:keepLines w:val="0"/>
              <w:widowControl w:val="0"/>
              <w:rPr>
                <w:ins w:id="978" w:author="Nokia - Anthony Lo" w:date="2022-08-10T19:11:00Z"/>
              </w:rPr>
            </w:pPr>
            <w:ins w:id="979" w:author="Nokia - Anthony Lo" w:date="2022-08-10T19:11:00Z">
              <w:r>
                <w:rPr>
                  <w:color w:val="000000" w:themeColor="text1"/>
                  <w:lang w:eastAsia="ko-KR"/>
                  <w14:textFill>
                    <w14:solidFill>
                      <w14:schemeClr w14:val="tx1"/>
                    </w14:solidFill>
                  </w14:textFill>
                </w:rPr>
                <w:t>67.4</w:t>
              </w:r>
            </w:ins>
          </w:p>
        </w:tc>
        <w:tc>
          <w:tcPr>
            <w:tcW w:w="2046" w:type="dxa"/>
          </w:tcPr>
          <w:p>
            <w:pPr>
              <w:pStyle w:val="52"/>
              <w:keepNext w:val="0"/>
              <w:keepLines w:val="0"/>
              <w:widowControl w:val="0"/>
              <w:rPr>
                <w:ins w:id="980" w:author="Nokia - Anthony Lo" w:date="2022-08-10T19:11:00Z"/>
              </w:rPr>
            </w:pPr>
            <w:ins w:id="981" w:author="Nokia - Anthony Lo" w:date="2022-08-10T19:11:00Z">
              <w:r>
                <w:rPr>
                  <w:color w:val="000000" w:themeColor="text1"/>
                  <w:lang w:eastAsia="ko-KR"/>
                  <w14:textFill>
                    <w14:solidFill>
                      <w14:schemeClr w14:val="tx1"/>
                    </w14:solidFill>
                  </w14:textFill>
                </w:rPr>
                <w:t>Not applicable</w:t>
              </w:r>
            </w:ins>
          </w:p>
        </w:tc>
        <w:tc>
          <w:tcPr>
            <w:tcW w:w="1346" w:type="dxa"/>
          </w:tcPr>
          <w:p>
            <w:pPr>
              <w:pStyle w:val="52"/>
              <w:keepNext w:val="0"/>
              <w:keepLines w:val="0"/>
              <w:widowControl w:val="0"/>
              <w:rPr>
                <w:ins w:id="982" w:author="Nokia - Anthony Lo" w:date="2022-08-10T19:11:00Z"/>
              </w:rPr>
            </w:pPr>
            <w:ins w:id="983" w:author="Nokia - Anthony Lo" w:date="2022-08-10T19:11:00Z">
              <w:r>
                <w:rPr>
                  <w:color w:val="000000" w:themeColor="text1"/>
                  <w:lang w:eastAsia="ko-KR"/>
                  <w14:textFill>
                    <w14:solidFill>
                      <w14:schemeClr w14:val="tx1"/>
                    </w14:solidFill>
                  </w14:textFill>
                </w:rPr>
                <w:t>1 MHz</w:t>
              </w:r>
            </w:ins>
          </w:p>
        </w:tc>
        <w:tc>
          <w:tcPr>
            <w:tcW w:w="987" w:type="dxa"/>
          </w:tcPr>
          <w:p>
            <w:pPr>
              <w:pStyle w:val="52"/>
              <w:rPr>
                <w:ins w:id="984" w:author="Nokia - Anthony Lo" w:date="2022-08-10T19:11:00Z"/>
              </w:rPr>
            </w:pPr>
            <w:ins w:id="985" w:author="Nokia - Anthony Lo" w:date="2022-08-10T19:11:00Z">
              <w:r>
                <w:rPr/>
                <w:t>NOTE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986" w:author="Nokia - Anthony Lo" w:date="2022-08-10T19:11:00Z"/>
        </w:trPr>
        <w:tc>
          <w:tcPr>
            <w:tcW w:w="2161" w:type="dxa"/>
          </w:tcPr>
          <w:p>
            <w:pPr>
              <w:pStyle w:val="52"/>
              <w:keepNext w:val="0"/>
              <w:keepLines w:val="0"/>
              <w:widowControl w:val="0"/>
              <w:rPr>
                <w:ins w:id="987" w:author="Nokia - Anthony Lo" w:date="2022-08-10T19:11:00Z"/>
              </w:rPr>
            </w:pPr>
            <w:ins w:id="988" w:author="Nokia - Anthony Lo" w:date="2022-08-10T19:11:00Z">
              <w:r>
                <w:rPr/>
                <w:t>F</w:t>
              </w:r>
            </w:ins>
            <w:ins w:id="989" w:author="Nokia - Anthony Lo" w:date="2022-08-10T19:11:00Z">
              <w:r>
                <w:rPr>
                  <w:vertAlign w:val="subscript"/>
                </w:rPr>
                <w:t>DL,low</w:t>
              </w:r>
            </w:ins>
            <w:ins w:id="990" w:author="Nokia - Anthony Lo" w:date="2022-08-10T19:11:00Z">
              <w:r>
                <w:rPr/>
                <w:t xml:space="preserve"> </w:t>
              </w:r>
            </w:ins>
            <w:ins w:id="991" w:author="Nokia - Anthony Lo" w:date="2022-08-10T19:11:00Z">
              <w:r>
                <w:rPr>
                  <w:lang w:eastAsia="en-GB"/>
                </w:rPr>
                <w:t xml:space="preserve">- </w:t>
              </w:r>
            </w:ins>
            <w:ins w:id="992" w:author="Nokia - Anthony Lo" w:date="2022-08-10T19:11:00Z">
              <w:r>
                <w:rPr/>
                <w:t>Δf</w:t>
              </w:r>
            </w:ins>
            <w:ins w:id="993" w:author="Nokia - Anthony Lo" w:date="2022-08-10T19:11:00Z">
              <w:r>
                <w:rPr>
                  <w:rFonts w:hint="eastAsia"/>
                  <w:vertAlign w:val="subscript"/>
                  <w:lang w:val="en-US" w:eastAsia="zh-CN"/>
                </w:rPr>
                <w:t>OBUE</w:t>
              </w:r>
            </w:ins>
            <w:ins w:id="994" w:author="Nokia - Anthony Lo" w:date="2022-08-10T19:11:00Z">
              <w:r>
                <w:rPr/>
                <w:t xml:space="preserve"> </w:t>
              </w:r>
            </w:ins>
            <w:ins w:id="995" w:author="Nokia - Anthony Lo" w:date="2022-08-10T19:11:00Z">
              <w:r>
                <w:rPr>
                  <w:lang w:eastAsia="en-GB"/>
                </w:rPr>
                <w:t xml:space="preserve"> &lt; f &lt; </w:t>
              </w:r>
            </w:ins>
            <w:ins w:id="996" w:author="Nokia - Anthony Lo" w:date="2022-08-10T19:11:00Z">
              <w:r>
                <w:rPr/>
                <w:t>F</w:t>
              </w:r>
            </w:ins>
            <w:ins w:id="997" w:author="Nokia - Anthony Lo" w:date="2022-08-10T19:11:00Z">
              <w:r>
                <w:rPr>
                  <w:vertAlign w:val="subscript"/>
                </w:rPr>
                <w:t>DL,high</w:t>
              </w:r>
            </w:ins>
            <w:ins w:id="998" w:author="Nokia - Anthony Lo" w:date="2022-08-10T19:11:00Z">
              <w:r>
                <w:rPr/>
                <w:t xml:space="preserve"> </w:t>
              </w:r>
            </w:ins>
            <w:ins w:id="999" w:author="Nokia - Anthony Lo" w:date="2022-08-10T19:11:00Z">
              <w:r>
                <w:rPr>
                  <w:lang w:eastAsia="en-GB"/>
                </w:rPr>
                <w:t>+</w:t>
              </w:r>
            </w:ins>
            <w:ins w:id="1000" w:author="Nokia - Anthony Lo" w:date="2022-08-10T19:11:00Z">
              <w:r>
                <w:rPr/>
                <w:t>Δf</w:t>
              </w:r>
            </w:ins>
            <w:ins w:id="1001" w:author="Nokia - Anthony Lo" w:date="2022-08-10T19:11:00Z">
              <w:r>
                <w:rPr>
                  <w:rFonts w:hint="eastAsia"/>
                  <w:vertAlign w:val="subscript"/>
                  <w:lang w:val="en-US" w:eastAsia="zh-CN"/>
                </w:rPr>
                <w:t>OBUE</w:t>
              </w:r>
            </w:ins>
          </w:p>
        </w:tc>
        <w:tc>
          <w:tcPr>
            <w:tcW w:w="1317" w:type="dxa"/>
          </w:tcPr>
          <w:p>
            <w:pPr>
              <w:pStyle w:val="52"/>
              <w:keepNext w:val="0"/>
              <w:keepLines w:val="0"/>
              <w:widowControl w:val="0"/>
              <w:rPr>
                <w:ins w:id="1002" w:author="Nokia - Anthony Lo" w:date="2022-08-10T19:11:00Z"/>
              </w:rPr>
            </w:pPr>
            <w:ins w:id="1003" w:author="Nokia - Anthony Lo" w:date="2022-08-10T19:11:00Z">
              <w:r>
                <w:rPr>
                  <w:lang w:eastAsia="en-GB"/>
                </w:rPr>
                <w:t>Not defined</w:t>
              </w:r>
            </w:ins>
          </w:p>
        </w:tc>
        <w:tc>
          <w:tcPr>
            <w:tcW w:w="2121" w:type="dxa"/>
          </w:tcPr>
          <w:p>
            <w:pPr>
              <w:pStyle w:val="52"/>
              <w:keepNext w:val="0"/>
              <w:keepLines w:val="0"/>
              <w:widowControl w:val="0"/>
              <w:rPr>
                <w:ins w:id="1004" w:author="Nokia - Anthony Lo" w:date="2022-08-10T19:11:00Z"/>
                <w:lang w:val="en-US" w:eastAsia="zh-CN"/>
              </w:rPr>
            </w:pPr>
            <w:ins w:id="1005" w:author="Nokia - Anthony Lo" w:date="2022-08-10T19:11:00Z">
              <w:r>
                <w:rPr>
                  <w:lang w:eastAsia="en-GB"/>
                </w:rPr>
                <w:t>Not defined</w:t>
              </w:r>
            </w:ins>
          </w:p>
        </w:tc>
        <w:tc>
          <w:tcPr>
            <w:tcW w:w="2046" w:type="dxa"/>
          </w:tcPr>
          <w:p>
            <w:pPr>
              <w:pStyle w:val="52"/>
              <w:keepNext w:val="0"/>
              <w:keepLines w:val="0"/>
              <w:widowControl w:val="0"/>
              <w:rPr>
                <w:ins w:id="1006" w:author="Nokia - Anthony Lo" w:date="2022-08-10T19:11:00Z"/>
                <w:lang w:val="en-US" w:eastAsia="zh-CN"/>
              </w:rPr>
            </w:pPr>
            <w:ins w:id="1007" w:author="Nokia - Anthony Lo" w:date="2022-08-10T19:11:00Z">
              <w:r>
                <w:rPr>
                  <w:lang w:eastAsia="en-GB"/>
                </w:rPr>
                <w:t>Not defined</w:t>
              </w:r>
            </w:ins>
          </w:p>
        </w:tc>
        <w:tc>
          <w:tcPr>
            <w:tcW w:w="1346" w:type="dxa"/>
          </w:tcPr>
          <w:p>
            <w:pPr>
              <w:pStyle w:val="52"/>
              <w:keepNext w:val="0"/>
              <w:keepLines w:val="0"/>
              <w:widowControl w:val="0"/>
              <w:rPr>
                <w:ins w:id="1008" w:author="Nokia - Anthony Lo" w:date="2022-08-10T19:11:00Z"/>
                <w:lang w:val="en-US" w:eastAsia="zh-CN"/>
              </w:rPr>
            </w:pPr>
            <w:ins w:id="1009" w:author="Nokia - Anthony Lo" w:date="2022-08-10T19:11:00Z">
              <w:r>
                <w:rPr>
                  <w:lang w:eastAsia="en-GB"/>
                </w:rPr>
                <w:t>Not defined</w:t>
              </w:r>
            </w:ins>
          </w:p>
        </w:tc>
        <w:tc>
          <w:tcPr>
            <w:tcW w:w="987" w:type="dxa"/>
          </w:tcPr>
          <w:p>
            <w:pPr>
              <w:pStyle w:val="52"/>
              <w:rPr>
                <w:ins w:id="1010" w:author="Nokia - Anthony Lo" w:date="2022-08-10T19:11:00Z"/>
                <w:lang w:val="en-US" w:eastAsia="zh-CN"/>
              </w:rPr>
            </w:pPr>
            <w:ins w:id="1011" w:author="Nokia - Anthony Lo" w:date="2022-08-10T19:11:00Z">
              <w:r>
                <w:rPr/>
                <w:t xml:space="preserve">NOTE </w:t>
              </w:r>
            </w:ins>
            <w:ins w:id="1012" w:author="Nokia - Anthony Lo" w:date="2022-08-10T19:11:00Z">
              <w:r>
                <w:rPr>
                  <w:rFonts w:hint="eastAsia"/>
                  <w:lang w:val="en-US" w:eastAsia="zh-CN"/>
                </w:rPr>
                <w:t>2,3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013" w:author="Nokia - Anthony Lo" w:date="2022-08-10T19:11:00Z"/>
        </w:trPr>
        <w:tc>
          <w:tcPr>
            <w:tcW w:w="9978" w:type="dxa"/>
            <w:gridSpan w:val="6"/>
          </w:tcPr>
          <w:p>
            <w:pPr>
              <w:pStyle w:val="66"/>
              <w:rPr>
                <w:ins w:id="1014" w:author="Nokia - Anthony Lo" w:date="2022-08-10T19:11:00Z"/>
                <w:lang w:val="en-US" w:eastAsia="zh-CN"/>
              </w:rPr>
            </w:pPr>
            <w:ins w:id="1015" w:author="Nokia - Anthony Lo" w:date="2022-08-10T19:11:00Z">
              <w:r>
                <w:rPr/>
                <w:t>NOTE 1:</w:t>
              </w:r>
            </w:ins>
            <w:ins w:id="1016" w:author="Nokia - Anthony Lo" w:date="2022-08-10T19:11:00Z">
              <w:r>
                <w:rPr/>
                <w:tab/>
              </w:r>
            </w:ins>
            <w:ins w:id="1017" w:author="Nokia - Anthony Lo" w:date="2022-08-10T19:11:00Z">
              <w:r>
                <w:rPr>
                  <w:rFonts w:hint="eastAsia"/>
                </w:rPr>
                <w:t>This frequency range applies only for operating bands for which the 5th harmonic of the upper frequency edge of the DL operating band is reaching beyond 12.75</w:t>
              </w:r>
            </w:ins>
            <w:ins w:id="1018" w:author="Nokia - Anthony Lo" w:date="2022-08-10T19:11:00Z">
              <w:r>
                <w:rPr>
                  <w:rFonts w:hint="eastAsia"/>
                  <w:lang w:val="en-US" w:eastAsia="zh-CN"/>
                </w:rPr>
                <w:t xml:space="preserve"> </w:t>
              </w:r>
            </w:ins>
            <w:ins w:id="1019" w:author="Nokia - Anthony Lo" w:date="2022-08-10T19:11:00Z">
              <w:r>
                <w:rPr>
                  <w:rFonts w:hint="eastAsia"/>
                </w:rPr>
                <w:t>GHz</w:t>
              </w:r>
            </w:ins>
            <w:ins w:id="1020" w:author="Nokia - Anthony Lo" w:date="2022-08-10T19:11:00Z">
              <w:r>
                <w:rPr>
                  <w:rFonts w:hint="eastAsia"/>
                  <w:lang w:val="en-US" w:eastAsia="zh-CN"/>
                </w:rPr>
                <w:t>.</w:t>
              </w:r>
            </w:ins>
          </w:p>
          <w:p>
            <w:pPr>
              <w:pStyle w:val="66"/>
              <w:rPr>
                <w:ins w:id="1021" w:author="Nokia - Anthony Lo" w:date="2022-08-10T19:11:00Z"/>
                <w:color w:val="000000" w:themeColor="text1"/>
                <w:lang w:eastAsia="en-GB"/>
                <w14:textFill>
                  <w14:solidFill>
                    <w14:schemeClr w14:val="tx1"/>
                  </w14:solidFill>
                </w14:textFill>
              </w:rPr>
            </w:pPr>
            <w:ins w:id="1022" w:author="Nokia - Anthony Lo" w:date="2022-08-10T19:11:00Z">
              <w:r>
                <w:rPr>
                  <w:lang w:eastAsia="en-GB"/>
                </w:rPr>
                <w:t xml:space="preserve">NOTE </w:t>
              </w:r>
            </w:ins>
            <w:ins w:id="1023" w:author="Nokia - Anthony Lo" w:date="2022-08-10T19:11:00Z">
              <w:r>
                <w:rPr>
                  <w:rFonts w:hint="eastAsia"/>
                  <w:lang w:val="en-US" w:eastAsia="zh-CN"/>
                </w:rPr>
                <w:t>2</w:t>
              </w:r>
            </w:ins>
            <w:ins w:id="1024" w:author="Nokia - Anthony Lo" w:date="2022-08-10T19:11:00Z">
              <w:r>
                <w:rPr>
                  <w:lang w:eastAsia="en-GB"/>
                </w:rPr>
                <w:t>:</w:t>
              </w:r>
            </w:ins>
            <w:ins w:id="1025" w:author="Nokia - Anthony Lo" w:date="2022-08-10T19:11:00Z">
              <w:r>
                <w:rPr>
                  <w:lang w:eastAsia="en-GB"/>
                </w:rPr>
                <w:tab/>
              </w:r>
            </w:ins>
            <w:ins w:id="1026" w:author="Nokia - Anthony Lo" w:date="2022-08-10T19:11:00Z">
              <w:r>
                <w:rPr>
                  <w:lang w:eastAsia="en-GB"/>
                </w:rPr>
                <w:t xml:space="preserve">For </w:t>
              </w:r>
            </w:ins>
            <w:ins w:id="1027" w:author="Nokia - Anthony Lo" w:date="2022-08-10T19:25:00Z">
              <w:r>
                <w:rPr>
                  <w:lang w:eastAsia="en-GB"/>
                </w:rPr>
                <w:t>repeater</w:t>
              </w:r>
            </w:ins>
            <w:ins w:id="1028" w:author="Nokia - Anthony Lo" w:date="2022-08-10T19:11:00Z">
              <w:r>
                <w:rPr>
                  <w:lang w:eastAsia="en-GB"/>
                </w:rPr>
                <w:t xml:space="preserve"> capable of multi-band operation, the frequency ranges relating to the RF bandwidths of all supported </w:t>
              </w:r>
            </w:ins>
            <w:ins w:id="1029" w:author="Nokia - Anthony Lo" w:date="2022-08-10T19:11:00Z">
              <w:r>
                <w:rPr>
                  <w:rFonts w:hint="eastAsia"/>
                  <w:i/>
                  <w:iCs/>
                  <w:lang w:val="en-US" w:eastAsia="zh-CN"/>
                </w:rPr>
                <w:t xml:space="preserve">operating </w:t>
              </w:r>
            </w:ins>
            <w:ins w:id="1030" w:author="Nokia - Anthony Lo" w:date="2022-08-10T19:11:00Z">
              <w:r>
                <w:rPr>
                  <w:i/>
                  <w:iCs/>
                  <w:lang w:eastAsia="en-GB"/>
                </w:rPr>
                <w:t>bands</w:t>
              </w:r>
            </w:ins>
            <w:ins w:id="1031" w:author="Nokia - Anthony Lo" w:date="2022-08-10T19:11:00Z">
              <w:r>
                <w:rPr>
                  <w:lang w:eastAsia="en-GB"/>
                </w:rPr>
                <w:t xml:space="preserve"> apply.</w:t>
              </w:r>
            </w:ins>
          </w:p>
          <w:p>
            <w:pPr>
              <w:pStyle w:val="52"/>
              <w:keepNext w:val="0"/>
              <w:keepLines w:val="0"/>
              <w:widowControl w:val="0"/>
              <w:jc w:val="left"/>
              <w:rPr>
                <w:ins w:id="1032" w:author="Nokia - Anthony Lo" w:date="2022-08-10T19:11:00Z"/>
                <w:color w:val="000000" w:themeColor="text1"/>
                <w:lang w:val="en-US" w:eastAsia="zh-CN"/>
                <w14:textFill>
                  <w14:solidFill>
                    <w14:schemeClr w14:val="tx1"/>
                  </w14:solidFill>
                </w14:textFill>
              </w:rPr>
            </w:pPr>
            <w:ins w:id="1033" w:author="Nokia - Anthony Lo" w:date="2022-08-10T19:11:00Z">
              <w:r>
                <w:rPr>
                  <w:color w:val="000000" w:themeColor="text1"/>
                  <w:lang w:eastAsia="en-GB"/>
                  <w14:textFill>
                    <w14:solidFill>
                      <w14:schemeClr w14:val="tx1"/>
                    </w14:solidFill>
                  </w14:textFill>
                </w:rPr>
                <w:t xml:space="preserve">NOTE </w:t>
              </w:r>
            </w:ins>
            <w:ins w:id="1034" w:author="Nokia - Anthony Lo" w:date="2022-08-10T19:11:00Z">
              <w:r>
                <w:rPr>
                  <w:rFonts w:hint="eastAsia"/>
                  <w:color w:val="000000" w:themeColor="text1"/>
                  <w:lang w:val="en-US" w:eastAsia="zh-CN"/>
                  <w14:textFill>
                    <w14:solidFill>
                      <w14:schemeClr w14:val="tx1"/>
                    </w14:solidFill>
                  </w14:textFill>
                </w:rPr>
                <w:t>3</w:t>
              </w:r>
            </w:ins>
            <w:ins w:id="1035" w:author="Nokia - Anthony Lo" w:date="2022-08-10T19:11:00Z">
              <w:r>
                <w:rPr>
                  <w:color w:val="000000" w:themeColor="text1"/>
                  <w:lang w:eastAsia="en-GB"/>
                  <w14:textFill>
                    <w14:solidFill>
                      <w14:schemeClr w14:val="tx1"/>
                    </w14:solidFill>
                  </w14:textFill>
                </w:rPr>
                <w:t>:</w:t>
              </w:r>
            </w:ins>
            <w:ins w:id="1036" w:author="Nokia - Anthony Lo" w:date="2022-08-10T19:11:00Z">
              <w:r>
                <w:rPr>
                  <w:color w:val="000000" w:themeColor="text1"/>
                  <w:lang w:eastAsia="en-GB"/>
                  <w14:textFill>
                    <w14:solidFill>
                      <w14:schemeClr w14:val="tx1"/>
                    </w14:solidFill>
                  </w14:textFill>
                </w:rPr>
                <w:tab/>
              </w:r>
            </w:ins>
            <w:ins w:id="1037" w:author="Nokia - Anthony Lo" w:date="2022-08-10T19:11:00Z">
              <w:r>
                <w:rPr>
                  <w:color w:val="000000" w:themeColor="text1"/>
                  <w14:textFill>
                    <w14:solidFill>
                      <w14:schemeClr w14:val="tx1"/>
                    </w14:solidFill>
                  </w14:textFill>
                </w:rPr>
                <w:t>Δf</w:t>
              </w:r>
            </w:ins>
            <w:ins w:id="1038" w:author="Nokia - Anthony Lo" w:date="2022-08-10T19:11:00Z">
              <w:r>
                <w:rPr>
                  <w:rFonts w:hint="eastAsia"/>
                  <w:color w:val="000000" w:themeColor="text1"/>
                  <w:vertAlign w:val="subscript"/>
                  <w:lang w:val="en-US" w:eastAsia="zh-CN"/>
                  <w14:textFill>
                    <w14:solidFill>
                      <w14:schemeClr w14:val="tx1"/>
                    </w14:solidFill>
                  </w14:textFill>
                </w:rPr>
                <w:t>OBUE</w:t>
              </w:r>
            </w:ins>
            <w:ins w:id="1039" w:author="Nokia - Anthony Lo" w:date="2022-08-10T19:11:00Z">
              <w:r>
                <w:rPr>
                  <w:color w:val="000000" w:themeColor="text1"/>
                  <w:lang w:val="en-US" w:eastAsia="zh-CN"/>
                  <w14:textFill>
                    <w14:solidFill>
                      <w14:schemeClr w14:val="tx1"/>
                    </w14:solidFill>
                  </w14:textFill>
                </w:rPr>
                <w:t xml:space="preserve"> is</w:t>
              </w:r>
            </w:ins>
            <w:ins w:id="1040" w:author="Nokia - Anthony Lo" w:date="2022-08-10T19:11:00Z">
              <w:r>
                <w:rPr>
                  <w:color w:val="000000" w:themeColor="text1"/>
                  <w:lang w:eastAsia="en-GB"/>
                  <w14:textFill>
                    <w14:solidFill>
                      <w14:schemeClr w14:val="tx1"/>
                    </w14:solidFill>
                  </w14:textFill>
                </w:rPr>
                <w:t xml:space="preserve"> defined in </w:t>
              </w:r>
            </w:ins>
            <w:ins w:id="1041" w:author="Nokia - Anthony Lo" w:date="2022-08-10T19:11:00Z">
              <w:r>
                <w:rPr>
                  <w:rFonts w:hint="eastAsia"/>
                  <w:color w:val="000000" w:themeColor="text1"/>
                  <w:lang w:val="en-US" w:eastAsia="zh-CN"/>
                  <w14:textFill>
                    <w14:solidFill>
                      <w14:schemeClr w14:val="tx1"/>
                    </w14:solidFill>
                  </w14:textFill>
                </w:rPr>
                <w:t>clause</w:t>
              </w:r>
            </w:ins>
            <w:ins w:id="1042" w:author="Nokia - Anthony Lo" w:date="2022-08-10T19:11:00Z">
              <w:r>
                <w:rPr>
                  <w:color w:val="000000" w:themeColor="text1"/>
                  <w:lang w:eastAsia="en-GB"/>
                  <w14:textFill>
                    <w14:solidFill>
                      <w14:schemeClr w14:val="tx1"/>
                    </w14:solidFill>
                  </w14:textFill>
                </w:rPr>
                <w:t xml:space="preserve"> 6.</w:t>
              </w:r>
            </w:ins>
            <w:ins w:id="1043" w:author="Nokia - Anthony Lo" w:date="2022-08-10T19:26:00Z">
              <w:r>
                <w:rPr>
                  <w:color w:val="000000" w:themeColor="text1"/>
                  <w:lang w:eastAsia="en-GB"/>
                  <w14:textFill>
                    <w14:solidFill>
                      <w14:schemeClr w14:val="tx1"/>
                    </w14:solidFill>
                  </w14:textFill>
                </w:rPr>
                <w:t>5</w:t>
              </w:r>
            </w:ins>
            <w:ins w:id="1044" w:author="Nokia - Anthony Lo" w:date="2022-08-10T19:11:00Z">
              <w:r>
                <w:rPr>
                  <w:color w:val="000000" w:themeColor="text1"/>
                  <w:lang w:eastAsia="en-GB"/>
                  <w14:textFill>
                    <w14:solidFill>
                      <w14:schemeClr w14:val="tx1"/>
                    </w14:solidFill>
                  </w14:textFill>
                </w:rPr>
                <w:t>.</w:t>
              </w:r>
            </w:ins>
            <w:ins w:id="1045" w:author="Nokia - Anthony Lo" w:date="2022-08-10T19:26:00Z">
              <w:r>
                <w:rPr>
                  <w:color w:val="000000" w:themeColor="text1"/>
                  <w:lang w:eastAsia="en-GB"/>
                  <w14:textFill>
                    <w14:solidFill>
                      <w14:schemeClr w14:val="tx1"/>
                    </w14:solidFill>
                  </w14:textFill>
                </w:rPr>
                <w:t>3</w:t>
              </w:r>
            </w:ins>
            <w:ins w:id="1046" w:author="Nokia - Anthony Lo" w:date="2022-08-10T19:11:00Z">
              <w:r>
                <w:rPr>
                  <w:color w:val="000000" w:themeColor="text1"/>
                  <w:lang w:eastAsia="en-GB"/>
                  <w14:textFill>
                    <w14:solidFill>
                      <w14:schemeClr w14:val="tx1"/>
                    </w14:solidFill>
                  </w14:textFill>
                </w:rPr>
                <w:t xml:space="preserve"> of TS 38</w:t>
              </w:r>
            </w:ins>
            <w:ins w:id="1047" w:author="Nokia - Anthony Lo" w:date="2022-08-10T19:11:00Z">
              <w:r>
                <w:rPr>
                  <w:rFonts w:hint="eastAsia"/>
                  <w:color w:val="000000" w:themeColor="text1"/>
                  <w:lang w:val="en-US" w:eastAsia="zh-CN"/>
                  <w14:textFill>
                    <w14:solidFill>
                      <w14:schemeClr w14:val="tx1"/>
                    </w14:solidFill>
                  </w14:textFill>
                </w:rPr>
                <w:t>.</w:t>
              </w:r>
            </w:ins>
            <w:ins w:id="1048" w:author="Nokia - Anthony Lo" w:date="2022-08-10T19:11:00Z">
              <w:r>
                <w:rPr>
                  <w:color w:val="000000" w:themeColor="text1"/>
                  <w:lang w:eastAsia="en-GB"/>
                  <w14:textFill>
                    <w14:solidFill>
                      <w14:schemeClr w14:val="tx1"/>
                    </w14:solidFill>
                  </w14:textFill>
                </w:rPr>
                <w:t>10</w:t>
              </w:r>
            </w:ins>
            <w:ins w:id="1049" w:author="Nokia - Anthony Lo" w:date="2022-08-10T19:25:00Z">
              <w:r>
                <w:rPr>
                  <w:color w:val="000000" w:themeColor="text1"/>
                  <w:lang w:eastAsia="en-GB"/>
                  <w14:textFill>
                    <w14:solidFill>
                      <w14:schemeClr w14:val="tx1"/>
                    </w14:solidFill>
                  </w14:textFill>
                </w:rPr>
                <w:t>6</w:t>
              </w:r>
            </w:ins>
            <w:ins w:id="1050" w:author="Nokia - Anthony Lo" w:date="2022-08-10T19:11:00Z">
              <w:r>
                <w:rPr>
                  <w:color w:val="000000" w:themeColor="text1"/>
                  <w:lang w:eastAsia="en-GB"/>
                  <w14:textFill>
                    <w14:solidFill>
                      <w14:schemeClr w14:val="tx1"/>
                    </w14:solidFill>
                  </w14:textFill>
                </w:rPr>
                <w:t xml:space="preserve"> </w:t>
              </w:r>
            </w:ins>
            <w:ins w:id="1051" w:author="Nokia - Anthony Lo" w:date="2022-08-10T19:11:00Z">
              <w:r>
                <w:rPr>
                  <w:rFonts w:hint="eastAsia"/>
                  <w:color w:val="000000" w:themeColor="text1"/>
                  <w:lang w:val="en-US" w:eastAsia="zh-CN"/>
                  <w14:textFill>
                    <w14:solidFill>
                      <w14:schemeClr w14:val="tx1"/>
                    </w14:solidFill>
                  </w14:textFill>
                </w:rPr>
                <w:t>[</w:t>
              </w:r>
            </w:ins>
            <w:ins w:id="1052" w:author="Nokia - Anthony Lo" w:date="2022-08-10T19:26:00Z">
              <w:r>
                <w:rPr>
                  <w:color w:val="000000" w:themeColor="text1"/>
                  <w:lang w:val="en-US" w:eastAsia="zh-CN"/>
                  <w14:textFill>
                    <w14:solidFill>
                      <w14:schemeClr w14:val="tx1"/>
                    </w14:solidFill>
                  </w14:textFill>
                </w:rPr>
                <w:t>x1</w:t>
              </w:r>
            </w:ins>
            <w:ins w:id="1053" w:author="Nokia - Anthony Lo" w:date="2022-08-10T19:11:00Z">
              <w:r>
                <w:rPr>
                  <w:rFonts w:hint="eastAsia"/>
                  <w:color w:val="000000" w:themeColor="text1"/>
                  <w:lang w:val="en-US" w:eastAsia="zh-CN"/>
                  <w14:textFill>
                    <w14:solidFill>
                      <w14:schemeClr w14:val="tx1"/>
                    </w14:solidFill>
                  </w14:textFill>
                </w:rPr>
                <w:t>]</w:t>
              </w:r>
            </w:ins>
            <w:ins w:id="1054" w:author="Nokia - Anthony Lo" w:date="2022-08-10T19:11:00Z">
              <w:r>
                <w:rPr>
                  <w:color w:val="000000" w:themeColor="text1"/>
                  <w:lang w:val="en-US" w:eastAsia="zh-CN"/>
                  <w14:textFill>
                    <w14:solidFill>
                      <w14:schemeClr w14:val="tx1"/>
                    </w14:solidFill>
                  </w14:textFill>
                </w:rPr>
                <w:t>.</w:t>
              </w:r>
            </w:ins>
          </w:p>
          <w:p>
            <w:pPr>
              <w:pStyle w:val="66"/>
              <w:rPr>
                <w:ins w:id="1055" w:author="Nokia - Anthony Lo" w:date="2022-08-10T19:11:00Z"/>
                <w:color w:val="000000" w:themeColor="text1"/>
                <w:lang w:eastAsia="en-GB"/>
                <w14:textFill>
                  <w14:solidFill>
                    <w14:schemeClr w14:val="tx1"/>
                  </w14:solidFill>
                </w14:textFill>
              </w:rPr>
            </w:pPr>
            <w:ins w:id="1056" w:author="Nokia - Anthony Lo" w:date="2022-08-10T19:11:00Z">
              <w:r>
                <w:rPr>
                  <w:color w:val="000000" w:themeColor="text1"/>
                  <w:lang w:eastAsia="en-GB"/>
                  <w14:textFill>
                    <w14:solidFill>
                      <w14:schemeClr w14:val="tx1"/>
                    </w14:solidFill>
                  </w14:textFill>
                </w:rPr>
                <w:t>NOTE 4:</w:t>
              </w:r>
            </w:ins>
            <w:ins w:id="1057" w:author="Nokia - Anthony Lo" w:date="2022-08-10T19:11:00Z">
              <w:r>
                <w:rPr>
                  <w:color w:val="000000" w:themeColor="text1"/>
                  <w:lang w:eastAsia="en-GB"/>
                  <w14:textFill>
                    <w14:solidFill>
                      <w14:schemeClr w14:val="tx1"/>
                    </w14:solidFill>
                  </w14:textFill>
                </w:rPr>
                <w:tab/>
              </w:r>
            </w:ins>
            <w:ins w:id="1058" w:author="Nokia - Anthony Lo" w:date="2022-08-10T19:11:00Z">
              <w:r>
                <w:rPr>
                  <w:color w:val="000000" w:themeColor="text1"/>
                  <w:lang w:eastAsia="en-GB"/>
                  <w14:textFill>
                    <w14:solidFill>
                      <w14:schemeClr w14:val="tx1"/>
                    </w14:solidFill>
                  </w14:textFill>
                </w:rPr>
                <w:t>The field strength measurements shall be conducted on OATS or SAC for frequencies up to 1 GHz, or on FSOATS or FAR for frequencies above 1 GHz.</w:t>
              </w:r>
            </w:ins>
          </w:p>
          <w:p>
            <w:pPr>
              <w:pStyle w:val="66"/>
              <w:rPr>
                <w:ins w:id="1059" w:author="Nokia - Anthony Lo" w:date="2022-08-10T19:11:00Z"/>
                <w:lang w:val="en-GB" w:eastAsia="en-GB"/>
                <w:rPrChange w:id="1060" w:author="Nokia - Anthony Lo" w:date="2022-08-23T08:35:00Z">
                  <w:rPr>
                    <w:ins w:id="1061" w:author="Nokia - Anthony Lo" w:date="2022-08-10T19:11:00Z"/>
                    <w:lang w:val="en-US" w:eastAsia="zh-CN"/>
                  </w:rPr>
                </w:rPrChange>
              </w:rPr>
            </w:pPr>
            <w:ins w:id="1062" w:author="Nokia - Anthony Lo" w:date="2022-08-10T19:11:00Z">
              <w:r>
                <w:rPr>
                  <w:lang w:val="en-US" w:eastAsia="en-GB"/>
                </w:rPr>
                <w:t>NOTE 5:</w:t>
              </w:r>
            </w:ins>
            <w:ins w:id="1063" w:author="Nokia - Anthony Lo" w:date="2022-08-10T19:11:00Z">
              <w:r>
                <w:rPr>
                  <w:color w:val="000000" w:themeColor="text1"/>
                  <w:lang w:eastAsia="en-GB"/>
                  <w14:textFill>
                    <w14:solidFill>
                      <w14:schemeClr w14:val="tx1"/>
                    </w14:solidFill>
                  </w14:textFill>
                </w:rPr>
                <w:tab/>
              </w:r>
            </w:ins>
            <w:ins w:id="1064" w:author="Nokia - Anthony Lo" w:date="2022-08-10T19:11:00Z">
              <w:r>
                <w:rPr>
                  <w:lang w:val="en-US" w:eastAsia="en-GB"/>
                </w:rPr>
                <w:t>Limits for radiated emissions are translated from the e.r.p. limit of -36 dBm into the field strength limit of 61.4 </w:t>
              </w:r>
            </w:ins>
            <w:ins w:id="1065" w:author="Nokia - Anthony Lo" w:date="2022-08-10T19:11:00Z">
              <w:r>
                <w:rPr>
                  <w:color w:val="000000" w:themeColor="text1"/>
                  <w:lang w:eastAsia="ko-KR"/>
                  <w14:textFill>
                    <w14:solidFill>
                      <w14:schemeClr w14:val="tx1"/>
                    </w14:solidFill>
                  </w14:textFill>
                </w:rPr>
                <w:t>dB</w:t>
              </w:r>
            </w:ins>
            <w:ins w:id="1066" w:author="Nokia - Anthony Lo" w:date="2022-08-10T19:11:00Z">
              <w:r>
                <w:rPr>
                  <w:rFonts w:cs="Arial"/>
                  <w:color w:val="000000" w:themeColor="text1"/>
                  <w:lang w:eastAsia="ko-KR"/>
                  <w14:textFill>
                    <w14:solidFill>
                      <w14:schemeClr w14:val="tx1"/>
                    </w14:solidFill>
                  </w14:textFill>
                </w:rPr>
                <w:t>µ</w:t>
              </w:r>
            </w:ins>
            <w:ins w:id="1067" w:author="Nokia - Anthony Lo" w:date="2022-08-10T19:11:00Z">
              <w:r>
                <w:rPr>
                  <w:color w:val="000000" w:themeColor="text1"/>
                  <w:lang w:eastAsia="ko-KR"/>
                  <w14:textFill>
                    <w14:solidFill>
                      <w14:schemeClr w14:val="tx1"/>
                    </w14:solidFill>
                  </w14:textFill>
                </w:rPr>
                <w:t>V/m (at 3m) or 50.9 dB</w:t>
              </w:r>
            </w:ins>
            <w:ins w:id="1068" w:author="Nokia - Anthony Lo" w:date="2022-08-10T19:11:00Z">
              <w:r>
                <w:rPr>
                  <w:rFonts w:cs="Arial"/>
                  <w:color w:val="000000" w:themeColor="text1"/>
                  <w:lang w:eastAsia="ko-KR"/>
                  <w14:textFill>
                    <w14:solidFill>
                      <w14:schemeClr w14:val="tx1"/>
                    </w14:solidFill>
                  </w14:textFill>
                </w:rPr>
                <w:t>µ</w:t>
              </w:r>
            </w:ins>
            <w:ins w:id="1069" w:author="Nokia - Anthony Lo" w:date="2022-08-10T19:11:00Z">
              <w:r>
                <w:rPr>
                  <w:color w:val="000000" w:themeColor="text1"/>
                  <w:lang w:eastAsia="ko-KR"/>
                  <w14:textFill>
                    <w14:solidFill>
                      <w14:schemeClr w14:val="tx1"/>
                    </w14:solidFill>
                  </w14:textFill>
                </w:rPr>
                <w:t>V/m (at 10m)</w:t>
              </w:r>
            </w:ins>
            <w:ins w:id="1070" w:author="Nokia - Anthony Lo" w:date="2022-08-10T19:11:00Z">
              <w:r>
                <w:rPr>
                  <w:lang w:val="en-US" w:eastAsia="en-GB"/>
                </w:rPr>
                <w:t xml:space="preserve">, and increased by the site gain value of 4 dB. The value of the site gain is based </w:t>
              </w:r>
            </w:ins>
            <w:ins w:id="1071" w:author="Nokia - Anthony Lo" w:date="2022-08-10T19:11:00Z">
              <w:r>
                <w:rPr>
                  <w:lang w:eastAsia="en-GB"/>
                </w:rPr>
                <w:t>on ITU-R Recommendations SM.329 [</w:t>
              </w:r>
            </w:ins>
            <w:ins w:id="1072" w:author="Nokia - Anthony Lo" w:date="2022-08-10T21:47:00Z">
              <w:r>
                <w:rPr>
                  <w:lang w:val="en-US" w:eastAsia="zh-CN"/>
                </w:rPr>
                <w:t>x3</w:t>
              </w:r>
            </w:ins>
            <w:ins w:id="1073" w:author="Nokia - Anthony Lo" w:date="2022-08-10T19:11:00Z">
              <w:r>
                <w:rPr>
                  <w:lang w:eastAsia="en-GB"/>
                </w:rPr>
                <w:t>].</w:t>
              </w:r>
            </w:ins>
          </w:p>
        </w:tc>
      </w:tr>
    </w:tbl>
    <w:p>
      <w:pPr>
        <w:rPr>
          <w:ins w:id="1074" w:author="Nokia - Anthony Lo" w:date="2022-08-10T19:11:00Z"/>
        </w:rPr>
      </w:pPr>
    </w:p>
    <w:p>
      <w:pPr>
        <w:pStyle w:val="5"/>
        <w:rPr>
          <w:ins w:id="1075" w:author="Nokia - Anthony Lo" w:date="2022-08-10T19:12:00Z"/>
          <w:szCs w:val="22"/>
        </w:rPr>
      </w:pPr>
      <w:ins w:id="1076" w:author="Nokia - Anthony Lo" w:date="2022-08-10T19:12:00Z">
        <w:bookmarkStart w:id="132" w:name="_Toc74642622"/>
        <w:bookmarkStart w:id="133" w:name="_Toc76543800"/>
        <w:bookmarkStart w:id="134" w:name="_Toc106198120"/>
        <w:bookmarkStart w:id="135" w:name="_Toc37268313"/>
        <w:bookmarkStart w:id="136" w:name="_Toc37268407"/>
        <w:bookmarkStart w:id="137" w:name="_Toc52563806"/>
        <w:bookmarkStart w:id="138" w:name="_Toc52563711"/>
        <w:bookmarkStart w:id="139" w:name="_Toc61181804"/>
        <w:bookmarkStart w:id="140" w:name="_Toc37139309"/>
        <w:bookmarkStart w:id="141" w:name="_Toc52563899"/>
        <w:bookmarkStart w:id="142" w:name="_Toc29812121"/>
        <w:bookmarkStart w:id="143" w:name="_Toc45879617"/>
        <w:bookmarkStart w:id="144" w:name="_Toc20994262"/>
        <w:bookmarkStart w:id="145" w:name="_Toc82627386"/>
        <w:r>
          <w:rPr>
            <w:szCs w:val="22"/>
          </w:rPr>
          <w:t>8.2.1.4</w:t>
        </w:r>
      </w:ins>
      <w:ins w:id="1077" w:author="Nokia - Anthony Lo" w:date="2022-08-10T19:12:00Z">
        <w:r>
          <w:rPr>
            <w:szCs w:val="22"/>
          </w:rPr>
          <w:tab/>
        </w:r>
      </w:ins>
      <w:ins w:id="1078" w:author="Nokia - Anthony Lo" w:date="2022-08-10T19:12:00Z">
        <w:r>
          <w:rPr>
            <w:szCs w:val="22"/>
          </w:rPr>
          <w:t>Interpretation of the measurement results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ins>
    </w:p>
    <w:p>
      <w:pPr>
        <w:keepNext/>
        <w:keepLines/>
        <w:rPr>
          <w:ins w:id="1079" w:author="Nokia - Anthony Lo" w:date="2022-08-10T19:12:00Z"/>
        </w:rPr>
      </w:pPr>
      <w:ins w:id="1080" w:author="Nokia - Anthony Lo" w:date="2022-08-10T19:12:00Z">
        <w:r>
          <w:rPr/>
          <w:t>The interpretation of the results recorded in a test report for the radiated emission measurements described in the present document shall be as follows:</w:t>
        </w:r>
      </w:ins>
    </w:p>
    <w:p>
      <w:pPr>
        <w:pStyle w:val="75"/>
        <w:rPr>
          <w:ins w:id="1081" w:author="Nokia - Anthony Lo" w:date="2022-08-10T19:12:00Z"/>
        </w:rPr>
      </w:pPr>
      <w:ins w:id="1082" w:author="Nokia - Anthony Lo" w:date="2022-08-10T19:12:00Z">
        <w:r>
          <w:rPr/>
          <w:t>-</w:t>
        </w:r>
      </w:ins>
      <w:ins w:id="1083" w:author="Nokia - Anthony Lo" w:date="2022-08-10T19:12:00Z">
        <w:r>
          <w:rPr/>
          <w:tab/>
        </w:r>
      </w:ins>
      <w:ins w:id="1084" w:author="Nokia - Anthony Lo" w:date="2022-08-10T19:12:00Z">
        <w:r>
          <w:rPr/>
          <w:t>the measured value related to the corresponding limit will be used to decide whether an equipment meets the requirements of the present document;</w:t>
        </w:r>
      </w:ins>
    </w:p>
    <w:p>
      <w:pPr>
        <w:pStyle w:val="75"/>
        <w:rPr>
          <w:ins w:id="1085" w:author="Nokia - Anthony Lo" w:date="2022-08-10T19:12:00Z"/>
        </w:rPr>
      </w:pPr>
      <w:ins w:id="1086" w:author="Nokia - Anthony Lo" w:date="2022-08-10T19:12:00Z">
        <w:r>
          <w:rPr/>
          <w:t>-</w:t>
        </w:r>
      </w:ins>
      <w:ins w:id="1087" w:author="Nokia - Anthony Lo" w:date="2022-08-10T19:12:00Z">
        <w:r>
          <w:rPr/>
          <w:tab/>
        </w:r>
      </w:ins>
      <w:ins w:id="1088" w:author="Nokia - Anthony Lo" w:date="2022-08-10T19:12:00Z">
        <w:r>
          <w:rPr/>
          <w:t>the value of the measurement uncertainty for the measurement of each parameter shall be included in the test report;</w:t>
        </w:r>
      </w:ins>
    </w:p>
    <w:p>
      <w:pPr>
        <w:pStyle w:val="75"/>
        <w:rPr>
          <w:ins w:id="1089" w:author="Nokia - Anthony Lo" w:date="2022-08-10T19:12:00Z"/>
        </w:rPr>
      </w:pPr>
      <w:ins w:id="1090" w:author="Nokia - Anthony Lo" w:date="2022-08-10T19:12:00Z">
        <w:r>
          <w:rPr/>
          <w:t>-</w:t>
        </w:r>
      </w:ins>
      <w:ins w:id="1091" w:author="Nokia - Anthony Lo" w:date="2022-08-10T19:12:00Z">
        <w:r>
          <w:rPr/>
          <w:tab/>
        </w:r>
      </w:ins>
      <w:ins w:id="1092" w:author="Nokia - Anthony Lo" w:date="2022-08-10T19:12:00Z">
        <w:r>
          <w:rPr/>
          <w:t xml:space="preserve">the recorded value of the measurement uncertainty shall be, for each measurement, equal to or lower than the figures in table 8.2.1-4-1 for </w:t>
        </w:r>
      </w:ins>
      <w:ins w:id="1093" w:author="Nokia - Anthony Lo" w:date="2022-08-10T19:27:00Z">
        <w:r>
          <w:rPr/>
          <w:t>repeater</w:t>
        </w:r>
      </w:ins>
      <w:ins w:id="1094" w:author="Nokia - Anthony Lo" w:date="2022-08-10T19:12:00Z">
        <w:r>
          <w:rPr/>
          <w:t>.</w:t>
        </w:r>
      </w:ins>
    </w:p>
    <w:p>
      <w:pPr>
        <w:rPr>
          <w:ins w:id="1095" w:author="Nokia - Anthony Lo" w:date="2022-08-10T19:12:00Z"/>
        </w:rPr>
      </w:pPr>
      <w:ins w:id="1096" w:author="Nokia - Anthony Lo" w:date="2022-08-10T19:12:00Z">
        <w:r>
          <w:rPr/>
          <w:t>Table 8.2.</w:t>
        </w:r>
      </w:ins>
      <w:ins w:id="1097" w:author="Nokia - Anthony Lo" w:date="2022-08-10T19:12:00Z">
        <w:r>
          <w:rPr>
            <w:rFonts w:hint="eastAsia" w:ascii="Times New Roman" w:eastAsia="Times New Roman"/>
            <w:lang w:val="en-US" w:eastAsia="zh-CN"/>
          </w:rPr>
          <w:t>1.4-1</w:t>
        </w:r>
      </w:ins>
      <w:ins w:id="1098" w:author="Nokia - Anthony Lo" w:date="2022-08-10T19:12:00Z">
        <w:r>
          <w:rPr/>
          <w:t xml:space="preserve"> specifies the maximum measurement uncertainty of the test system. The test system shall enable the equipment under test to be measured with an uncertainty not exceeding the specified values. All tolerances and uncertainties are absolute values, and are valid for a confidence level of 95 %, unless otherwise stated.</w:t>
        </w:r>
      </w:ins>
    </w:p>
    <w:p>
      <w:pPr>
        <w:rPr>
          <w:ins w:id="1099" w:author="Nokia - Anthony Lo" w:date="2022-08-10T19:12:00Z"/>
        </w:rPr>
      </w:pPr>
      <w:ins w:id="1100" w:author="Nokia - Anthony Lo" w:date="2022-08-10T19:12:00Z">
        <w:r>
          <w:rPr/>
          <w:t>A confidence level of 95 % is the measurement uncertainty tolerance interval for a specific measurement that contains 95% of the performance of a population of test equipment.</w:t>
        </w:r>
      </w:ins>
    </w:p>
    <w:p>
      <w:pPr>
        <w:pStyle w:val="55"/>
        <w:rPr>
          <w:ins w:id="1101" w:author="Nokia - Anthony Lo" w:date="2022-08-10T19:12:00Z"/>
        </w:rPr>
      </w:pPr>
      <w:ins w:id="1102" w:author="Nokia - Anthony Lo" w:date="2022-08-10T19:12:00Z">
        <w:r>
          <w:rPr/>
          <w:t>Table 8.2.1.4-1: Maximum measurement uncertainty (</w:t>
        </w:r>
      </w:ins>
      <w:ins w:id="1103" w:author="Nokia - Anthony Lo" w:date="2022-08-10T19:27:00Z">
        <w:r>
          <w:rPr/>
          <w:t>Repeater</w:t>
        </w:r>
      </w:ins>
      <w:ins w:id="1104" w:author="Nokia - Anthony Lo" w:date="2022-08-10T19:12:00Z">
        <w:r>
          <w:rPr/>
          <w:t>)</w:t>
        </w:r>
      </w:ins>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33"/>
        <w:gridCol w:w="1843"/>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1105" w:author="Nokia - Anthony Lo" w:date="2022-08-10T19:12:00Z"/>
        </w:trPr>
        <w:tc>
          <w:tcPr>
            <w:tcW w:w="4833" w:type="dxa"/>
          </w:tcPr>
          <w:p>
            <w:pPr>
              <w:pStyle w:val="51"/>
              <w:rPr>
                <w:ins w:id="1106" w:author="Nokia - Anthony Lo" w:date="2022-08-10T19:12:00Z"/>
              </w:rPr>
            </w:pPr>
            <w:ins w:id="1107" w:author="Nokia - Anthony Lo" w:date="2022-08-10T19:12:00Z">
              <w:r>
                <w:rPr/>
                <w:t>Parameter</w:t>
              </w:r>
            </w:ins>
          </w:p>
        </w:tc>
        <w:tc>
          <w:tcPr>
            <w:tcW w:w="1843" w:type="dxa"/>
          </w:tcPr>
          <w:p>
            <w:pPr>
              <w:pStyle w:val="51"/>
              <w:rPr>
                <w:ins w:id="1108" w:author="Nokia - Anthony Lo" w:date="2022-08-10T19:12:00Z"/>
              </w:rPr>
            </w:pPr>
            <w:ins w:id="1109" w:author="Nokia - Anthony Lo" w:date="2022-08-10T19:12:00Z">
              <w:r>
                <w:rPr/>
                <w:t>Uncertainty for EUT dimension ≤ 1 m</w:t>
              </w:r>
            </w:ins>
          </w:p>
          <w:p>
            <w:pPr>
              <w:pStyle w:val="51"/>
              <w:rPr>
                <w:ins w:id="1110" w:author="Nokia - Anthony Lo" w:date="2022-08-10T19:12:00Z"/>
              </w:rPr>
            </w:pPr>
            <w:ins w:id="1111" w:author="Nokia - Anthony Lo" w:date="2022-08-10T19:12:00Z">
              <w:r>
                <w:rPr>
                  <w:b w:val="0"/>
                  <w:bCs/>
                </w:rPr>
                <w:t>(NOTE</w:t>
              </w:r>
            </w:ins>
            <w:ins w:id="1112" w:author="Nokia - Anthony Lo" w:date="2022-08-10T19:12:00Z">
              <w:r>
                <w:rPr>
                  <w:rFonts w:eastAsia="宋体"/>
                  <w:b w:val="0"/>
                  <w:bCs/>
                  <w:lang w:val="en-US" w:eastAsia="zh-CN"/>
                </w:rPr>
                <w:t xml:space="preserve"> </w:t>
              </w:r>
            </w:ins>
            <w:ins w:id="1113" w:author="Nokia - Anthony Lo" w:date="2022-08-10T19:12:00Z">
              <w:r>
                <w:rPr>
                  <w:rFonts w:hint="eastAsia" w:eastAsia="宋体"/>
                  <w:b w:val="0"/>
                  <w:bCs/>
                  <w:lang w:val="en-US" w:eastAsia="zh-CN"/>
                </w:rPr>
                <w:t>2</w:t>
              </w:r>
            </w:ins>
            <w:ins w:id="1114" w:author="Nokia - Anthony Lo" w:date="2022-08-10T19:12:00Z">
              <w:r>
                <w:rPr>
                  <w:b w:val="0"/>
                  <w:bCs/>
                </w:rPr>
                <w:t>)</w:t>
              </w:r>
            </w:ins>
          </w:p>
        </w:tc>
        <w:tc>
          <w:tcPr>
            <w:tcW w:w="1854" w:type="dxa"/>
          </w:tcPr>
          <w:p>
            <w:pPr>
              <w:pStyle w:val="51"/>
              <w:rPr>
                <w:ins w:id="1115" w:author="Nokia - Anthony Lo" w:date="2022-08-10T19:12:00Z"/>
              </w:rPr>
            </w:pPr>
            <w:ins w:id="1116" w:author="Nokia - Anthony Lo" w:date="2022-08-10T19:12:00Z">
              <w:r>
                <w:rPr/>
                <w:t>Uncertainty for EUT dimension &gt;1 m</w:t>
              </w:r>
            </w:ins>
          </w:p>
          <w:p>
            <w:pPr>
              <w:pStyle w:val="51"/>
              <w:rPr>
                <w:ins w:id="1117" w:author="Nokia - Anthony Lo" w:date="2022-08-10T19:12:00Z"/>
              </w:rPr>
            </w:pPr>
            <w:ins w:id="1118" w:author="Nokia - Anthony Lo" w:date="2022-08-10T19:12:00Z">
              <w:r>
                <w:rPr>
                  <w:b w:val="0"/>
                  <w:bCs/>
                </w:rPr>
                <w:t>(NOTE</w:t>
              </w:r>
            </w:ins>
            <w:ins w:id="1119" w:author="Nokia - Anthony Lo" w:date="2022-08-10T19:12:00Z">
              <w:r>
                <w:rPr>
                  <w:rFonts w:hint="eastAsia" w:eastAsia="宋体"/>
                  <w:b w:val="0"/>
                  <w:bCs/>
                  <w:lang w:val="en-US" w:eastAsia="zh-CN"/>
                </w:rPr>
                <w:t xml:space="preserve"> 2</w:t>
              </w:r>
            </w:ins>
            <w:ins w:id="1120" w:author="Nokia - Anthony Lo" w:date="2022-08-10T19:12:00Z">
              <w:r>
                <w:rPr>
                  <w:b w:val="0"/>
                  <w:bC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1121" w:author="Nokia - Anthony Lo" w:date="2022-08-10T19:12:00Z"/>
        </w:trPr>
        <w:tc>
          <w:tcPr>
            <w:tcW w:w="4833" w:type="dxa"/>
          </w:tcPr>
          <w:p>
            <w:pPr>
              <w:pStyle w:val="52"/>
              <w:rPr>
                <w:ins w:id="1122" w:author="Nokia - Anthony Lo" w:date="2022-08-10T19:12:00Z"/>
              </w:rPr>
            </w:pPr>
            <w:ins w:id="1123" w:author="Nokia - Anthony Lo" w:date="2022-08-10T19:12:00Z">
              <w:r>
                <w:rPr/>
                <w:t xml:space="preserve">Effective radiated RF power between 30 MHz </w:t>
              </w:r>
            </w:ins>
            <w:ins w:id="1124" w:author="Nokia - Anthony Lo" w:date="2022-08-10T19:12:00Z">
              <w:r>
                <w:rPr>
                  <w:rFonts w:hint="eastAsia" w:eastAsia="宋体"/>
                  <w:lang w:val="en-US" w:eastAsia="zh-CN"/>
                </w:rPr>
                <w:t>and</w:t>
              </w:r>
            </w:ins>
            <w:ins w:id="1125" w:author="Nokia - Anthony Lo" w:date="2022-08-10T19:12:00Z">
              <w:r>
                <w:rPr/>
                <w:t xml:space="preserve"> 180 MHz</w:t>
              </w:r>
            </w:ins>
          </w:p>
        </w:tc>
        <w:tc>
          <w:tcPr>
            <w:tcW w:w="1843" w:type="dxa"/>
            <w:vAlign w:val="center"/>
          </w:tcPr>
          <w:p>
            <w:pPr>
              <w:pStyle w:val="52"/>
              <w:rPr>
                <w:ins w:id="1126" w:author="Nokia - Anthony Lo" w:date="2022-08-10T19:12:00Z"/>
              </w:rPr>
            </w:pPr>
            <w:ins w:id="1127" w:author="Nokia - Anthony Lo" w:date="2022-08-10T19:12:00Z">
              <w:r>
                <w:rPr/>
                <w:sym w:font="Symbol" w:char="F0B1"/>
              </w:r>
            </w:ins>
            <w:ins w:id="1128" w:author="Nokia - Anthony Lo" w:date="2022-08-10T19:12:00Z">
              <w:r>
                <w:rPr/>
                <w:t>6 dB</w:t>
              </w:r>
            </w:ins>
          </w:p>
        </w:tc>
        <w:tc>
          <w:tcPr>
            <w:tcW w:w="1854" w:type="dxa"/>
            <w:vAlign w:val="center"/>
          </w:tcPr>
          <w:p>
            <w:pPr>
              <w:pStyle w:val="52"/>
              <w:rPr>
                <w:ins w:id="1129" w:author="Nokia - Anthony Lo" w:date="2022-08-10T19:12:00Z"/>
              </w:rPr>
            </w:pPr>
            <w:ins w:id="1130" w:author="Nokia - Anthony Lo" w:date="2022-08-10T19:12:00Z">
              <w:r>
                <w:rPr/>
                <w:sym w:font="Symbol" w:char="F0B1"/>
              </w:r>
            </w:ins>
            <w:ins w:id="1131" w:author="Nokia - Anthony Lo" w:date="2022-08-10T19:12:00Z">
              <w:r>
                <w:rPr/>
                <w:t>6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1132" w:author="Nokia - Anthony Lo" w:date="2022-08-10T19:12:00Z"/>
        </w:trPr>
        <w:tc>
          <w:tcPr>
            <w:tcW w:w="4833" w:type="dxa"/>
          </w:tcPr>
          <w:p>
            <w:pPr>
              <w:pStyle w:val="52"/>
              <w:rPr>
                <w:ins w:id="1133" w:author="Nokia - Anthony Lo" w:date="2022-08-10T19:12:00Z"/>
              </w:rPr>
            </w:pPr>
            <w:ins w:id="1134" w:author="Nokia - Anthony Lo" w:date="2022-08-10T19:12:00Z">
              <w:r>
                <w:rPr/>
                <w:t xml:space="preserve">Effective radiated RF power between 180 MHz </w:t>
              </w:r>
            </w:ins>
            <w:ins w:id="1135" w:author="Nokia - Anthony Lo" w:date="2022-08-10T19:12:00Z">
              <w:r>
                <w:rPr>
                  <w:rFonts w:hint="eastAsia" w:eastAsia="宋体"/>
                  <w:lang w:val="en-US" w:eastAsia="zh-CN"/>
                </w:rPr>
                <w:t>and</w:t>
              </w:r>
            </w:ins>
            <w:ins w:id="1136" w:author="Nokia - Anthony Lo" w:date="2022-08-10T19:12:00Z">
              <w:r>
                <w:rPr/>
                <w:t xml:space="preserve"> 4 GHz</w:t>
              </w:r>
            </w:ins>
          </w:p>
        </w:tc>
        <w:tc>
          <w:tcPr>
            <w:tcW w:w="1843" w:type="dxa"/>
            <w:vAlign w:val="center"/>
          </w:tcPr>
          <w:p>
            <w:pPr>
              <w:pStyle w:val="52"/>
              <w:rPr>
                <w:ins w:id="1137" w:author="Nokia - Anthony Lo" w:date="2022-08-10T19:12:00Z"/>
              </w:rPr>
            </w:pPr>
            <w:ins w:id="1138" w:author="Nokia - Anthony Lo" w:date="2022-08-10T19:12:00Z">
              <w:r>
                <w:rPr/>
                <w:sym w:font="Symbol" w:char="F0B1"/>
              </w:r>
            </w:ins>
            <w:ins w:id="1139" w:author="Nokia - Anthony Lo" w:date="2022-08-10T19:12:00Z">
              <w:r>
                <w:rPr/>
                <w:t>4 dB</w:t>
              </w:r>
            </w:ins>
          </w:p>
        </w:tc>
        <w:tc>
          <w:tcPr>
            <w:tcW w:w="1854" w:type="dxa"/>
            <w:vAlign w:val="center"/>
          </w:tcPr>
          <w:p>
            <w:pPr>
              <w:pStyle w:val="52"/>
              <w:rPr>
                <w:ins w:id="1140" w:author="Nokia - Anthony Lo" w:date="2022-08-10T19:12:00Z"/>
              </w:rPr>
            </w:pPr>
            <w:ins w:id="1141" w:author="Nokia - Anthony Lo" w:date="2022-08-10T19:12:00Z">
              <w:r>
                <w:rPr/>
                <w:sym w:font="Symbol" w:char="F0B1"/>
              </w:r>
            </w:ins>
            <w:ins w:id="1142" w:author="Nokia - Anthony Lo" w:date="2022-08-10T19:12:00Z">
              <w:r>
                <w:rPr/>
                <w:t>6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1143" w:author="Nokia - Anthony Lo" w:date="2022-08-10T19:12:00Z"/>
        </w:trPr>
        <w:tc>
          <w:tcPr>
            <w:tcW w:w="4833" w:type="dxa"/>
          </w:tcPr>
          <w:p>
            <w:pPr>
              <w:pStyle w:val="52"/>
              <w:rPr>
                <w:ins w:id="1144" w:author="Nokia - Anthony Lo" w:date="2022-08-10T19:12:00Z"/>
              </w:rPr>
            </w:pPr>
            <w:ins w:id="1145" w:author="Nokia - Anthony Lo" w:date="2022-08-10T19:12:00Z">
              <w:r>
                <w:rPr/>
                <w:t xml:space="preserve">Effective radiated RF power between 4 GHz </w:t>
              </w:r>
            </w:ins>
            <w:ins w:id="1146" w:author="Nokia - Anthony Lo" w:date="2022-08-10T19:12:00Z">
              <w:r>
                <w:rPr>
                  <w:rFonts w:hint="eastAsia" w:eastAsia="宋体"/>
                  <w:lang w:val="en-US" w:eastAsia="zh-CN"/>
                </w:rPr>
                <w:t>and</w:t>
              </w:r>
            </w:ins>
            <w:ins w:id="1147" w:author="Nokia - Anthony Lo" w:date="2022-08-10T19:12:00Z">
              <w:r>
                <w:rPr/>
                <w:t xml:space="preserve"> 12,75 GHz</w:t>
              </w:r>
            </w:ins>
          </w:p>
        </w:tc>
        <w:tc>
          <w:tcPr>
            <w:tcW w:w="1843" w:type="dxa"/>
            <w:vAlign w:val="center"/>
          </w:tcPr>
          <w:p>
            <w:pPr>
              <w:pStyle w:val="52"/>
              <w:rPr>
                <w:ins w:id="1148" w:author="Nokia - Anthony Lo" w:date="2022-08-10T19:12:00Z"/>
              </w:rPr>
            </w:pPr>
            <w:ins w:id="1149" w:author="Nokia - Anthony Lo" w:date="2022-08-10T19:12:00Z">
              <w:r>
                <w:rPr/>
                <w:sym w:font="Symbol" w:char="F0B1"/>
              </w:r>
            </w:ins>
            <w:ins w:id="1150" w:author="Nokia - Anthony Lo" w:date="2022-08-10T19:12:00Z">
              <w:r>
                <w:rPr/>
                <w:t>6 dB</w:t>
              </w:r>
            </w:ins>
          </w:p>
        </w:tc>
        <w:tc>
          <w:tcPr>
            <w:tcW w:w="1854" w:type="dxa"/>
            <w:vAlign w:val="center"/>
          </w:tcPr>
          <w:p>
            <w:pPr>
              <w:pStyle w:val="52"/>
              <w:rPr>
                <w:ins w:id="1151" w:author="Nokia - Anthony Lo" w:date="2022-08-10T19:12:00Z"/>
              </w:rPr>
            </w:pPr>
            <w:ins w:id="1152" w:author="Nokia - Anthony Lo" w:date="2022-08-10T19:12:00Z">
              <w:r>
                <w:rPr/>
                <w:sym w:font="Symbol" w:char="F0B1"/>
              </w:r>
            </w:ins>
            <w:ins w:id="1153" w:author="Nokia - Anthony Lo" w:date="2022-08-10T19:12:00Z">
              <w:r>
                <w:rPr/>
                <w:t>9 dB (NOTE</w:t>
              </w:r>
            </w:ins>
            <w:ins w:id="1154" w:author="Nokia - Anthony Lo" w:date="2022-08-10T19:12:00Z">
              <w:r>
                <w:rPr>
                  <w:rFonts w:hint="eastAsia" w:eastAsia="宋体"/>
                  <w:lang w:val="en-US" w:eastAsia="zh-CN"/>
                </w:rPr>
                <w:t xml:space="preserve"> 1</w:t>
              </w:r>
            </w:ins>
            <w:ins w:id="1155" w:author="Nokia - Anthony Lo" w:date="2022-08-10T19:12: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1156" w:author="Nokia - Anthony Lo" w:date="2022-08-10T19:12:00Z"/>
        </w:trPr>
        <w:tc>
          <w:tcPr>
            <w:tcW w:w="4833" w:type="dxa"/>
          </w:tcPr>
          <w:p>
            <w:pPr>
              <w:pStyle w:val="52"/>
              <w:rPr>
                <w:ins w:id="1157" w:author="Nokia - Anthony Lo" w:date="2022-08-10T19:12:00Z"/>
                <w:color w:val="000000" w:themeColor="text1"/>
                <w:lang w:eastAsia="en-GB"/>
                <w14:textFill>
                  <w14:solidFill>
                    <w14:schemeClr w14:val="tx1"/>
                  </w14:solidFill>
                </w14:textFill>
              </w:rPr>
            </w:pPr>
            <w:ins w:id="1158" w:author="Nokia - Anthony Lo" w:date="2022-08-10T19:12:00Z">
              <w:r>
                <w:rPr/>
                <w:t xml:space="preserve">Effective radiated RF power between 12,75 GHz </w:t>
              </w:r>
            </w:ins>
            <w:ins w:id="1159" w:author="Nokia - Anthony Lo" w:date="2022-08-10T19:12:00Z">
              <w:r>
                <w:rPr>
                  <w:rFonts w:hint="eastAsia" w:eastAsia="宋体"/>
                  <w:lang w:val="en-US" w:eastAsia="zh-CN"/>
                </w:rPr>
                <w:t>and</w:t>
              </w:r>
            </w:ins>
            <w:ins w:id="1160" w:author="Nokia - Anthony Lo" w:date="2022-08-10T19:12:00Z">
              <w:r>
                <w:rPr/>
                <w:t xml:space="preserve"> </w:t>
              </w:r>
            </w:ins>
            <w:ins w:id="1161" w:author="Nokia - Anthony Lo" w:date="2022-08-10T19:12:00Z">
              <w:r>
                <w:rPr>
                  <w:rFonts w:hint="eastAsia" w:eastAsia="宋体"/>
                  <w:lang w:val="en-US" w:eastAsia="zh-CN"/>
                </w:rPr>
                <w:t>26</w:t>
              </w:r>
            </w:ins>
            <w:ins w:id="1162" w:author="Nokia - Anthony Lo" w:date="2022-08-10T19:12:00Z">
              <w:r>
                <w:rPr/>
                <w:t xml:space="preserve"> GHz</w:t>
              </w:r>
            </w:ins>
          </w:p>
        </w:tc>
        <w:tc>
          <w:tcPr>
            <w:tcW w:w="1843" w:type="dxa"/>
            <w:vAlign w:val="center"/>
          </w:tcPr>
          <w:p>
            <w:pPr>
              <w:pStyle w:val="52"/>
              <w:rPr>
                <w:ins w:id="1163" w:author="Nokia - Anthony Lo" w:date="2022-08-10T19:12:00Z"/>
                <w:color w:val="000000" w:themeColor="text1"/>
                <w:lang w:eastAsia="en-GB"/>
                <w14:textFill>
                  <w14:solidFill>
                    <w14:schemeClr w14:val="tx1"/>
                  </w14:solidFill>
                </w14:textFill>
              </w:rPr>
            </w:pPr>
            <w:ins w:id="1164" w:author="Nokia - Anthony Lo" w:date="2022-08-10T19:12:00Z">
              <w:r>
                <w:rPr/>
                <w:sym w:font="Symbol" w:char="F0B1"/>
              </w:r>
            </w:ins>
            <w:ins w:id="1165" w:author="Nokia - Anthony Lo" w:date="2022-08-10T19:12:00Z">
              <w:r>
                <w:rPr/>
                <w:t>6 dB</w:t>
              </w:r>
            </w:ins>
          </w:p>
        </w:tc>
        <w:tc>
          <w:tcPr>
            <w:tcW w:w="1854" w:type="dxa"/>
            <w:vAlign w:val="center"/>
          </w:tcPr>
          <w:p>
            <w:pPr>
              <w:pStyle w:val="52"/>
              <w:rPr>
                <w:ins w:id="1166" w:author="Nokia - Anthony Lo" w:date="2022-08-10T19:12:00Z"/>
                <w:color w:val="000000" w:themeColor="text1"/>
                <w:lang w:eastAsia="en-GB"/>
                <w14:textFill>
                  <w14:solidFill>
                    <w14:schemeClr w14:val="tx1"/>
                  </w14:solidFill>
                </w14:textFill>
              </w:rPr>
            </w:pPr>
            <w:ins w:id="1167" w:author="Nokia - Anthony Lo" w:date="2022-08-10T19:12:00Z">
              <w:r>
                <w:rPr/>
                <w:sym w:font="Symbol" w:char="F0B1"/>
              </w:r>
            </w:ins>
            <w:ins w:id="1168" w:author="Nokia - Anthony Lo" w:date="2022-08-10T19:12:00Z">
              <w:r>
                <w:rPr/>
                <w:t>9 dB (NOTE</w:t>
              </w:r>
            </w:ins>
            <w:ins w:id="1169" w:author="Nokia - Anthony Lo" w:date="2022-08-10T19:12:00Z">
              <w:r>
                <w:rPr>
                  <w:rFonts w:hint="eastAsia" w:eastAsia="宋体"/>
                  <w:lang w:val="en-US" w:eastAsia="zh-CN"/>
                </w:rPr>
                <w:t xml:space="preserve"> 1</w:t>
              </w:r>
            </w:ins>
            <w:ins w:id="1170" w:author="Nokia - Anthony Lo" w:date="2022-08-10T19:12:00Z">
              <w: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ins w:id="1171" w:author="Nokia - Anthony Lo" w:date="2022-08-10T19:12:00Z"/>
        </w:trPr>
        <w:tc>
          <w:tcPr>
            <w:tcW w:w="4833" w:type="dxa"/>
          </w:tcPr>
          <w:p>
            <w:pPr>
              <w:pStyle w:val="52"/>
              <w:rPr>
                <w:ins w:id="1172" w:author="Nokia - Anthony Lo" w:date="2022-08-10T19:12:00Z"/>
                <w:color w:val="000000" w:themeColor="text1"/>
                <w:lang w:eastAsia="en-GB"/>
                <w14:textFill>
                  <w14:solidFill>
                    <w14:schemeClr w14:val="tx1"/>
                  </w14:solidFill>
                </w14:textFill>
              </w:rPr>
            </w:pPr>
            <w:ins w:id="1173" w:author="Nokia - Anthony Lo" w:date="2022-08-10T19:12:00Z">
              <w:r>
                <w:rPr>
                  <w:color w:val="000000" w:themeColor="text1"/>
                  <w:lang w:eastAsia="en-GB"/>
                  <w14:textFill>
                    <w14:solidFill>
                      <w14:schemeClr w14:val="tx1"/>
                    </w14:solidFill>
                  </w14:textFill>
                </w:rPr>
                <w:t xml:space="preserve">Field strength between 30 MHz </w:t>
              </w:r>
            </w:ins>
            <w:ins w:id="1174" w:author="Nokia - Anthony Lo" w:date="2022-08-10T19:12:00Z">
              <w:r>
                <w:rPr>
                  <w:rFonts w:hint="eastAsia" w:eastAsia="宋体"/>
                  <w:color w:val="000000" w:themeColor="text1"/>
                  <w:lang w:val="en-US" w:eastAsia="zh-CN"/>
                  <w14:textFill>
                    <w14:solidFill>
                      <w14:schemeClr w14:val="tx1"/>
                    </w14:solidFill>
                  </w14:textFill>
                </w:rPr>
                <w:t>and</w:t>
              </w:r>
            </w:ins>
            <w:ins w:id="1175" w:author="Nokia - Anthony Lo" w:date="2022-08-10T19:12:00Z">
              <w:r>
                <w:rPr>
                  <w:color w:val="000000" w:themeColor="text1"/>
                  <w:lang w:eastAsia="en-GB"/>
                  <w14:textFill>
                    <w14:solidFill>
                      <w14:schemeClr w14:val="tx1"/>
                    </w14:solidFill>
                  </w14:textFill>
                </w:rPr>
                <w:t xml:space="preserve"> 12,75 GHz</w:t>
              </w:r>
            </w:ins>
          </w:p>
        </w:tc>
        <w:tc>
          <w:tcPr>
            <w:tcW w:w="1843" w:type="dxa"/>
            <w:vAlign w:val="center"/>
          </w:tcPr>
          <w:p>
            <w:pPr>
              <w:pStyle w:val="52"/>
              <w:rPr>
                <w:ins w:id="1176" w:author="Nokia - Anthony Lo" w:date="2022-08-10T19:12:00Z"/>
                <w:color w:val="000000" w:themeColor="text1"/>
                <w:lang w:eastAsia="en-GB"/>
                <w14:textFill>
                  <w14:solidFill>
                    <w14:schemeClr w14:val="tx1"/>
                  </w14:solidFill>
                </w14:textFill>
              </w:rPr>
            </w:pPr>
            <w:ins w:id="1177" w:author="Nokia - Anthony Lo" w:date="2022-08-10T19:12:00Z">
              <w:r>
                <w:rPr>
                  <w:color w:val="000000" w:themeColor="text1"/>
                  <w:lang w:eastAsia="en-GB"/>
                  <w14:textFill>
                    <w14:solidFill>
                      <w14:schemeClr w14:val="tx1"/>
                    </w14:solidFill>
                  </w14:textFill>
                </w:rPr>
                <w:sym w:font="Symbol" w:char="F0B1"/>
              </w:r>
            </w:ins>
            <w:ins w:id="1178" w:author="Nokia - Anthony Lo" w:date="2022-08-10T19:12:00Z">
              <w:r>
                <w:rPr>
                  <w:color w:val="000000" w:themeColor="text1"/>
                  <w:lang w:eastAsia="en-GB"/>
                  <w14:textFill>
                    <w14:solidFill>
                      <w14:schemeClr w14:val="tx1"/>
                    </w14:solidFill>
                  </w14:textFill>
                </w:rPr>
                <w:t>6 dB</w:t>
              </w:r>
            </w:ins>
          </w:p>
        </w:tc>
        <w:tc>
          <w:tcPr>
            <w:tcW w:w="1854" w:type="dxa"/>
            <w:vAlign w:val="center"/>
          </w:tcPr>
          <w:p>
            <w:pPr>
              <w:pStyle w:val="52"/>
              <w:rPr>
                <w:ins w:id="1179" w:author="Nokia - Anthony Lo" w:date="2022-08-10T19:12:00Z"/>
                <w:color w:val="000000" w:themeColor="text1"/>
                <w:lang w:eastAsia="en-GB"/>
                <w14:textFill>
                  <w14:solidFill>
                    <w14:schemeClr w14:val="tx1"/>
                  </w14:solidFill>
                </w14:textFill>
              </w:rPr>
            </w:pPr>
            <w:ins w:id="1180" w:author="Nokia - Anthony Lo" w:date="2022-08-10T19:12:00Z">
              <w:r>
                <w:rPr>
                  <w:color w:val="000000" w:themeColor="text1"/>
                  <w:lang w:eastAsia="en-GB"/>
                  <w14:textFill>
                    <w14:solidFill>
                      <w14:schemeClr w14:val="tx1"/>
                    </w14:solidFill>
                  </w14:textFill>
                </w:rPr>
                <w:sym w:font="Symbol" w:char="F0B1"/>
              </w:r>
            </w:ins>
            <w:ins w:id="1181" w:author="Nokia - Anthony Lo" w:date="2022-08-10T19:12:00Z">
              <w:r>
                <w:rPr>
                  <w:color w:val="000000" w:themeColor="text1"/>
                  <w:lang w:eastAsia="en-GB"/>
                  <w14:textFill>
                    <w14:solidFill>
                      <w14:schemeClr w14:val="tx1"/>
                    </w14:solidFill>
                  </w14:textFill>
                </w:rPr>
                <w:t>6 dB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center"/>
          <w:ins w:id="1182" w:author="Nokia - Anthony Lo" w:date="2022-08-10T19:12:00Z"/>
        </w:trPr>
        <w:tc>
          <w:tcPr>
            <w:tcW w:w="8530" w:type="dxa"/>
            <w:gridSpan w:val="3"/>
          </w:tcPr>
          <w:p>
            <w:pPr>
              <w:pStyle w:val="66"/>
              <w:rPr>
                <w:ins w:id="1183" w:author="Nokia - Anthony Lo" w:date="2022-08-10T19:12:00Z"/>
              </w:rPr>
            </w:pPr>
            <w:ins w:id="1184" w:author="Nokia - Anthony Lo" w:date="2022-08-10T19:12:00Z">
              <w:r>
                <w:rPr>
                  <w:rFonts w:cs="Arial"/>
                </w:rPr>
                <w:t>NOTE</w:t>
              </w:r>
            </w:ins>
            <w:ins w:id="1185" w:author="Nokia - Anthony Lo" w:date="2022-08-10T19:12:00Z">
              <w:r>
                <w:rPr>
                  <w:rFonts w:hint="eastAsia" w:eastAsia="宋体" w:cs="Arial"/>
                  <w:lang w:val="en-US" w:eastAsia="zh-CN"/>
                </w:rPr>
                <w:t xml:space="preserve"> 1</w:t>
              </w:r>
            </w:ins>
            <w:ins w:id="1186" w:author="Nokia - Anthony Lo" w:date="2022-08-10T19:12:00Z">
              <w:r>
                <w:rPr>
                  <w:rFonts w:cs="Arial"/>
                </w:rPr>
                <w:t>:</w:t>
              </w:r>
            </w:ins>
            <w:ins w:id="1187" w:author="Nokia - Anthony Lo" w:date="2022-08-10T19:12:00Z">
              <w:r>
                <w:rPr/>
                <w:tab/>
              </w:r>
            </w:ins>
            <w:ins w:id="1188" w:author="Nokia - Anthony Lo" w:date="2022-08-10T19:12:00Z">
              <w:r>
                <w:rPr>
                  <w:rFonts w:cs="Arial"/>
                </w:rPr>
                <w:t xml:space="preserve">This value may be reduced to </w:t>
              </w:r>
            </w:ins>
            <w:ins w:id="1189" w:author="Nokia - Anthony Lo" w:date="2022-08-10T19:12:00Z">
              <w:r>
                <w:rPr/>
                <w:sym w:font="Symbol" w:char="F0B1"/>
              </w:r>
            </w:ins>
            <w:ins w:id="1190" w:author="Nokia - Anthony Lo" w:date="2022-08-10T19:12:00Z">
              <w:r>
                <w:rPr/>
                <w:t>6 dB when further information on the potential radiation characteristic of the EUT is available.</w:t>
              </w:r>
            </w:ins>
          </w:p>
          <w:p>
            <w:pPr>
              <w:pStyle w:val="66"/>
              <w:rPr>
                <w:ins w:id="1191" w:author="Nokia - Anthony Lo" w:date="2022-08-10T19:12:00Z"/>
                <w:rFonts w:eastAsia="宋体" w:cs="Arial"/>
                <w:lang w:val="en-US" w:eastAsia="zh-CN"/>
              </w:rPr>
            </w:pPr>
            <w:ins w:id="1192" w:author="Nokia - Anthony Lo" w:date="2022-08-10T19:12:00Z">
              <w:r>
                <w:rPr>
                  <w:rFonts w:hint="eastAsia" w:eastAsia="宋体" w:cs="Arial"/>
                  <w:lang w:val="en-US" w:eastAsia="zh-CN"/>
                </w:rPr>
                <w:t>NOTE 2:</w:t>
              </w:r>
            </w:ins>
            <w:ins w:id="1193" w:author="Nokia - Anthony Lo" w:date="2022-08-10T19:12:00Z">
              <w:r>
                <w:rPr/>
                <w:tab/>
              </w:r>
            </w:ins>
            <w:ins w:id="1194" w:author="Nokia - Anthony Lo" w:date="2022-08-10T19:12:00Z">
              <w:r>
                <w:rPr/>
                <w:t>These MU values estimates and are not based on the MU budget calculations. For more background on MU derivation analys</w:t>
              </w:r>
            </w:ins>
            <w:ins w:id="1195" w:author="Nokia - Anthony Lo" w:date="2022-08-10T19:12:00Z">
              <w:r>
                <w:rPr>
                  <w:rFonts w:hint="eastAsia" w:eastAsia="宋体"/>
                  <w:lang w:val="en-US" w:eastAsia="zh-CN"/>
                </w:rPr>
                <w:t>e</w:t>
              </w:r>
            </w:ins>
            <w:ins w:id="1196" w:author="Nokia - Anthony Lo" w:date="2022-08-10T19:12:00Z">
              <w:r>
                <w:rPr/>
                <w:t>s refer to CISPR 16-4-2 [</w:t>
              </w:r>
            </w:ins>
            <w:ins w:id="1197" w:author="Nokia - Anthony Lo" w:date="2022-08-10T21:50:00Z">
              <w:r>
                <w:rPr>
                  <w:rFonts w:eastAsia="宋体"/>
                  <w:lang w:val="en-US" w:eastAsia="zh-CN"/>
                </w:rPr>
                <w:t>x7</w:t>
              </w:r>
            </w:ins>
            <w:ins w:id="1198" w:author="Nokia - Anthony Lo" w:date="2022-08-10T19:12:00Z">
              <w:r>
                <w:rPr/>
                <w:t>] and ETSI TR 100 028-1 [</w:t>
              </w:r>
            </w:ins>
            <w:ins w:id="1199" w:author="Nokia - Anthony Lo" w:date="2022-08-10T21:50:00Z">
              <w:r>
                <w:rPr>
                  <w:rFonts w:eastAsia="宋体"/>
                  <w:lang w:val="en-US" w:eastAsia="zh-CN"/>
                </w:rPr>
                <w:t>x8</w:t>
              </w:r>
            </w:ins>
            <w:ins w:id="1200" w:author="Nokia - Anthony Lo" w:date="2022-08-10T19:12:00Z">
              <w:r>
                <w:rPr/>
                <w:t>].</w:t>
              </w:r>
            </w:ins>
          </w:p>
        </w:tc>
      </w:tr>
    </w:tbl>
    <w:p>
      <w:pPr>
        <w:rPr>
          <w:ins w:id="1201" w:author="Nokia - Anthony Lo" w:date="2022-08-10T19:12:00Z"/>
        </w:rPr>
      </w:pPr>
    </w:p>
    <w:p>
      <w:pPr>
        <w:pStyle w:val="56"/>
        <w:rPr>
          <w:ins w:id="1202" w:author="Nokia - Anthony Lo" w:date="2022-08-10T19:12:00Z"/>
        </w:rPr>
      </w:pPr>
      <w:ins w:id="1203" w:author="Nokia - Anthony Lo" w:date="2022-08-10T19:12:00Z">
        <w:r>
          <w:rPr/>
          <w:t>NOTE:</w:t>
        </w:r>
      </w:ins>
      <w:ins w:id="1204" w:author="Nokia - Anthony Lo" w:date="2022-08-10T19:12:00Z">
        <w:r>
          <w:rPr/>
          <w:tab/>
        </w:r>
      </w:ins>
      <w:ins w:id="1205" w:author="Nokia - Anthony Lo" w:date="2022-08-10T19:12:00Z">
        <w:r>
          <w:rPr/>
          <w:t xml:space="preserve">If the Test System for a test is known to have a measurement uncertainty greater than that specified in </w:t>
        </w:r>
      </w:ins>
      <w:ins w:id="1206" w:author="Nokia - Anthony Lo" w:date="2022-08-10T19:12:00Z">
        <w:r>
          <w:rPr>
            <w:rFonts w:hint="eastAsia"/>
            <w:lang w:val="en-US" w:eastAsia="zh-CN"/>
          </w:rPr>
          <w:t>t</w:t>
        </w:r>
      </w:ins>
      <w:ins w:id="1207" w:author="Nokia - Anthony Lo" w:date="2022-08-10T19:12:00Z">
        <w:r>
          <w:rPr/>
          <w:t>able 8.2.</w:t>
        </w:r>
      </w:ins>
      <w:ins w:id="1208" w:author="Nokia - Anthony Lo" w:date="2022-08-10T19:12:00Z">
        <w:r>
          <w:rPr>
            <w:rFonts w:hint="eastAsia"/>
            <w:lang w:val="en-US" w:eastAsia="zh-CN"/>
          </w:rPr>
          <w:t>1.4-1</w:t>
        </w:r>
      </w:ins>
      <w:ins w:id="1209" w:author="Nokia - Anthony Lo" w:date="2022-08-10T19:12:00Z">
        <w:r>
          <w:rPr/>
          <w:t>, this equipment can still be used, provided that an adjustment is made follows:</w:t>
        </w:r>
      </w:ins>
    </w:p>
    <w:p>
      <w:pPr>
        <w:pStyle w:val="56"/>
        <w:rPr>
          <w:ins w:id="1210" w:author="Nokia - Anthony Lo" w:date="2022-08-10T19:12:00Z"/>
        </w:rPr>
      </w:pPr>
      <w:ins w:id="1211" w:author="Nokia - Anthony Lo" w:date="2022-08-10T19:12:00Z">
        <w:r>
          <w:rPr/>
          <w:tab/>
        </w:r>
      </w:ins>
      <w:ins w:id="1212" w:author="Nokia - Anthony Lo" w:date="2022-08-10T19:12:00Z">
        <w:r>
          <w:rPr/>
          <w:t xml:space="preserve">Any additional uncertainty in the Test System over and above that specified in </w:t>
        </w:r>
      </w:ins>
      <w:ins w:id="1213" w:author="Nokia - Anthony Lo" w:date="2022-08-10T19:12:00Z">
        <w:r>
          <w:rPr>
            <w:rFonts w:hint="eastAsia"/>
            <w:lang w:val="en-US" w:eastAsia="zh-CN"/>
          </w:rPr>
          <w:t>t</w:t>
        </w:r>
      </w:ins>
      <w:ins w:id="1214" w:author="Nokia - Anthony Lo" w:date="2022-08-10T19:12:00Z">
        <w:r>
          <w:rPr/>
          <w:t>able 8.2.1.4-1 is used to tighten the test requirements, i.e. making the test harder to pass.</w:t>
        </w:r>
      </w:ins>
    </w:p>
    <w:p>
      <w:pPr>
        <w:pStyle w:val="56"/>
        <w:rPr>
          <w:ins w:id="1215" w:author="Nokia - Anthony Lo" w:date="2022-08-10T19:12:00Z"/>
        </w:rPr>
      </w:pPr>
      <w:ins w:id="1216" w:author="Nokia - Anthony Lo" w:date="2022-08-10T19:12:00Z">
        <w:r>
          <w:rPr/>
          <w:tab/>
        </w:r>
      </w:ins>
      <w:ins w:id="1217" w:author="Nokia - Anthony Lo" w:date="2022-08-10T19:12:00Z">
        <w:r>
          <w:rPr/>
          <w:t xml:space="preserve">This procedure will ensure that a test system not compliant with table 8.2.1.4-1 does not increase the probability of passing an EUT that would otherwise have failed a test if a test system compliant with </w:t>
        </w:r>
      </w:ins>
      <w:ins w:id="1218" w:author="Nokia - Anthony Lo" w:date="2022-08-10T19:12:00Z">
        <w:r>
          <w:rPr>
            <w:rFonts w:hint="eastAsia"/>
            <w:lang w:val="en-US" w:eastAsia="zh-CN"/>
          </w:rPr>
          <w:t>t</w:t>
        </w:r>
      </w:ins>
      <w:ins w:id="1219" w:author="Nokia - Anthony Lo" w:date="2022-08-10T19:12:00Z">
        <w:r>
          <w:rPr/>
          <w:t>able 8.2.1.4-1 had been used.</w:t>
        </w:r>
      </w:ins>
    </w:p>
    <w:p>
      <w:pPr>
        <w:pStyle w:val="4"/>
        <w:rPr>
          <w:ins w:id="1220" w:author="Nokia - Anthony Lo" w:date="2022-08-10T19:12:00Z"/>
        </w:rPr>
      </w:pPr>
      <w:ins w:id="1221" w:author="Nokia - Anthony Lo" w:date="2022-08-10T19:12:00Z">
        <w:bookmarkStart w:id="146" w:name="_Toc29812122"/>
        <w:bookmarkStart w:id="147" w:name="_Toc37268314"/>
        <w:bookmarkStart w:id="148" w:name="_Toc76543801"/>
        <w:bookmarkStart w:id="149" w:name="_Toc52563807"/>
        <w:bookmarkStart w:id="150" w:name="_Toc52563900"/>
        <w:bookmarkStart w:id="151" w:name="_Toc82627387"/>
        <w:bookmarkStart w:id="152" w:name="_Toc61181805"/>
        <w:bookmarkStart w:id="153" w:name="_Toc52563712"/>
        <w:bookmarkStart w:id="154" w:name="_Toc74642623"/>
        <w:bookmarkStart w:id="155" w:name="_Toc106198121"/>
        <w:bookmarkStart w:id="156" w:name="_Toc45879618"/>
        <w:bookmarkStart w:id="157" w:name="_Toc37139310"/>
        <w:bookmarkStart w:id="158" w:name="_Toc20994263"/>
        <w:bookmarkStart w:id="159" w:name="_Toc37268408"/>
        <w:r>
          <w:rPr/>
          <w:t>8.2.2</w:t>
        </w:r>
      </w:ins>
      <w:ins w:id="1222" w:author="Nokia - Anthony Lo" w:date="2022-08-10T19:12:00Z">
        <w:r>
          <w:rPr/>
          <w:tab/>
        </w:r>
      </w:ins>
      <w:ins w:id="1223" w:author="Nokia - Anthony Lo" w:date="2022-08-10T19:12:00Z">
        <w:r>
          <w:rPr/>
          <w:t xml:space="preserve">Radiated emission, </w:t>
        </w:r>
      </w:ins>
      <w:ins w:id="1224" w:author="Nokia - Anthony Lo" w:date="2022-08-10T19:12:00Z">
        <w:r>
          <w:rPr>
            <w:rFonts w:hint="eastAsia"/>
            <w:lang w:val="en-US" w:eastAsia="zh-CN"/>
          </w:rPr>
          <w:t>a</w:t>
        </w:r>
      </w:ins>
      <w:ins w:id="1225" w:author="Nokia - Anthony Lo" w:date="2022-08-10T19:12:00Z">
        <w:r>
          <w:rPr/>
          <w:t>ncillary equipment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ins>
    </w:p>
    <w:p>
      <w:pPr>
        <w:rPr>
          <w:ins w:id="1226" w:author="Nokia - Anthony Lo" w:date="2022-08-10T19:12:00Z"/>
          <w:lang w:val="en-US"/>
        </w:rPr>
      </w:pPr>
      <w:ins w:id="1227" w:author="Nokia - Anthony Lo" w:date="2022-08-10T19:12:00Z">
        <w:r>
          <w:rPr>
            <w:lang w:val="en-US"/>
          </w:rPr>
          <w:t xml:space="preserve">This test is only applicable to </w:t>
        </w:r>
      </w:ins>
      <w:ins w:id="1228" w:author="Nokia - Anthony Lo" w:date="2022-08-10T19:12:00Z">
        <w:r>
          <w:rPr>
            <w:i/>
            <w:lang w:val="en-US"/>
          </w:rPr>
          <w:t>ancillary equipment</w:t>
        </w:r>
      </w:ins>
      <w:ins w:id="1229" w:author="Nokia - Anthony Lo" w:date="2022-08-10T19:12:00Z">
        <w:r>
          <w:rPr>
            <w:lang w:val="en-US"/>
          </w:rPr>
          <w:t xml:space="preserve"> not incorporated in the radio equipment and intended to be measured on a stand-alone basis, as declared by the manufacturer. This test shall be performed on a representative configuration of the </w:t>
        </w:r>
      </w:ins>
      <w:ins w:id="1230" w:author="Nokia - Anthony Lo" w:date="2022-08-10T19:12:00Z">
        <w:r>
          <w:rPr>
            <w:i/>
            <w:lang w:val="en-US"/>
          </w:rPr>
          <w:t>ancillary equipment</w:t>
        </w:r>
      </w:ins>
      <w:ins w:id="1231" w:author="Nokia - Anthony Lo" w:date="2022-08-10T19:12:00Z">
        <w:r>
          <w:rPr>
            <w:lang w:val="en-US"/>
          </w:rPr>
          <w:t>.</w:t>
        </w:r>
      </w:ins>
    </w:p>
    <w:p>
      <w:pPr>
        <w:rPr>
          <w:ins w:id="1232" w:author="Nokia - Anthony Lo" w:date="2022-08-10T19:12:00Z"/>
          <w:lang w:val="en-US"/>
        </w:rPr>
      </w:pPr>
      <w:ins w:id="1233" w:author="Nokia - Anthony Lo" w:date="2022-08-10T19:12:00Z">
        <w:r>
          <w:rPr>
            <w:lang w:val="en-US"/>
          </w:rPr>
          <w:t xml:space="preserve">This test is not applicable for </w:t>
        </w:r>
      </w:ins>
      <w:ins w:id="1234" w:author="Nokia - Anthony Lo" w:date="2022-08-10T19:12:00Z">
        <w:r>
          <w:rPr>
            <w:i/>
            <w:lang w:val="en-US"/>
          </w:rPr>
          <w:t>ancillary equipment</w:t>
        </w:r>
      </w:ins>
      <w:ins w:id="1235" w:author="Nokia - Anthony Lo" w:date="2022-08-10T19:12:00Z">
        <w:r>
          <w:rPr>
            <w:lang w:val="en-US"/>
          </w:rPr>
          <w:t xml:space="preserve"> incorporated in the radio equipment, or for </w:t>
        </w:r>
      </w:ins>
      <w:ins w:id="1236" w:author="Nokia - Anthony Lo" w:date="2022-08-10T19:12:00Z">
        <w:r>
          <w:rPr>
            <w:i/>
            <w:lang w:val="en-US"/>
          </w:rPr>
          <w:t>ancillary equipment</w:t>
        </w:r>
      </w:ins>
      <w:ins w:id="1237" w:author="Nokia - Anthony Lo" w:date="2022-08-10T19:12:00Z">
        <w:r>
          <w:rPr>
            <w:lang w:val="en-US"/>
          </w:rPr>
          <w:t xml:space="preserve"> intended to be measured in combination with the radio equipment. In these cases, the requirements of the relevant product standard for the effective use of the radio spectrum shall apply.</w:t>
        </w:r>
      </w:ins>
    </w:p>
    <w:p>
      <w:pPr>
        <w:pStyle w:val="5"/>
        <w:rPr>
          <w:ins w:id="1238" w:author="Nokia - Anthony Lo" w:date="2022-08-10T19:12:00Z"/>
        </w:rPr>
      </w:pPr>
      <w:ins w:id="1239" w:author="Nokia - Anthony Lo" w:date="2022-08-10T19:12:00Z">
        <w:bookmarkStart w:id="160" w:name="_Toc37139311"/>
        <w:bookmarkStart w:id="161" w:name="_Toc37268315"/>
        <w:bookmarkStart w:id="162" w:name="_Toc20994264"/>
        <w:bookmarkStart w:id="163" w:name="_Toc45879619"/>
        <w:bookmarkStart w:id="164" w:name="_Toc61181806"/>
        <w:bookmarkStart w:id="165" w:name="_Toc52563713"/>
        <w:bookmarkStart w:id="166" w:name="_Toc76543802"/>
        <w:bookmarkStart w:id="167" w:name="_Toc82627388"/>
        <w:bookmarkStart w:id="168" w:name="_Toc74642624"/>
        <w:bookmarkStart w:id="169" w:name="_Toc52563901"/>
        <w:bookmarkStart w:id="170" w:name="_Toc37268409"/>
        <w:bookmarkStart w:id="171" w:name="_Toc52563808"/>
        <w:bookmarkStart w:id="172" w:name="_Toc106198122"/>
        <w:bookmarkStart w:id="173" w:name="_Toc29812123"/>
        <w:r>
          <w:rPr/>
          <w:t>8.2.2.1</w:t>
        </w:r>
      </w:ins>
      <w:ins w:id="1240" w:author="Nokia - Anthony Lo" w:date="2022-08-10T19:12:00Z">
        <w:r>
          <w:rPr/>
          <w:tab/>
        </w:r>
      </w:ins>
      <w:ins w:id="1241" w:author="Nokia - Anthony Lo" w:date="2022-08-10T19:12:00Z">
        <w:r>
          <w:rPr/>
          <w:t>Definition</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ins>
    </w:p>
    <w:p>
      <w:pPr>
        <w:rPr>
          <w:ins w:id="1242" w:author="Nokia - Anthony Lo" w:date="2022-08-10T19:12:00Z"/>
          <w:rFonts w:cs="v4.2.0"/>
        </w:rPr>
      </w:pPr>
      <w:ins w:id="1243" w:author="Nokia - Anthony Lo" w:date="2022-08-10T19:12:00Z">
        <w:r>
          <w:rPr>
            <w:rFonts w:cs="v4.2.0"/>
          </w:rPr>
          <w:t xml:space="preserve">This test assesses the ability of </w:t>
        </w:r>
      </w:ins>
      <w:ins w:id="1244" w:author="Nokia - Anthony Lo" w:date="2022-08-10T19:12:00Z">
        <w:r>
          <w:rPr>
            <w:rFonts w:cs="v4.2.0"/>
            <w:i/>
          </w:rPr>
          <w:t>ancillary equipment</w:t>
        </w:r>
      </w:ins>
      <w:ins w:id="1245" w:author="Nokia - Anthony Lo" w:date="2022-08-10T19:12:00Z">
        <w:r>
          <w:rPr>
            <w:rFonts w:cs="v4.2.0"/>
          </w:rPr>
          <w:t xml:space="preserve"> to limit unwanted emission from the </w:t>
        </w:r>
      </w:ins>
      <w:ins w:id="1246" w:author="Nokia - Anthony Lo" w:date="2022-08-10T19:12:00Z">
        <w:r>
          <w:rPr>
            <w:rFonts w:cs="v4.2.0"/>
            <w:i/>
            <w:iCs/>
          </w:rPr>
          <w:t>enclosure port</w:t>
        </w:r>
      </w:ins>
      <w:ins w:id="1247" w:author="Nokia - Anthony Lo" w:date="2022-08-10T19:12:00Z">
        <w:r>
          <w:rPr>
            <w:rFonts w:cs="v4.2.0"/>
          </w:rPr>
          <w:t>.</w:t>
        </w:r>
      </w:ins>
    </w:p>
    <w:p>
      <w:pPr>
        <w:pStyle w:val="5"/>
        <w:rPr>
          <w:ins w:id="1248" w:author="Nokia - Anthony Lo" w:date="2022-08-10T19:12:00Z"/>
        </w:rPr>
      </w:pPr>
      <w:ins w:id="1249" w:author="Nokia - Anthony Lo" w:date="2022-08-10T19:12:00Z">
        <w:bookmarkStart w:id="174" w:name="_Toc74642625"/>
        <w:bookmarkStart w:id="175" w:name="_Toc52563809"/>
        <w:bookmarkStart w:id="176" w:name="_Toc45879620"/>
        <w:bookmarkStart w:id="177" w:name="_Toc76543803"/>
        <w:bookmarkStart w:id="178" w:name="_Toc106198123"/>
        <w:bookmarkStart w:id="179" w:name="_Toc52563714"/>
        <w:bookmarkStart w:id="180" w:name="_Toc61181807"/>
        <w:bookmarkStart w:id="181" w:name="_Toc20994265"/>
        <w:bookmarkStart w:id="182" w:name="_Toc82627389"/>
        <w:bookmarkStart w:id="183" w:name="_Toc29812124"/>
        <w:bookmarkStart w:id="184" w:name="_Toc37268316"/>
        <w:bookmarkStart w:id="185" w:name="_Toc37139312"/>
        <w:bookmarkStart w:id="186" w:name="_Toc37268410"/>
        <w:bookmarkStart w:id="187" w:name="_Toc52563902"/>
        <w:r>
          <w:rPr/>
          <w:t>8.2.2.2</w:t>
        </w:r>
      </w:ins>
      <w:ins w:id="1250" w:author="Nokia - Anthony Lo" w:date="2022-08-10T19:12:00Z">
        <w:r>
          <w:rPr/>
          <w:tab/>
        </w:r>
      </w:ins>
      <w:ins w:id="1251" w:author="Nokia - Anthony Lo" w:date="2022-08-10T19:12:00Z">
        <w:r>
          <w:rPr/>
          <w:t>Test method</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ins>
    </w:p>
    <w:p>
      <w:pPr>
        <w:rPr>
          <w:ins w:id="1252" w:author="Nokia - Anthony Lo" w:date="2022-08-10T19:12:00Z"/>
          <w:rFonts w:cs="v4.2.0"/>
        </w:rPr>
      </w:pPr>
      <w:ins w:id="1253" w:author="Nokia - Anthony Lo" w:date="2022-08-10T19:12:00Z">
        <w:r>
          <w:rPr>
            <w:rFonts w:cs="v4.2.0"/>
          </w:rPr>
          <w:t xml:space="preserve">The test method shall be in accordance with CISPR </w:t>
        </w:r>
      </w:ins>
      <w:ins w:id="1254" w:author="Nokia - Anthony Lo" w:date="2022-08-10T19:12:00Z">
        <w:r>
          <w:rPr>
            <w:rFonts w:hint="eastAsia" w:cs="v4.2.0"/>
            <w:lang w:val="en-US" w:eastAsia="zh-CN"/>
          </w:rPr>
          <w:t>3</w:t>
        </w:r>
      </w:ins>
      <w:ins w:id="1255" w:author="Nokia - Anthony Lo" w:date="2022-08-10T19:12:00Z">
        <w:r>
          <w:rPr>
            <w:rFonts w:cs="v4.2.0"/>
          </w:rPr>
          <w:t xml:space="preserve">2 </w:t>
        </w:r>
      </w:ins>
      <w:ins w:id="1256" w:author="Nokia - Anthony Lo" w:date="2022-08-10T19:12:00Z">
        <w:r>
          <w:rPr>
            <w:rFonts w:cs="v4.2.0"/>
          </w:rPr>
          <w:sym w:font="Symbol" w:char="F05B"/>
        </w:r>
      </w:ins>
      <w:ins w:id="1257" w:author="Nokia - Anthony Lo" w:date="2022-08-10T21:57:00Z">
        <w:r>
          <w:rPr>
            <w:rFonts w:cs="v4.2.0"/>
          </w:rPr>
          <w:t>x4</w:t>
        </w:r>
      </w:ins>
      <w:ins w:id="1258" w:author="Nokia - Anthony Lo" w:date="2022-08-10T19:12:00Z">
        <w:r>
          <w:rPr>
            <w:rFonts w:cs="v4.2.0"/>
          </w:rPr>
          <w:sym w:font="Symbol" w:char="F05D"/>
        </w:r>
      </w:ins>
      <w:ins w:id="1259" w:author="Nokia - Anthony Lo" w:date="2022-08-10T19:12:00Z">
        <w:r>
          <w:rPr>
            <w:rFonts w:cs="v4.2.0"/>
          </w:rPr>
          <w:t>.</w:t>
        </w:r>
      </w:ins>
    </w:p>
    <w:p>
      <w:pPr>
        <w:pStyle w:val="5"/>
        <w:rPr>
          <w:ins w:id="1260" w:author="Nokia - Anthony Lo" w:date="2022-08-10T19:12:00Z"/>
        </w:rPr>
      </w:pPr>
      <w:ins w:id="1261" w:author="Nokia - Anthony Lo" w:date="2022-08-10T19:12:00Z">
        <w:bookmarkStart w:id="188" w:name="_Toc20994266"/>
        <w:bookmarkStart w:id="189" w:name="_Toc37268411"/>
        <w:bookmarkStart w:id="190" w:name="_Toc37139313"/>
        <w:bookmarkStart w:id="191" w:name="_Toc106198124"/>
        <w:bookmarkStart w:id="192" w:name="_Toc76543804"/>
        <w:bookmarkStart w:id="193" w:name="_Toc61181808"/>
        <w:bookmarkStart w:id="194" w:name="_Toc29812125"/>
        <w:bookmarkStart w:id="195" w:name="_Toc45879621"/>
        <w:bookmarkStart w:id="196" w:name="_Toc52563810"/>
        <w:bookmarkStart w:id="197" w:name="_Toc52563715"/>
        <w:bookmarkStart w:id="198" w:name="_Toc74642626"/>
        <w:bookmarkStart w:id="199" w:name="_Toc82627390"/>
        <w:bookmarkStart w:id="200" w:name="_Toc37268317"/>
        <w:bookmarkStart w:id="201" w:name="_Toc52563903"/>
        <w:r>
          <w:rPr/>
          <w:t>8.2.2.3</w:t>
        </w:r>
      </w:ins>
      <w:ins w:id="1262" w:author="Nokia - Anthony Lo" w:date="2022-08-10T19:12:00Z">
        <w:r>
          <w:rPr/>
          <w:tab/>
        </w:r>
      </w:ins>
      <w:ins w:id="1263" w:author="Nokia - Anthony Lo" w:date="2022-08-10T19:12:00Z">
        <w:r>
          <w:rPr/>
          <w:t>Limits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ins>
    </w:p>
    <w:p>
      <w:pPr>
        <w:rPr>
          <w:ins w:id="1264" w:author="Nokia - Anthony Lo" w:date="2022-08-10T19:12:00Z"/>
        </w:rPr>
      </w:pPr>
      <w:ins w:id="1265" w:author="Nokia - Anthony Lo" w:date="2022-08-10T19:12:00Z">
        <w:r>
          <w:rPr/>
          <w:t xml:space="preserve">The </w:t>
        </w:r>
      </w:ins>
      <w:ins w:id="1266" w:author="Nokia - Anthony Lo" w:date="2022-08-10T19:12:00Z">
        <w:r>
          <w:rPr>
            <w:i/>
          </w:rPr>
          <w:t>ancillary equipment</w:t>
        </w:r>
      </w:ins>
      <w:ins w:id="1267" w:author="Nokia - Anthony Lo" w:date="2022-08-10T19:12:00Z">
        <w:r>
          <w:rPr/>
          <w:t xml:space="preserve"> shall meet the limits according to CISPR </w:t>
        </w:r>
      </w:ins>
      <w:ins w:id="1268" w:author="Nokia - Anthony Lo" w:date="2022-08-10T19:12:00Z">
        <w:r>
          <w:rPr>
            <w:rFonts w:hint="eastAsia" w:ascii="Times New Roman" w:eastAsia="Times New Roman"/>
            <w:lang w:val="en-US" w:eastAsia="zh-CN"/>
          </w:rPr>
          <w:t>3</w:t>
        </w:r>
      </w:ins>
      <w:ins w:id="1269" w:author="Nokia - Anthony Lo" w:date="2022-08-10T19:12:00Z">
        <w:r>
          <w:rPr/>
          <w:t xml:space="preserve">2 </w:t>
        </w:r>
      </w:ins>
      <w:ins w:id="1270" w:author="Nokia - Anthony Lo" w:date="2022-08-10T19:12:00Z">
        <w:r>
          <w:rPr/>
          <w:sym w:font="Symbol" w:char="F05B"/>
        </w:r>
      </w:ins>
      <w:ins w:id="1271" w:author="Nokia - Anthony Lo" w:date="2022-08-10T21:57:00Z">
        <w:r>
          <w:rPr/>
          <w:t>x4</w:t>
        </w:r>
      </w:ins>
      <w:ins w:id="1272" w:author="Nokia - Anthony Lo" w:date="2022-08-10T19:12:00Z">
        <w:r>
          <w:rPr/>
          <w:sym w:font="Symbol" w:char="F05D"/>
        </w:r>
      </w:ins>
      <w:ins w:id="1273" w:author="Nokia - Anthony Lo" w:date="2022-08-10T19:12:00Z">
        <w:r>
          <w:rPr/>
          <w:t xml:space="preserve"> table </w:t>
        </w:r>
      </w:ins>
      <w:ins w:id="1274" w:author="Nokia - Anthony Lo" w:date="2022-08-10T19:12:00Z">
        <w:r>
          <w:rPr>
            <w:rFonts w:hint="eastAsia" w:ascii="Times New Roman" w:eastAsia="Times New Roman"/>
            <w:lang w:val="en-US" w:eastAsia="zh-CN"/>
          </w:rPr>
          <w:t>A.4</w:t>
        </w:r>
      </w:ins>
      <w:ins w:id="1275" w:author="Nokia - Anthony Lo" w:date="2022-08-10T19:12:00Z">
        <w:r>
          <w:rPr/>
          <w:t xml:space="preserve"> and table </w:t>
        </w:r>
      </w:ins>
      <w:ins w:id="1276" w:author="Nokia - Anthony Lo" w:date="2022-08-10T19:12:00Z">
        <w:r>
          <w:rPr>
            <w:rFonts w:hint="eastAsia" w:ascii="Times New Roman" w:eastAsia="Times New Roman"/>
            <w:lang w:val="en-US" w:eastAsia="zh-CN"/>
          </w:rPr>
          <w:t>A.5.</w:t>
        </w:r>
      </w:ins>
    </w:p>
    <w:p>
      <w:pPr>
        <w:rPr>
          <w:ins w:id="1277" w:author="Nokia - Anthony Lo" w:date="2022-08-10T19:12:00Z"/>
          <w:rFonts w:ascii="TimesNewRoman" w:hAnsi="TimesNewRoman" w:cs="TimesNewRoman"/>
          <w:lang w:val="en-US" w:eastAsia="zh-CN"/>
        </w:rPr>
      </w:pPr>
      <w:ins w:id="1278" w:author="Nokia - Anthony Lo" w:date="2022-08-10T19:12:00Z">
        <w:r>
          <w:rPr>
            <w:rFonts w:hint="eastAsia" w:ascii="TimesNewRoman" w:hAnsi="TimesNewRoman" w:cs="TimesNewRoman"/>
            <w:lang w:val="en-US" w:eastAsia="zh-CN"/>
          </w:rPr>
          <w:t>For the referred limit values, the following shall apply:</w:t>
        </w:r>
      </w:ins>
    </w:p>
    <w:p>
      <w:pPr>
        <w:pStyle w:val="75"/>
        <w:rPr>
          <w:ins w:id="1279" w:author="Nokia - Anthony Lo" w:date="2022-08-10T19:12:00Z"/>
          <w:lang w:val="en-US" w:eastAsia="zh-CN"/>
        </w:rPr>
      </w:pPr>
      <w:ins w:id="1280" w:author="Nokia - Anthony Lo" w:date="2022-08-10T19:12:00Z">
        <w:r>
          <w:rPr>
            <w:lang w:val="en-US" w:eastAsia="zh-CN"/>
          </w:rPr>
          <w:t>-</w:t>
        </w:r>
      </w:ins>
      <w:ins w:id="1281" w:author="Nokia - Anthony Lo" w:date="2022-08-10T19:12:00Z">
        <w:r>
          <w:rPr>
            <w:lang w:val="en-US" w:eastAsia="zh-CN"/>
          </w:rPr>
          <w:tab/>
        </w:r>
      </w:ins>
      <w:ins w:id="1282" w:author="Nokia - Anthony Lo" w:date="2022-08-10T19:12:00Z">
        <w:r>
          <w:rPr>
            <w:rFonts w:hint="eastAsia"/>
            <w:lang w:val="en-US" w:eastAsia="zh-CN"/>
          </w:rPr>
          <w:t>Where the limits value varies over a given frequency range, it changes linearly with respect to the logarithm of the frequency.</w:t>
        </w:r>
      </w:ins>
    </w:p>
    <w:p>
      <w:pPr>
        <w:pStyle w:val="75"/>
        <w:rPr>
          <w:ins w:id="1284" w:author="Nokia - Anthony Lo" w:date="2022-08-10T19:12:00Z"/>
          <w:lang w:val="en-US" w:eastAsia="zh-CN"/>
        </w:rPr>
        <w:pPrChange w:id="1283" w:author="Nokia - Anthony Lo" w:date="2022-08-10T19:12:00Z">
          <w:pPr/>
        </w:pPrChange>
      </w:pPr>
      <w:ins w:id="1285" w:author="Nokia - Anthony Lo" w:date="2022-08-10T19:12:00Z">
        <w:r>
          <w:rPr>
            <w:lang w:val="en-US" w:eastAsia="zh-CN"/>
          </w:rPr>
          <w:t>-</w:t>
        </w:r>
      </w:ins>
      <w:ins w:id="1286" w:author="Nokia - Anthony Lo" w:date="2022-08-10T19:12:00Z">
        <w:r>
          <w:rPr>
            <w:lang w:val="en-US" w:eastAsia="zh-CN"/>
          </w:rPr>
          <w:tab/>
        </w:r>
      </w:ins>
      <w:ins w:id="1287" w:author="Nokia - Anthony Lo" w:date="2022-08-10T19:12:00Z">
        <w:r>
          <w:rPr>
            <w:rFonts w:hint="eastAsia"/>
            <w:lang w:val="en-US" w:eastAsia="zh-CN"/>
          </w:rPr>
          <w:t>Where there is a step in the relevant limit, the lower value shall be applied at the transition frequency.</w:t>
        </w:r>
      </w:ins>
    </w:p>
    <w:p>
      <w:pPr>
        <w:rPr>
          <w:ins w:id="1288" w:author="Nokia - Anthony Lo" w:date="2022-08-10T19:12:00Z"/>
        </w:rPr>
      </w:pPr>
      <w:ins w:id="1289" w:author="Nokia - Anthony Lo" w:date="2022-08-10T19:12:00Z">
        <w:r>
          <w:rPr/>
          <w:t xml:space="preserve">Alternatively, for </w:t>
        </w:r>
      </w:ins>
      <w:ins w:id="1290" w:author="Nokia - Anthony Lo" w:date="2022-08-10T19:12:00Z">
        <w:r>
          <w:rPr>
            <w:rFonts w:eastAsia="宋体"/>
            <w:i/>
            <w:iCs/>
            <w:lang w:val="en-US" w:eastAsia="zh-CN"/>
          </w:rPr>
          <w:t xml:space="preserve">ancillary </w:t>
        </w:r>
      </w:ins>
      <w:ins w:id="1291" w:author="Nokia - Anthony Lo" w:date="2022-08-10T19:12:00Z">
        <w:r>
          <w:rPr>
            <w:i/>
            <w:iCs/>
          </w:rPr>
          <w:t>equipment</w:t>
        </w:r>
      </w:ins>
      <w:ins w:id="1292" w:author="Nokia - Anthony Lo" w:date="2022-08-10T19:12:00Z">
        <w:r>
          <w:rPr/>
          <w:t xml:space="preserve"> intended to be used in telecommunication centres</w:t>
        </w:r>
      </w:ins>
      <w:ins w:id="1293" w:author="Nokia - Anthony Lo" w:date="2022-08-10T19:12:00Z">
        <w:r>
          <w:rPr>
            <w:rFonts w:hint="eastAsia" w:eastAsia="宋体"/>
            <w:lang w:val="en-US" w:eastAsia="zh-CN"/>
          </w:rPr>
          <w:t xml:space="preserve"> only,</w:t>
        </w:r>
      </w:ins>
      <w:ins w:id="1294" w:author="Nokia - Anthony Lo" w:date="2022-08-10T19:12:00Z">
        <w:r>
          <w:rPr/>
          <w:t xml:space="preserve"> the </w:t>
        </w:r>
      </w:ins>
      <w:ins w:id="1295" w:author="Nokia - Anthony Lo" w:date="2022-08-10T19:12:00Z">
        <w:r>
          <w:rPr>
            <w:rFonts w:hint="eastAsia" w:eastAsia="宋体"/>
            <w:lang w:val="en-US" w:eastAsia="zh-CN"/>
          </w:rPr>
          <w:t xml:space="preserve">class A </w:t>
        </w:r>
      </w:ins>
      <w:ins w:id="1296" w:author="Nokia - Anthony Lo" w:date="2022-08-10T19:12:00Z">
        <w:r>
          <w:rPr/>
          <w:t xml:space="preserve">limits given in </w:t>
        </w:r>
      </w:ins>
      <w:ins w:id="1297" w:author="Nokia - Anthony Lo" w:date="2022-08-10T19:12:00Z">
        <w:r>
          <w:rPr>
            <w:rFonts w:hint="eastAsia" w:ascii="Times New Roman" w:eastAsia="Times New Roman"/>
            <w:lang w:val="en-US" w:eastAsia="zh-CN"/>
          </w:rPr>
          <w:t>CISPR 32 [</w:t>
        </w:r>
      </w:ins>
      <w:ins w:id="1298" w:author="Nokia - Anthony Lo" w:date="2022-08-10T21:57:00Z">
        <w:r>
          <w:rPr>
            <w:lang w:val="en-US" w:eastAsia="zh-CN"/>
          </w:rPr>
          <w:t>x4</w:t>
        </w:r>
      </w:ins>
      <w:ins w:id="1299" w:author="Nokia - Anthony Lo" w:date="2022-08-10T19:12:00Z">
        <w:r>
          <w:rPr>
            <w:rFonts w:hint="eastAsia" w:ascii="Times New Roman" w:eastAsia="Times New Roman"/>
            <w:lang w:val="en-US" w:eastAsia="zh-CN"/>
          </w:rPr>
          <w:t xml:space="preserve">], annex A, </w:t>
        </w:r>
      </w:ins>
      <w:ins w:id="1300" w:author="Nokia - Anthony Lo" w:date="2022-08-10T19:12:00Z">
        <w:r>
          <w:rPr/>
          <w:t xml:space="preserve">table </w:t>
        </w:r>
      </w:ins>
      <w:ins w:id="1301" w:author="Nokia - Anthony Lo" w:date="2022-08-10T19:12:00Z">
        <w:r>
          <w:rPr>
            <w:rFonts w:hint="eastAsia" w:ascii="Times New Roman" w:eastAsia="Times New Roman"/>
            <w:lang w:val="en-US" w:eastAsia="zh-CN"/>
          </w:rPr>
          <w:t>A.2 and table A.3</w:t>
        </w:r>
      </w:ins>
      <w:ins w:id="1302" w:author="Nokia - Anthony Lo" w:date="2022-08-10T19:12:00Z">
        <w:r>
          <w:rPr/>
          <w:t xml:space="preserve"> </w:t>
        </w:r>
      </w:ins>
      <w:ins w:id="1303" w:author="Nokia - Anthony Lo" w:date="2022-08-10T19:12:00Z">
        <w:r>
          <w:rPr>
            <w:rFonts w:hint="eastAsia" w:eastAsia="宋体"/>
            <w:lang w:val="en-US" w:eastAsia="zh-CN"/>
          </w:rPr>
          <w:t>may</w:t>
        </w:r>
      </w:ins>
      <w:ins w:id="1304" w:author="Nokia - Anthony Lo" w:date="2022-08-10T19:12:00Z">
        <w:r>
          <w:rPr/>
          <w:t xml:space="preserve"> be used.</w:t>
        </w:r>
      </w:ins>
    </w:p>
    <w:p>
      <w:pPr>
        <w:spacing w:after="0"/>
        <w:ind w:left="533"/>
        <w:jc w:val="center"/>
        <w:rPr>
          <w:rFonts w:ascii="Times New Roman" w:hAnsi="Times New Roman" w:eastAsia="宋体" w:cs="Calibri"/>
          <w:i/>
          <w:color w:val="0000FF"/>
          <w:sz w:val="24"/>
          <w:szCs w:val="24"/>
          <w:lang w:val="en-US" w:eastAsia="zh-CN" w:bidi="ar-SA"/>
        </w:rPr>
      </w:pPr>
      <w:r>
        <w:rPr>
          <w:rFonts w:ascii="Times New Roman" w:hAnsi="Times New Roman" w:eastAsia="宋体" w:cs="Calibri"/>
          <w:i/>
          <w:color w:val="0000FF"/>
          <w:sz w:val="24"/>
          <w:szCs w:val="24"/>
          <w:lang w:val="en-US" w:eastAsia="zh-CN" w:bidi="ar-SA"/>
        </w:rPr>
        <w:t>------------------------------ Next modified section ------------------------------</w:t>
      </w:r>
    </w:p>
    <w:p>
      <w:pPr>
        <w:spacing w:after="0"/>
        <w:ind w:left="533"/>
        <w:jc w:val="center"/>
        <w:rPr>
          <w:rFonts w:ascii="Times New Roman" w:hAnsi="Times New Roman" w:eastAsia="宋体" w:cs="Calibri"/>
          <w:i/>
          <w:color w:val="0000FF"/>
          <w:sz w:val="24"/>
          <w:szCs w:val="24"/>
          <w:lang w:val="en-US" w:eastAsia="zh-CN" w:bidi="ar-SA"/>
        </w:rPr>
      </w:pPr>
    </w:p>
    <w:p>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rPr>
          <w:rFonts w:ascii="Arial" w:hAnsi="Arial" w:eastAsia="Times New Roman" w:cs="Times New Roman"/>
          <w:sz w:val="36"/>
          <w:lang w:val="en-GB" w:eastAsia="en-GB" w:bidi="ar-SA"/>
        </w:rPr>
      </w:pPr>
      <w:r>
        <w:rPr>
          <w:rFonts w:hint="eastAsia" w:ascii="Arial" w:hAnsi="Arial" w:eastAsia="宋体" w:cs="Times New Roman"/>
          <w:sz w:val="36"/>
          <w:lang w:val="en-US" w:eastAsia="zh-CN" w:bidi="ar-SA"/>
        </w:rPr>
        <w:t>9</w:t>
      </w:r>
      <w:r>
        <w:rPr>
          <w:rFonts w:ascii="Arial" w:hAnsi="Arial" w:eastAsia="Times New Roman" w:cs="Times New Roman"/>
          <w:sz w:val="36"/>
          <w:lang w:val="en-GB" w:eastAsia="en-GB" w:bidi="ar-SA"/>
        </w:rPr>
        <w:tab/>
      </w:r>
      <w:r>
        <w:rPr>
          <w:rFonts w:hint="eastAsia" w:ascii="Arial" w:hAnsi="Arial" w:eastAsia="宋体" w:cs="Times New Roman"/>
          <w:sz w:val="36"/>
          <w:lang w:val="en-US" w:eastAsia="zh-CN" w:bidi="ar-SA"/>
        </w:rPr>
        <w:t>Immunity</w:t>
      </w:r>
    </w:p>
    <w:p>
      <w:pPr>
        <w:keepNext/>
        <w:keepLines/>
        <w:pBdr>
          <w:top w:val="none" w:color="auto" w:sz="0" w:space="0"/>
        </w:pBdr>
        <w:overflowPunct w:val="0"/>
        <w:autoSpaceDE w:val="0"/>
        <w:autoSpaceDN w:val="0"/>
        <w:adjustRightInd w:val="0"/>
        <w:spacing w:before="180" w:after="180" w:line="240" w:lineRule="auto"/>
        <w:ind w:left="1134" w:hanging="1134"/>
        <w:textAlignment w:val="baseline"/>
        <w:outlineLvl w:val="1"/>
        <w:rPr>
          <w:rFonts w:ascii="Arial" w:hAnsi="Arial" w:eastAsia="Times New Roman" w:cs="Times New Roman"/>
          <w:sz w:val="32"/>
          <w:lang w:val="en-GB" w:eastAsia="en-GB" w:bidi="ar-SA"/>
        </w:rPr>
      </w:pPr>
      <w:bookmarkStart w:id="202" w:name="_Toc26772"/>
      <w:bookmarkStart w:id="203" w:name="_Toc47081164"/>
      <w:bookmarkStart w:id="204" w:name="_Toc15172"/>
      <w:r>
        <w:rPr>
          <w:rFonts w:hint="eastAsia" w:ascii="Arial" w:hAnsi="Arial" w:eastAsia="宋体" w:cs="Times New Roman"/>
          <w:sz w:val="32"/>
          <w:lang w:val="en-US" w:eastAsia="zh-CN" w:bidi="ar-SA"/>
        </w:rPr>
        <w:t>9</w:t>
      </w:r>
      <w:r>
        <w:rPr>
          <w:rFonts w:ascii="Arial" w:hAnsi="Arial" w:eastAsia="Times New Roman" w:cs="Times New Roman"/>
          <w:sz w:val="32"/>
          <w:lang w:val="en-GB" w:eastAsia="en-GB" w:bidi="ar-SA"/>
        </w:rPr>
        <w:t>.1</w:t>
      </w:r>
      <w:r>
        <w:rPr>
          <w:rFonts w:ascii="Arial" w:hAnsi="Arial" w:eastAsia="Times New Roman" w:cs="Times New Roman"/>
          <w:sz w:val="32"/>
          <w:lang w:val="en-GB" w:eastAsia="en-GB" w:bidi="ar-SA"/>
        </w:rPr>
        <w:tab/>
      </w:r>
      <w:r>
        <w:rPr>
          <w:rFonts w:hint="eastAsia" w:ascii="Arial" w:hAnsi="Arial" w:eastAsia="Times New Roman" w:cs="Times New Roman"/>
          <w:sz w:val="32"/>
          <w:lang w:val="en-GB" w:eastAsia="en-GB" w:bidi="ar-SA"/>
        </w:rPr>
        <w:t>Test configurations</w:t>
      </w:r>
      <w:bookmarkEnd w:id="202"/>
      <w:bookmarkEnd w:id="203"/>
      <w:bookmarkEnd w:id="204"/>
    </w:p>
    <w:p>
      <w:pPr>
        <w:rPr>
          <w:ins w:id="1305" w:author="ZTE(Xiangwei Jing)" w:date="2022-07-15T16:02:46Z"/>
          <w:rFonts w:cs="v4.2.0"/>
        </w:rPr>
      </w:pPr>
      <w:ins w:id="1306" w:author="ZTE(Xiangwei Jing)" w:date="2022-07-15T16:02:46Z">
        <w:r>
          <w:rPr>
            <w:rFonts w:cs="v4.2.0"/>
          </w:rPr>
          <w:t>This clause defines the configurations for immunity tests as follows:</w:t>
        </w:r>
      </w:ins>
    </w:p>
    <w:p>
      <w:pPr>
        <w:spacing w:after="180"/>
        <w:ind w:left="568" w:hanging="284"/>
        <w:rPr>
          <w:ins w:id="1307" w:author="ZTE(Xiangwei Jing)" w:date="2022-07-15T16:02:46Z"/>
          <w:rFonts w:ascii="Times New Roman" w:hAnsi="Times New Roman" w:eastAsia="Times New Roman" w:cs="Times New Roman"/>
          <w:lang w:val="en-GB" w:eastAsia="en-US" w:bidi="ar-SA"/>
        </w:rPr>
      </w:pPr>
      <w:ins w:id="1308" w:author="ZTE(Xiangwei Jing)" w:date="2022-07-15T16:02:46Z">
        <w:r>
          <w:rPr>
            <w:rFonts w:ascii="Times New Roman" w:hAnsi="Times New Roman" w:eastAsia="Times New Roman" w:cs="Times New Roman"/>
            <w:lang w:val="en-GB" w:eastAsia="en-US" w:bidi="ar-SA"/>
          </w:rPr>
          <w:t>-</w:t>
        </w:r>
      </w:ins>
      <w:ins w:id="1309" w:author="ZTE(Xiangwei Jing)" w:date="2022-07-15T16:02:46Z">
        <w:r>
          <w:rPr>
            <w:rFonts w:ascii="Times New Roman" w:hAnsi="Times New Roman" w:eastAsia="Times New Roman" w:cs="Times New Roman"/>
            <w:lang w:val="en-GB" w:eastAsia="en-US" w:bidi="ar-SA"/>
          </w:rPr>
          <w:tab/>
        </w:r>
      </w:ins>
      <w:ins w:id="1310" w:author="ZTE(Xiangwei Jing)" w:date="2022-07-15T16:02:46Z">
        <w:r>
          <w:rPr>
            <w:rFonts w:ascii="Times New Roman" w:hAnsi="Times New Roman" w:eastAsia="Times New Roman" w:cs="Times New Roman"/>
            <w:lang w:val="en-GB" w:eastAsia="en-US" w:bidi="ar-SA"/>
          </w:rPr>
          <w:t>the equipment shall be tested under normal test conditions as specified in the functional standards;</w:t>
        </w:r>
      </w:ins>
    </w:p>
    <w:p>
      <w:pPr>
        <w:spacing w:after="180"/>
        <w:ind w:left="568" w:hanging="284"/>
        <w:rPr>
          <w:ins w:id="1311" w:author="ZTE(Xiangwei Jing)" w:date="2022-07-15T16:02:46Z"/>
          <w:rFonts w:ascii="Times New Roman" w:hAnsi="Times New Roman" w:eastAsia="Times New Roman" w:cs="Times New Roman"/>
          <w:lang w:val="en-GB" w:eastAsia="en-US" w:bidi="ar-SA"/>
        </w:rPr>
      </w:pPr>
      <w:ins w:id="1312" w:author="ZTE(Xiangwei Jing)" w:date="2022-07-15T16:02:46Z">
        <w:r>
          <w:rPr>
            <w:rFonts w:ascii="Times New Roman" w:hAnsi="Times New Roman" w:eastAsia="Times New Roman" w:cs="Times New Roman"/>
            <w:lang w:val="en-GB" w:eastAsia="en-US" w:bidi="ar-SA"/>
          </w:rPr>
          <w:t>-</w:t>
        </w:r>
      </w:ins>
      <w:ins w:id="1313" w:author="ZTE(Xiangwei Jing)" w:date="2022-07-15T16:02:46Z">
        <w:r>
          <w:rPr>
            <w:rFonts w:ascii="Times New Roman" w:hAnsi="Times New Roman" w:eastAsia="Times New Roman" w:cs="Times New Roman"/>
            <w:lang w:val="en-GB" w:eastAsia="en-US" w:bidi="ar-SA"/>
          </w:rPr>
          <w:tab/>
        </w:r>
      </w:ins>
      <w:ins w:id="1314" w:author="ZTE(Xiangwei Jing)" w:date="2022-07-15T16:02:46Z">
        <w:r>
          <w:rPr>
            <w:rFonts w:ascii="Times New Roman" w:hAnsi="Times New Roman" w:eastAsia="Times New Roman" w:cs="Times New Roman"/>
            <w:lang w:val="en-US" w:eastAsia="en-US" w:bidi="ar-SA"/>
          </w:rPr>
          <w:t xml:space="preserve">during the test, the </w:t>
        </w:r>
      </w:ins>
      <w:ins w:id="1315" w:author="ZTE(Xiangwei Jing)" w:date="2022-07-15T16:02:46Z">
        <w:r>
          <w:rPr>
            <w:rFonts w:ascii="Times New Roman" w:hAnsi="Times New Roman" w:eastAsia="Times New Roman" w:cs="Times New Roman"/>
            <w:lang w:val="en-GB" w:eastAsia="en-US" w:bidi="ar-SA"/>
          </w:rPr>
          <w:t xml:space="preserve">RF output power </w:t>
        </w:r>
      </w:ins>
      <w:ins w:id="1316" w:author="ZTE(Xiangwei Jing)" w:date="2022-07-15T16:02:46Z">
        <w:r>
          <w:rPr>
            <w:rFonts w:ascii="Times New Roman" w:hAnsi="Times New Roman" w:eastAsia="Times New Roman" w:cs="Times New Roman"/>
            <w:lang w:val="en-US" w:eastAsia="en-US" w:bidi="ar-SA"/>
          </w:rPr>
          <w:t xml:space="preserve">may </w:t>
        </w:r>
      </w:ins>
      <w:ins w:id="1317" w:author="ZTE(Xiangwei Jing)" w:date="2022-07-15T16:02:46Z">
        <w:r>
          <w:rPr>
            <w:rFonts w:ascii="Times New Roman" w:hAnsi="Times New Roman" w:eastAsia="Times New Roman" w:cs="Times New Roman"/>
            <w:lang w:val="en-GB" w:eastAsia="en-US" w:bidi="ar-SA"/>
          </w:rPr>
          <w:t xml:space="preserve">be reduced to a power </w:t>
        </w:r>
      </w:ins>
      <w:ins w:id="1318" w:author="ZTE(Xiangwei Jing)" w:date="2022-07-15T16:02:46Z">
        <w:r>
          <w:rPr>
            <w:rFonts w:ascii="Times New Roman" w:hAnsi="Times New Roman" w:eastAsia="Times New Roman" w:cs="Times New Roman"/>
            <w:lang w:val="en-US" w:eastAsia="en-US" w:bidi="ar-SA"/>
          </w:rPr>
          <w:t xml:space="preserve">level </w:t>
        </w:r>
      </w:ins>
      <w:ins w:id="1319" w:author="ZTE(Xiangwei Jing)" w:date="2022-07-15T16:02:46Z">
        <w:r>
          <w:rPr>
            <w:rFonts w:ascii="Times New Roman" w:hAnsi="Times New Roman" w:eastAsia="Times New Roman" w:cs="Times New Roman"/>
            <w:lang w:val="en-GB" w:eastAsia="en-US" w:bidi="ar-SA"/>
          </w:rPr>
          <w:t xml:space="preserve">sufficient for establishing </w:t>
        </w:r>
      </w:ins>
      <w:ins w:id="1320" w:author="ZTE(Xiangwei Jing)" w:date="2022-07-15T16:02:46Z">
        <w:r>
          <w:rPr>
            <w:rFonts w:ascii="Times New Roman" w:hAnsi="Times New Roman" w:eastAsia="Times New Roman" w:cs="Times New Roman"/>
            <w:lang w:val="en-US" w:eastAsia="en-US" w:bidi="ar-SA"/>
          </w:rPr>
          <w:t xml:space="preserve">and maintaining the </w:t>
        </w:r>
      </w:ins>
      <w:ins w:id="1321" w:author="ZTE(Xiangwei Jing)" w:date="2022-07-15T16:02:46Z">
        <w:r>
          <w:rPr>
            <w:rFonts w:ascii="Times New Roman" w:hAnsi="Times New Roman" w:eastAsia="Times New Roman" w:cs="v4.2.0"/>
            <w:lang w:val="en-US" w:eastAsia="zh-CN" w:bidi="ar-SA"/>
          </w:rPr>
          <w:t xml:space="preserve">required </w:t>
        </w:r>
      </w:ins>
      <w:ins w:id="1322" w:author="ZTE(Xiangwei Jing)" w:date="2022-07-15T16:02:46Z">
        <w:r>
          <w:rPr>
            <w:rFonts w:ascii="Times New Roman" w:hAnsi="Times New Roman" w:eastAsia="Times New Roman" w:cs="Times New Roman"/>
            <w:lang w:val="en-GB" w:eastAsia="en-US" w:bidi="ar-SA"/>
          </w:rPr>
          <w:t>communication link;</w:t>
        </w:r>
      </w:ins>
    </w:p>
    <w:p>
      <w:pPr>
        <w:spacing w:after="180"/>
        <w:ind w:left="568" w:hanging="284"/>
        <w:rPr>
          <w:ins w:id="1323" w:author="ZTE(Xiangwei Jing)" w:date="2022-07-15T16:02:46Z"/>
          <w:rFonts w:ascii="Times New Roman" w:hAnsi="Times New Roman" w:eastAsia="Times New Roman" w:cs="Times New Roman"/>
          <w:lang w:val="en-GB" w:eastAsia="en-US" w:bidi="ar-SA"/>
        </w:rPr>
      </w:pPr>
      <w:ins w:id="1324" w:author="ZTE(Xiangwei Jing)" w:date="2022-07-15T16:02:46Z">
        <w:r>
          <w:rPr>
            <w:rFonts w:ascii="Times New Roman" w:hAnsi="Times New Roman" w:eastAsia="Times New Roman" w:cs="Times New Roman"/>
            <w:lang w:val="en-GB" w:eastAsia="en-US" w:bidi="ar-SA"/>
          </w:rPr>
          <w:t>-</w:t>
        </w:r>
      </w:ins>
      <w:ins w:id="1325" w:author="ZTE(Xiangwei Jing)" w:date="2022-07-15T16:02:46Z">
        <w:r>
          <w:rPr>
            <w:rFonts w:ascii="Times New Roman" w:hAnsi="Times New Roman" w:eastAsia="Times New Roman" w:cs="Times New Roman"/>
            <w:lang w:val="en-GB" w:eastAsia="en-US" w:bidi="ar-SA"/>
          </w:rPr>
          <w:tab/>
        </w:r>
      </w:ins>
      <w:ins w:id="1326" w:author="ZTE(Xiangwei Jing)" w:date="2022-07-15T16:02:46Z">
        <w:r>
          <w:rPr>
            <w:rFonts w:ascii="Times New Roman" w:hAnsi="Times New Roman" w:eastAsia="Times New Roman" w:cs="Times New Roman"/>
            <w:lang w:val="en-GB" w:eastAsia="en-US" w:bidi="ar-SA"/>
          </w:rPr>
          <w:t>the test configuration shall be as close to normal intended use as possible;</w:t>
        </w:r>
      </w:ins>
    </w:p>
    <w:p>
      <w:pPr>
        <w:spacing w:after="180"/>
        <w:ind w:left="568" w:hanging="284"/>
        <w:rPr>
          <w:ins w:id="1327" w:author="ZTE(Xiangwei Jing)" w:date="2022-07-15T16:02:46Z"/>
          <w:rFonts w:ascii="Times New Roman" w:hAnsi="Times New Roman" w:eastAsia="Times New Roman" w:cs="Times New Roman"/>
          <w:lang w:val="en-GB" w:eastAsia="en-US" w:bidi="ar-SA"/>
        </w:rPr>
      </w:pPr>
      <w:ins w:id="1328" w:author="ZTE(Xiangwei Jing)" w:date="2022-07-15T16:02:46Z">
        <w:r>
          <w:rPr>
            <w:rFonts w:ascii="Times New Roman" w:hAnsi="Times New Roman" w:eastAsia="Times New Roman" w:cs="Times New Roman"/>
            <w:lang w:val="en-GB" w:eastAsia="en-US" w:bidi="ar-SA"/>
          </w:rPr>
          <w:t>-</w:t>
        </w:r>
      </w:ins>
      <w:ins w:id="1329" w:author="ZTE(Xiangwei Jing)" w:date="2022-07-15T16:02:46Z">
        <w:r>
          <w:rPr>
            <w:rFonts w:ascii="Times New Roman" w:hAnsi="Times New Roman" w:eastAsia="Times New Roman" w:cs="Times New Roman"/>
            <w:lang w:val="en-GB" w:eastAsia="en-US" w:bidi="ar-SA"/>
          </w:rPr>
          <w:tab/>
        </w:r>
      </w:ins>
      <w:ins w:id="1330" w:author="ZTE(Xiangwei Jing)" w:date="2022-07-15T16:02:46Z">
        <w:r>
          <w:rPr>
            <w:rFonts w:ascii="Times New Roman" w:hAnsi="Times New Roman" w:eastAsia="Times New Roman" w:cs="Times New Roman"/>
            <w:lang w:val="en-GB" w:eastAsia="en-US" w:bidi="ar-SA"/>
          </w:rPr>
          <w:t xml:space="preserve">if the equipment is part of a system, or can be connected to </w:t>
        </w:r>
      </w:ins>
      <w:ins w:id="1331" w:author="ZTE(Xiangwei Jing)" w:date="2022-07-15T16:02:46Z">
        <w:r>
          <w:rPr>
            <w:rFonts w:ascii="Times New Roman" w:hAnsi="Times New Roman" w:eastAsia="Times New Roman" w:cs="Times New Roman"/>
            <w:i/>
            <w:lang w:val="en-GB" w:eastAsia="en-US" w:bidi="ar-SA"/>
          </w:rPr>
          <w:t>ancillary equipment</w:t>
        </w:r>
      </w:ins>
      <w:ins w:id="1332" w:author="ZTE(Xiangwei Jing)" w:date="2022-07-15T16:02:46Z">
        <w:r>
          <w:rPr>
            <w:rFonts w:ascii="Times New Roman" w:hAnsi="Times New Roman" w:eastAsia="Times New Roman" w:cs="Times New Roman"/>
            <w:lang w:val="en-GB" w:eastAsia="en-US" w:bidi="ar-SA"/>
          </w:rPr>
          <w:t xml:space="preserve">, then it shall be acceptable to test the equipment while connected to the minimum configuration of </w:t>
        </w:r>
      </w:ins>
      <w:ins w:id="1333" w:author="ZTE(Xiangwei Jing)" w:date="2022-07-15T16:02:46Z">
        <w:r>
          <w:rPr>
            <w:rFonts w:ascii="Times New Roman" w:hAnsi="Times New Roman" w:eastAsia="Times New Roman" w:cs="Times New Roman"/>
            <w:i/>
            <w:lang w:val="en-GB" w:eastAsia="en-US" w:bidi="ar-SA"/>
          </w:rPr>
          <w:t>ancillary equipment</w:t>
        </w:r>
      </w:ins>
      <w:ins w:id="1334" w:author="ZTE(Xiangwei Jing)" w:date="2022-07-15T16:02:46Z">
        <w:r>
          <w:rPr>
            <w:rFonts w:ascii="Times New Roman" w:hAnsi="Times New Roman" w:eastAsia="Times New Roman" w:cs="Times New Roman"/>
            <w:lang w:val="en-GB" w:eastAsia="en-US" w:bidi="ar-SA"/>
          </w:rPr>
          <w:t xml:space="preserve"> necessary to exercise the </w:t>
        </w:r>
      </w:ins>
      <w:ins w:id="1335" w:author="ZTE(Xiangwei Jing)" w:date="2022-07-15T16:02:46Z">
        <w:r>
          <w:rPr>
            <w:rFonts w:ascii="Times New Roman" w:hAnsi="Times New Roman" w:eastAsia="Times New Roman" w:cs="Times New Roman"/>
            <w:iCs/>
            <w:lang w:val="en-GB" w:eastAsia="en-US" w:bidi="ar-SA"/>
          </w:rPr>
          <w:t>port</w:t>
        </w:r>
      </w:ins>
      <w:ins w:id="1336" w:author="ZTE(Xiangwei Jing)" w:date="2022-07-15T16:02:46Z">
        <w:r>
          <w:rPr>
            <w:rFonts w:ascii="Times New Roman" w:hAnsi="Times New Roman" w:eastAsia="Times New Roman" w:cs="Times New Roman"/>
            <w:lang w:val="en-GB" w:eastAsia="en-US" w:bidi="ar-SA"/>
          </w:rPr>
          <w:t>s;</w:t>
        </w:r>
      </w:ins>
    </w:p>
    <w:p>
      <w:pPr>
        <w:spacing w:after="180"/>
        <w:ind w:left="568" w:hanging="284"/>
        <w:rPr>
          <w:ins w:id="1337" w:author="ZTE(Xiangwei Jing)" w:date="2022-07-15T16:02:46Z"/>
          <w:rFonts w:ascii="Times New Roman" w:hAnsi="Times New Roman" w:eastAsia="Times New Roman" w:cs="Times New Roman"/>
          <w:lang w:val="en-GB" w:eastAsia="en-US" w:bidi="ar-SA"/>
        </w:rPr>
      </w:pPr>
      <w:ins w:id="1338" w:author="ZTE(Xiangwei Jing)" w:date="2022-07-15T16:02:46Z">
        <w:r>
          <w:rPr>
            <w:rFonts w:ascii="Times New Roman" w:hAnsi="Times New Roman" w:eastAsia="Times New Roman" w:cs="Times New Roman"/>
            <w:lang w:val="en-GB" w:eastAsia="en-US" w:bidi="ar-SA"/>
          </w:rPr>
          <w:t>-</w:t>
        </w:r>
      </w:ins>
      <w:ins w:id="1339" w:author="ZTE(Xiangwei Jing)" w:date="2022-07-15T16:02:46Z">
        <w:r>
          <w:rPr>
            <w:rFonts w:ascii="Times New Roman" w:hAnsi="Times New Roman" w:eastAsia="Times New Roman" w:cs="Times New Roman"/>
            <w:lang w:val="en-GB" w:eastAsia="en-US" w:bidi="ar-SA"/>
          </w:rPr>
          <w:tab/>
        </w:r>
      </w:ins>
      <w:ins w:id="1340" w:author="ZTE(Xiangwei Jing)" w:date="2022-07-15T16:02:46Z">
        <w:r>
          <w:rPr>
            <w:rFonts w:ascii="Times New Roman" w:hAnsi="Times New Roman" w:eastAsia="Times New Roman" w:cs="Times New Roman"/>
            <w:lang w:val="en-GB" w:eastAsia="en-US" w:bidi="ar-SA"/>
          </w:rPr>
          <w:t xml:space="preserve">if the equipment has a large number of </w:t>
        </w:r>
      </w:ins>
      <w:ins w:id="1341" w:author="ZTE(Xiangwei Jing)" w:date="2022-07-15T16:02:46Z">
        <w:r>
          <w:rPr>
            <w:rFonts w:ascii="Times New Roman" w:hAnsi="Times New Roman" w:eastAsia="Times New Roman" w:cs="Times New Roman"/>
            <w:iCs/>
            <w:lang w:val="en-GB" w:eastAsia="en-US" w:bidi="ar-SA"/>
          </w:rPr>
          <w:t>port</w:t>
        </w:r>
      </w:ins>
      <w:ins w:id="1342" w:author="ZTE(Xiangwei Jing)" w:date="2022-07-15T16:02:46Z">
        <w:r>
          <w:rPr>
            <w:rFonts w:ascii="Times New Roman" w:hAnsi="Times New Roman" w:eastAsia="Times New Roman" w:cs="Times New Roman"/>
            <w:lang w:val="en-GB" w:eastAsia="en-US" w:bidi="ar-SA"/>
          </w:rPr>
          <w:t>s, then a sufficient number shall be selected to simulate actual operation conditions and to ensure that all the different types of termination are tested;</w:t>
        </w:r>
      </w:ins>
    </w:p>
    <w:p>
      <w:pPr>
        <w:spacing w:after="180"/>
        <w:ind w:left="568" w:hanging="284"/>
        <w:rPr>
          <w:ins w:id="1343" w:author="ZTE(Xiangwei Jing)" w:date="2022-07-15T16:02:46Z"/>
          <w:rFonts w:ascii="Times New Roman" w:hAnsi="Times New Roman" w:eastAsia="Times New Roman" w:cs="Times New Roman"/>
          <w:lang w:val="en-GB" w:eastAsia="en-US" w:bidi="ar-SA"/>
        </w:rPr>
      </w:pPr>
      <w:ins w:id="1344" w:author="ZTE(Xiangwei Jing)" w:date="2022-07-15T16:02:46Z">
        <w:r>
          <w:rPr>
            <w:rFonts w:ascii="Times New Roman" w:hAnsi="Times New Roman" w:eastAsia="Times New Roman" w:cs="Times New Roman"/>
            <w:lang w:val="en-GB" w:eastAsia="en-US" w:bidi="ar-SA"/>
          </w:rPr>
          <w:t>-</w:t>
        </w:r>
      </w:ins>
      <w:ins w:id="1345" w:author="ZTE(Xiangwei Jing)" w:date="2022-07-15T16:02:46Z">
        <w:r>
          <w:rPr>
            <w:rFonts w:ascii="Times New Roman" w:hAnsi="Times New Roman" w:eastAsia="Times New Roman" w:cs="Times New Roman"/>
            <w:lang w:val="en-GB" w:eastAsia="en-US" w:bidi="ar-SA"/>
          </w:rPr>
          <w:tab/>
        </w:r>
      </w:ins>
      <w:ins w:id="1346" w:author="ZTE(Xiangwei Jing)" w:date="2022-07-15T16:02:46Z">
        <w:r>
          <w:rPr>
            <w:rFonts w:ascii="Times New Roman" w:hAnsi="Times New Roman" w:eastAsia="Times New Roman" w:cs="Times New Roman"/>
            <w:lang w:val="en-GB" w:eastAsia="en-US" w:bidi="ar-SA"/>
          </w:rPr>
          <w:t>the test conditions, test configuration and mode of operation shall be recorded in the test report;</w:t>
        </w:r>
      </w:ins>
    </w:p>
    <w:p>
      <w:pPr>
        <w:spacing w:after="180"/>
        <w:ind w:left="568" w:hanging="284"/>
        <w:rPr>
          <w:ins w:id="1347" w:author="ZTE(Xiangwei Jing)" w:date="2022-07-15T16:02:46Z"/>
          <w:rFonts w:ascii="Times New Roman" w:hAnsi="Times New Roman" w:eastAsia="Times New Roman" w:cs="Times New Roman"/>
          <w:lang w:val="en-US" w:eastAsia="zh-CN" w:bidi="ar-SA"/>
        </w:rPr>
      </w:pPr>
      <w:ins w:id="1348" w:author="ZTE(Xiangwei Jing)" w:date="2022-07-15T16:02:46Z">
        <w:r>
          <w:rPr>
            <w:rFonts w:ascii="Times New Roman" w:hAnsi="Times New Roman" w:eastAsia="Times New Roman" w:cs="Times New Roman"/>
            <w:lang w:val="en-GB" w:eastAsia="en-US" w:bidi="ar-SA"/>
          </w:rPr>
          <w:t>-</w:t>
        </w:r>
      </w:ins>
      <w:ins w:id="1349" w:author="ZTE(Xiangwei Jing)" w:date="2022-07-15T16:02:46Z">
        <w:r>
          <w:rPr>
            <w:rFonts w:ascii="Times New Roman" w:hAnsi="Times New Roman" w:eastAsia="Times New Roman" w:cs="Times New Roman"/>
            <w:lang w:val="en-GB" w:eastAsia="en-US" w:bidi="ar-SA"/>
          </w:rPr>
          <w:tab/>
        </w:r>
      </w:ins>
      <w:ins w:id="1350" w:author="ZTE(Xiangwei Jing)" w:date="2022-07-15T16:02:46Z">
        <w:r>
          <w:rPr>
            <w:rFonts w:ascii="Times New Roman" w:hAnsi="Times New Roman" w:eastAsia="Times New Roman" w:cs="Times New Roman"/>
            <w:iCs/>
            <w:lang w:val="en-GB" w:eastAsia="en-US" w:bidi="ar-SA"/>
          </w:rPr>
          <w:t>port</w:t>
        </w:r>
      </w:ins>
      <w:ins w:id="1351" w:author="ZTE(Xiangwei Jing)" w:date="2022-07-15T16:02:46Z">
        <w:r>
          <w:rPr>
            <w:rFonts w:ascii="Times New Roman" w:hAnsi="Times New Roman" w:eastAsia="Times New Roman" w:cs="Times New Roman"/>
            <w:lang w:val="en-GB" w:eastAsia="en-US" w:bidi="ar-SA"/>
          </w:rPr>
          <w:t xml:space="preserve">s which in normal operation are connected shall be connected to an </w:t>
        </w:r>
      </w:ins>
      <w:ins w:id="1352" w:author="ZTE(Xiangwei Jing)" w:date="2022-07-15T16:02:46Z">
        <w:r>
          <w:rPr>
            <w:rFonts w:ascii="Times New Roman" w:hAnsi="Times New Roman" w:eastAsia="Times New Roman" w:cs="Times New Roman"/>
            <w:i/>
            <w:lang w:val="en-GB" w:eastAsia="en-US" w:bidi="ar-SA"/>
          </w:rPr>
          <w:t>ancillary equipment</w:t>
        </w:r>
      </w:ins>
      <w:ins w:id="1353" w:author="ZTE(Xiangwei Jing)" w:date="2022-07-15T16:02:46Z">
        <w:r>
          <w:rPr>
            <w:rFonts w:ascii="Times New Roman" w:hAnsi="Times New Roman" w:eastAsia="Times New Roman" w:cs="Times New Roman"/>
            <w:lang w:val="en-GB" w:eastAsia="en-US" w:bidi="ar-SA"/>
          </w:rPr>
          <w:t xml:space="preserve"> or to a representative piece of cable correctly terminated to simulate the input/output characteristics of the </w:t>
        </w:r>
      </w:ins>
      <w:ins w:id="1354" w:author="ZTE(Xiangwei Jing)" w:date="2022-07-15T16:02:46Z">
        <w:r>
          <w:rPr>
            <w:rFonts w:ascii="Times New Roman" w:hAnsi="Times New Roman" w:eastAsia="Times New Roman" w:cs="Times New Roman"/>
            <w:i/>
            <w:lang w:val="en-GB" w:eastAsia="en-US" w:bidi="ar-SA"/>
          </w:rPr>
          <w:t>ancillary equipment</w:t>
        </w:r>
      </w:ins>
      <w:ins w:id="1355" w:author="ZTE(Xiangwei Jing)" w:date="2022-07-15T16:02:46Z">
        <w:r>
          <w:rPr>
            <w:rFonts w:hint="eastAsia" w:ascii="Times New Roman" w:hAnsi="Times New Roman" w:eastAsia="Times New Roman" w:cs="Times New Roman"/>
            <w:lang w:val="en-US" w:eastAsia="zh-CN" w:bidi="ar-SA"/>
          </w:rPr>
          <w:t xml:space="preserve">. </w:t>
        </w:r>
      </w:ins>
      <w:ins w:id="1356" w:author="ZTE(Xiangwei Jing)" w:date="2022-07-15T16:02:46Z">
        <w:r>
          <w:rPr>
            <w:rFonts w:ascii="Times New Roman" w:hAnsi="Times New Roman" w:eastAsia="Times New Roman" w:cs="v4.2.0"/>
            <w:lang w:val="en-GB" w:eastAsia="en-US" w:bidi="ar-SA"/>
          </w:rPr>
          <w:t xml:space="preserve">In case of </w:t>
        </w:r>
      </w:ins>
      <w:ins w:id="1357" w:author="ZTE(Xiangwei Jing)" w:date="2022-08-22T14:17:32Z">
        <w:r>
          <w:rPr>
            <w:rFonts w:hint="eastAsia" w:cs="v4.2.0"/>
            <w:i/>
            <w:lang w:val="en-US" w:eastAsia="zh-CN" w:bidi="ar-SA"/>
          </w:rPr>
          <w:t>r</w:t>
        </w:r>
      </w:ins>
      <w:ins w:id="1358" w:author="ZTE(Xiangwei Jing)" w:date="2022-07-15T16:08:12Z">
        <w:r>
          <w:rPr>
            <w:rFonts w:hint="eastAsia" w:ascii="Times New Roman" w:hAnsi="Times New Roman" w:eastAsia="Times New Roman" w:cs="v4.2.0"/>
            <w:i/>
            <w:lang w:val="en-US" w:eastAsia="zh-CN" w:bidi="ar-SA"/>
          </w:rPr>
          <w:t>epeate</w:t>
        </w:r>
      </w:ins>
      <w:ins w:id="1359" w:author="ZTE(Xiangwei Jing)" w:date="2022-07-15T16:08:13Z">
        <w:r>
          <w:rPr>
            <w:rFonts w:hint="eastAsia" w:ascii="Times New Roman" w:hAnsi="Times New Roman" w:eastAsia="Times New Roman" w:cs="v4.2.0"/>
            <w:i/>
            <w:lang w:val="en-US" w:eastAsia="zh-CN" w:bidi="ar-SA"/>
          </w:rPr>
          <w:t>r</w:t>
        </w:r>
      </w:ins>
      <w:ins w:id="1360" w:author="ZTE(Xiangwei Jing)" w:date="2022-07-15T16:02:46Z">
        <w:r>
          <w:rPr>
            <w:rFonts w:hint="eastAsia" w:ascii="Times New Roman" w:hAnsi="Times New Roman" w:eastAsia="Times New Roman" w:cs="v4.2.0"/>
            <w:i/>
            <w:lang w:val="en-US" w:eastAsia="zh-CN" w:bidi="ar-SA"/>
          </w:rPr>
          <w:t xml:space="preserve"> type 1-C</w:t>
        </w:r>
      </w:ins>
      <w:ins w:id="1361" w:author="ZTE(Xiangwei Jing)" w:date="2022-07-15T16:02:46Z">
        <w:r>
          <w:rPr>
            <w:rFonts w:ascii="Times New Roman" w:hAnsi="Times New Roman" w:eastAsia="Times New Roman" w:cs="v4.2.0"/>
            <w:lang w:val="en-GB" w:eastAsia="en-US" w:bidi="ar-SA"/>
          </w:rPr>
          <w:t xml:space="preserve">, </w:t>
        </w:r>
      </w:ins>
      <w:ins w:id="1362" w:author="ZTE(Xiangwei Jing)" w:date="2022-07-15T16:02:46Z">
        <w:r>
          <w:rPr>
            <w:rFonts w:hint="eastAsia" w:ascii="Times New Roman" w:hAnsi="Times New Roman" w:eastAsia="Times New Roman" w:cs="v4.2.0"/>
            <w:i/>
            <w:iCs/>
            <w:lang w:val="en-US" w:eastAsia="zh-CN" w:bidi="ar-SA"/>
          </w:rPr>
          <w:t>antenna</w:t>
        </w:r>
      </w:ins>
      <w:ins w:id="1363" w:author="ZTE(Xiangwei Jing)" w:date="2022-07-15T16:02:46Z">
        <w:r>
          <w:rPr>
            <w:rFonts w:ascii="Times New Roman" w:hAnsi="Times New Roman" w:eastAsia="Times New Roman" w:cs="Times New Roman"/>
            <w:i/>
            <w:iCs/>
            <w:lang w:val="en-GB" w:eastAsia="en-US" w:bidi="ar-SA"/>
          </w:rPr>
          <w:t xml:space="preserve"> ports</w:t>
        </w:r>
      </w:ins>
      <w:ins w:id="1364" w:author="ZTE(Xiangwei Jing)" w:date="2022-07-15T16:02:46Z">
        <w:r>
          <w:rPr>
            <w:rFonts w:ascii="Times New Roman" w:hAnsi="Times New Roman" w:eastAsia="Times New Roman" w:cs="Times New Roman"/>
            <w:lang w:val="en-GB" w:eastAsia="en-US" w:bidi="ar-SA"/>
          </w:rPr>
          <w:t xml:space="preserve"> shall be correctly terminated</w:t>
        </w:r>
      </w:ins>
      <w:ins w:id="1365" w:author="ZTE(Xiangwei Jing)" w:date="2022-07-15T16:02:46Z">
        <w:r>
          <w:rPr>
            <w:rFonts w:ascii="Times New Roman" w:hAnsi="Times New Roman" w:eastAsia="Times New Roman" w:cs="Times New Roman"/>
            <w:lang w:val="en-US" w:eastAsia="zh-CN" w:bidi="ar-SA"/>
          </w:rPr>
          <w:t>;</w:t>
        </w:r>
      </w:ins>
    </w:p>
    <w:p>
      <w:pPr>
        <w:spacing w:after="180"/>
        <w:ind w:left="568" w:hanging="284"/>
        <w:rPr>
          <w:ins w:id="1366" w:author="ZTE(Xiangwei Jing)" w:date="2022-07-15T16:02:46Z"/>
          <w:rFonts w:ascii="Times New Roman" w:hAnsi="Times New Roman" w:eastAsia="Times New Roman" w:cs="Times New Roman"/>
          <w:lang w:val="en-GB" w:eastAsia="en-US" w:bidi="ar-SA"/>
        </w:rPr>
      </w:pPr>
      <w:ins w:id="1367" w:author="ZTE(Xiangwei Jing)" w:date="2022-07-15T16:02:46Z">
        <w:r>
          <w:rPr>
            <w:rFonts w:ascii="Times New Roman" w:hAnsi="Times New Roman" w:eastAsia="Times New Roman" w:cs="Times New Roman"/>
            <w:lang w:val="en-GB" w:eastAsia="en-US" w:bidi="ar-SA"/>
          </w:rPr>
          <w:t>-</w:t>
        </w:r>
      </w:ins>
      <w:ins w:id="1368" w:author="ZTE(Xiangwei Jing)" w:date="2022-07-15T16:02:46Z">
        <w:r>
          <w:rPr>
            <w:rFonts w:ascii="Times New Roman" w:hAnsi="Times New Roman" w:eastAsia="Times New Roman" w:cs="Times New Roman"/>
            <w:lang w:val="en-GB" w:eastAsia="en-US" w:bidi="ar-SA"/>
          </w:rPr>
          <w:tab/>
        </w:r>
      </w:ins>
      <w:ins w:id="1369" w:author="ZTE(Xiangwei Jing)" w:date="2022-07-15T16:02:46Z">
        <w:r>
          <w:rPr>
            <w:rFonts w:ascii="Times New Roman" w:hAnsi="Times New Roman" w:eastAsia="Times New Roman" w:cs="Times New Roman"/>
            <w:iCs/>
            <w:lang w:val="en-GB" w:eastAsia="en-US" w:bidi="ar-SA"/>
          </w:rPr>
          <w:t>port</w:t>
        </w:r>
      </w:ins>
      <w:ins w:id="1370" w:author="ZTE(Xiangwei Jing)" w:date="2022-07-15T16:02:46Z">
        <w:r>
          <w:rPr>
            <w:rFonts w:ascii="Times New Roman" w:hAnsi="Times New Roman" w:eastAsia="Times New Roman" w:cs="Times New Roman"/>
            <w:lang w:val="en-GB" w:eastAsia="en-US" w:bidi="ar-SA"/>
          </w:rPr>
          <w:t xml:space="preserve">s which are not connected to cables during normal operation, shall not be connected to any cables for the purpose of EMC testing. Where cables have to be connected to these </w:t>
        </w:r>
      </w:ins>
      <w:ins w:id="1371" w:author="ZTE(Xiangwei Jing)" w:date="2022-07-15T16:02:46Z">
        <w:r>
          <w:rPr>
            <w:rFonts w:ascii="Times New Roman" w:hAnsi="Times New Roman" w:eastAsia="Times New Roman" w:cs="Times New Roman"/>
            <w:iCs/>
            <w:lang w:val="en-GB" w:eastAsia="en-US" w:bidi="ar-SA"/>
          </w:rPr>
          <w:t>port</w:t>
        </w:r>
      </w:ins>
      <w:ins w:id="1372" w:author="ZTE(Xiangwei Jing)" w:date="2022-07-15T16:02:46Z">
        <w:r>
          <w:rPr>
            <w:rFonts w:ascii="Times New Roman" w:hAnsi="Times New Roman" w:eastAsia="Times New Roman" w:cs="Times New Roman"/>
            <w:lang w:val="en-GB" w:eastAsia="en-US" w:bidi="ar-SA"/>
          </w:rPr>
          <w:t>s, or interconnecting cables have to be extended in length in order to exercise the EUT, precautions shall be taken to ensure that the evaluation of the EUT is not affected by the addition or extension of these cables;</w:t>
        </w:r>
      </w:ins>
    </w:p>
    <w:p>
      <w:pPr>
        <w:spacing w:after="180"/>
        <w:ind w:left="568" w:hanging="284"/>
        <w:rPr>
          <w:ins w:id="1373" w:author="ZTE(Xiangwei Jing)" w:date="2022-07-15T16:02:46Z"/>
          <w:rFonts w:ascii="Times New Roman" w:hAnsi="Times New Roman" w:eastAsia="Times New Roman" w:cs="Times New Roman"/>
          <w:lang w:val="en-GB" w:eastAsia="en-US" w:bidi="ar-SA"/>
        </w:rPr>
      </w:pPr>
      <w:ins w:id="1374" w:author="ZTE(Xiangwei Jing)" w:date="2022-07-15T16:02:46Z">
        <w:r>
          <w:rPr>
            <w:rFonts w:ascii="Times New Roman" w:hAnsi="Times New Roman" w:eastAsia="Times New Roman" w:cs="Times New Roman"/>
            <w:lang w:val="en-GB" w:eastAsia="en-US" w:bidi="ar-SA"/>
          </w:rPr>
          <w:t>-</w:t>
        </w:r>
      </w:ins>
      <w:ins w:id="1375" w:author="ZTE(Xiangwei Jing)" w:date="2022-07-15T16:02:46Z">
        <w:r>
          <w:rPr>
            <w:rFonts w:ascii="Times New Roman" w:hAnsi="Times New Roman" w:eastAsia="Times New Roman" w:cs="Times New Roman"/>
            <w:lang w:val="en-GB" w:eastAsia="en-US" w:bidi="ar-SA"/>
          </w:rPr>
          <w:tab/>
        </w:r>
      </w:ins>
      <w:ins w:id="1376" w:author="ZTE(Xiangwei Jing)" w:date="2022-07-15T16:02:46Z">
        <w:r>
          <w:rPr>
            <w:rFonts w:ascii="Times New Roman" w:hAnsi="Times New Roman" w:eastAsia="Times New Roman" w:cs="Times New Roman"/>
            <w:lang w:val="en-GB" w:eastAsia="en-US" w:bidi="ar-SA"/>
          </w:rPr>
          <w:t xml:space="preserve">immunity tests on the entire </w:t>
        </w:r>
      </w:ins>
      <w:ins w:id="1377" w:author="ZTE(Xiangwei Jing)" w:date="2022-07-15T16:02:46Z">
        <w:r>
          <w:rPr>
            <w:rFonts w:hint="eastAsia" w:ascii="Times New Roman" w:hAnsi="Times New Roman" w:eastAsia="Times New Roman" w:cs="Times New Roman"/>
            <w:lang w:val="en-US" w:eastAsia="zh-CN" w:bidi="ar-SA"/>
          </w:rPr>
          <w:t>NR</w:t>
        </w:r>
      </w:ins>
      <w:ins w:id="1378" w:author="ZTE(Xiangwei Jing)" w:date="2022-07-15T16:02:46Z">
        <w:r>
          <w:rPr>
            <w:rFonts w:ascii="Times New Roman" w:hAnsi="Times New Roman" w:eastAsia="Times New Roman" w:cs="Times New Roman"/>
            <w:lang w:val="en-US" w:eastAsia="en-US" w:bidi="ar-SA"/>
          </w:rPr>
          <w:t xml:space="preserve"> </w:t>
        </w:r>
      </w:ins>
      <w:ins w:id="1379" w:author="ZTE(Xiangwei Jing)" w:date="2022-08-22T14:17:36Z">
        <w:r>
          <w:rPr>
            <w:rFonts w:hint="eastAsia" w:eastAsia="宋体" w:cs="Times New Roman"/>
            <w:lang w:val="en-US" w:eastAsia="zh-CN" w:bidi="ar-SA"/>
          </w:rPr>
          <w:t>r</w:t>
        </w:r>
      </w:ins>
      <w:ins w:id="1380" w:author="ZTE(Xiangwei Jing)" w:date="2022-07-15T16:12:42Z">
        <w:r>
          <w:rPr>
            <w:rFonts w:hint="eastAsia" w:ascii="Times New Roman" w:hAnsi="Times New Roman" w:eastAsia="宋体" w:cs="Times New Roman"/>
            <w:lang w:val="en-US" w:eastAsia="zh-CN" w:bidi="ar-SA"/>
          </w:rPr>
          <w:t>epeater</w:t>
        </w:r>
      </w:ins>
      <w:ins w:id="1381" w:author="ZTE(Xiangwei Jing)" w:date="2022-07-15T16:12:43Z">
        <w:r>
          <w:rPr>
            <w:rFonts w:hint="eastAsia" w:ascii="Times New Roman" w:hAnsi="Times New Roman" w:eastAsia="宋体" w:cs="Times New Roman"/>
            <w:lang w:val="en-US" w:eastAsia="zh-CN" w:bidi="ar-SA"/>
          </w:rPr>
          <w:t xml:space="preserve"> </w:t>
        </w:r>
      </w:ins>
      <w:ins w:id="1382" w:author="ZTE(Xiangwei Jing)" w:date="2022-07-15T16:02:46Z">
        <w:r>
          <w:rPr>
            <w:rFonts w:ascii="Times New Roman" w:hAnsi="Times New Roman" w:eastAsia="Times New Roman" w:cs="Times New Roman"/>
            <w:lang w:val="en-GB" w:eastAsia="en-US" w:bidi="ar-SA"/>
          </w:rPr>
          <w:t>shall be performed by establishing communication links at the radio interface (e.g. with the mobile simulator) and the</w:t>
        </w:r>
      </w:ins>
      <w:ins w:id="1383" w:author="ZTE(Xiangwei Jing)" w:date="2022-07-15T16:02:46Z">
        <w:r>
          <w:rPr>
            <w:rFonts w:hint="eastAsia" w:ascii="Times New Roman" w:hAnsi="Times New Roman" w:eastAsia="Times New Roman" w:cs="Times New Roman"/>
            <w:lang w:val="en-US" w:eastAsia="zh-CN" w:bidi="ar-SA"/>
          </w:rPr>
          <w:t xml:space="preserve"> </w:t>
        </w:r>
      </w:ins>
      <w:ins w:id="1384" w:author="ZTE(Xiangwei Jing)" w:date="2022-07-18T11:06:08Z">
        <w:r>
          <w:rPr>
            <w:rFonts w:hint="eastAsia" w:ascii="Times New Roman" w:hAnsi="Times New Roman" w:eastAsia="Times New Roman" w:cs="Times New Roman"/>
            <w:lang w:val="en-US" w:eastAsia="zh-CN" w:bidi="ar-SA"/>
          </w:rPr>
          <w:t>B</w:t>
        </w:r>
      </w:ins>
      <w:ins w:id="1385" w:author="ZTE(Xiangwei Jing)" w:date="2022-07-18T11:06:09Z">
        <w:r>
          <w:rPr>
            <w:rFonts w:hint="eastAsia" w:ascii="Times New Roman" w:hAnsi="Times New Roman" w:eastAsia="Times New Roman" w:cs="Times New Roman"/>
            <w:lang w:val="en-US" w:eastAsia="zh-CN" w:bidi="ar-SA"/>
          </w:rPr>
          <w:t>S</w:t>
        </w:r>
      </w:ins>
      <w:ins w:id="1386" w:author="ZTE(Xiangwei Jing)" w:date="2022-07-15T16:02:46Z">
        <w:r>
          <w:rPr>
            <w:rFonts w:ascii="Times New Roman" w:hAnsi="Times New Roman" w:eastAsia="Times New Roman" w:cs="Times New Roman"/>
            <w:lang w:val="en-GB" w:eastAsia="en-US" w:bidi="ar-SA"/>
          </w:rPr>
          <w:t xml:space="preserve"> interface (e.g. with a </w:t>
        </w:r>
      </w:ins>
      <w:ins w:id="1387" w:author="ZTE(Xiangwei Jing)" w:date="2022-07-18T11:06:14Z">
        <w:r>
          <w:rPr>
            <w:rFonts w:hint="eastAsia" w:ascii="Times New Roman" w:hAnsi="Times New Roman" w:eastAsia="Times New Roman" w:cs="Times New Roman"/>
            <w:lang w:val="en-US" w:eastAsia="zh-CN" w:bidi="ar-SA"/>
          </w:rPr>
          <w:t>B</w:t>
        </w:r>
      </w:ins>
      <w:ins w:id="1388" w:author="ZTE(Xiangwei Jing)" w:date="2022-07-18T11:06:15Z">
        <w:r>
          <w:rPr>
            <w:rFonts w:hint="eastAsia" w:ascii="Times New Roman" w:hAnsi="Times New Roman" w:eastAsia="Times New Roman" w:cs="Times New Roman"/>
            <w:lang w:val="en-US" w:eastAsia="zh-CN" w:bidi="ar-SA"/>
          </w:rPr>
          <w:t>S</w:t>
        </w:r>
      </w:ins>
      <w:ins w:id="1389" w:author="ZTE(Xiangwei Jing)" w:date="2022-07-18T11:06:18Z">
        <w:r>
          <w:rPr>
            <w:rFonts w:hint="eastAsia" w:ascii="Times New Roman" w:hAnsi="Times New Roman" w:eastAsia="Times New Roman" w:cs="Times New Roman"/>
            <w:lang w:val="en-US" w:eastAsia="zh-CN" w:bidi="ar-SA"/>
          </w:rPr>
          <w:t xml:space="preserve"> </w:t>
        </w:r>
      </w:ins>
      <w:ins w:id="1390" w:author="ZTE(Xiangwei Jing)" w:date="2022-07-15T16:02:46Z">
        <w:r>
          <w:rPr>
            <w:rFonts w:ascii="Times New Roman" w:hAnsi="Times New Roman" w:eastAsia="Times New Roman" w:cs="Times New Roman"/>
            <w:lang w:val="en-GB" w:eastAsia="en-US" w:bidi="ar-SA"/>
          </w:rPr>
          <w:t xml:space="preserve">simulator) and evaluating the </w:t>
        </w:r>
      </w:ins>
      <w:ins w:id="1391" w:author="ZTE(Xiangwei Jing)" w:date="2022-08-09T15:09:55Z">
        <w:r>
          <w:rPr>
            <w:rFonts w:hint="eastAsia" w:eastAsia="宋体" w:cs="Times New Roman"/>
            <w:lang w:val="en-US" w:eastAsia="zh-CN" w:bidi="ar-SA"/>
          </w:rPr>
          <w:t>[</w:t>
        </w:r>
      </w:ins>
      <w:ins w:id="1392" w:author="ZTE(Xiangwei Jing)" w:date="2022-07-15T16:13:21Z">
        <w:r>
          <w:rPr>
            <w:rFonts w:hint="eastAsia" w:ascii="Times New Roman" w:hAnsi="Times New Roman" w:eastAsia="宋体" w:cs="Times New Roman"/>
            <w:lang w:val="en-US" w:eastAsia="zh-CN" w:bidi="ar-SA"/>
          </w:rPr>
          <w:t xml:space="preserve">power </w:t>
        </w:r>
      </w:ins>
      <w:ins w:id="1393" w:author="ZTE(Xiangwei Jing)" w:date="2022-07-15T16:13:22Z">
        <w:r>
          <w:rPr>
            <w:rFonts w:hint="eastAsia" w:ascii="Times New Roman" w:hAnsi="Times New Roman" w:eastAsia="宋体" w:cs="Times New Roman"/>
            <w:lang w:val="en-US" w:eastAsia="zh-CN" w:bidi="ar-SA"/>
          </w:rPr>
          <w:t>accura</w:t>
        </w:r>
      </w:ins>
      <w:ins w:id="1394" w:author="ZTE(Xiangwei Jing)" w:date="2022-07-15T16:13:23Z">
        <w:r>
          <w:rPr>
            <w:rFonts w:hint="eastAsia" w:ascii="Times New Roman" w:hAnsi="Times New Roman" w:eastAsia="宋体" w:cs="Times New Roman"/>
            <w:lang w:val="en-US" w:eastAsia="zh-CN" w:bidi="ar-SA"/>
          </w:rPr>
          <w:t>cy</w:t>
        </w:r>
      </w:ins>
      <w:ins w:id="1395" w:author="ZTE(Xiangwei Jing)" w:date="2022-08-09T15:10:00Z">
        <w:r>
          <w:rPr>
            <w:rFonts w:hint="eastAsia" w:eastAsia="宋体" w:cs="Times New Roman"/>
            <w:lang w:val="en-US" w:eastAsia="zh-CN" w:bidi="ar-SA"/>
          </w:rPr>
          <w:t>/</w:t>
        </w:r>
      </w:ins>
      <w:ins w:id="1396" w:author="ZTE(Xiangwei Jing)" w:date="2022-08-09T15:10:01Z">
        <w:r>
          <w:rPr>
            <w:rFonts w:hint="eastAsia" w:eastAsia="宋体" w:cs="Times New Roman"/>
            <w:lang w:val="en-US" w:eastAsia="zh-CN" w:bidi="ar-SA"/>
          </w:rPr>
          <w:t>ga</w:t>
        </w:r>
      </w:ins>
      <w:ins w:id="1397" w:author="ZTE(Xiangwei Jing)" w:date="2022-08-09T15:10:02Z">
        <w:r>
          <w:rPr>
            <w:rFonts w:hint="eastAsia" w:eastAsia="宋体" w:cs="Times New Roman"/>
            <w:lang w:val="en-US" w:eastAsia="zh-CN" w:bidi="ar-SA"/>
          </w:rPr>
          <w:t>in</w:t>
        </w:r>
      </w:ins>
      <w:ins w:id="1398" w:author="ZTE(Xiangwei Jing)" w:date="2022-08-09T15:09:57Z">
        <w:r>
          <w:rPr>
            <w:rFonts w:hint="eastAsia" w:eastAsia="宋体" w:cs="Times New Roman"/>
            <w:lang w:val="en-US" w:eastAsia="zh-CN" w:bidi="ar-SA"/>
          </w:rPr>
          <w:t>]</w:t>
        </w:r>
      </w:ins>
      <w:ins w:id="1399" w:author="ZTE(Xiangwei Jing)" w:date="2022-07-15T16:02:46Z">
        <w:r>
          <w:rPr>
            <w:rFonts w:ascii="Times New Roman" w:hAnsi="Times New Roman" w:eastAsia="Times New Roman" w:cs="Times New Roman"/>
            <w:lang w:val="en-GB" w:eastAsia="en-US" w:bidi="ar-SA"/>
          </w:rPr>
          <w:t>;</w:t>
        </w:r>
      </w:ins>
      <w:ins w:id="1400" w:author="ZTE(Xiangwei Jing)" w:date="2022-07-15T16:02:46Z">
        <w:r>
          <w:rPr>
            <w:rFonts w:ascii="Times New Roman" w:hAnsi="Times New Roman" w:eastAsia="Times New Roman" w:cs="Times New Roman"/>
            <w:lang w:val="en-GB" w:eastAsia="en-US" w:bidi="ar-SA"/>
          </w:rPr>
          <w:tab/>
        </w:r>
      </w:ins>
    </w:p>
    <w:p>
      <w:pPr>
        <w:spacing w:after="180"/>
        <w:ind w:left="568" w:hanging="284"/>
        <w:rPr>
          <w:ins w:id="1401" w:author="ZTE(Xiangwei Jing)" w:date="2022-07-15T16:02:46Z"/>
          <w:rFonts w:ascii="Times New Roman" w:hAnsi="Times New Roman" w:eastAsia="Times New Roman" w:cs="v4.2.0"/>
          <w:lang w:val="en-GB" w:eastAsia="en-US" w:bidi="ar-SA"/>
        </w:rPr>
      </w:pPr>
      <w:ins w:id="1402" w:author="ZTE(Xiangwei Jing)" w:date="2022-07-15T16:02:46Z">
        <w:r>
          <w:rPr>
            <w:rFonts w:ascii="Times New Roman" w:hAnsi="Times New Roman" w:eastAsia="Times New Roman" w:cs="Times New Roman"/>
            <w:lang w:val="en-GB" w:eastAsia="en-US" w:bidi="ar-SA"/>
          </w:rPr>
          <w:t>-</w:t>
        </w:r>
      </w:ins>
      <w:ins w:id="1403" w:author="ZTE(Xiangwei Jing)" w:date="2022-07-15T16:02:46Z">
        <w:r>
          <w:rPr>
            <w:rFonts w:ascii="Times New Roman" w:hAnsi="Times New Roman" w:eastAsia="Times New Roman" w:cs="Times New Roman"/>
            <w:lang w:val="en-GB" w:eastAsia="en-US" w:bidi="ar-SA"/>
          </w:rPr>
          <w:tab/>
        </w:r>
      </w:ins>
      <w:ins w:id="1404" w:author="ZTE(Xiangwei Jing)" w:date="2022-07-15T16:02:46Z">
        <w:r>
          <w:rPr>
            <w:rFonts w:ascii="Times New Roman" w:hAnsi="Times New Roman" w:eastAsia="Times New Roman" w:cs="Times New Roman"/>
            <w:lang w:val="en-GB" w:eastAsia="en-US" w:bidi="ar-SA"/>
          </w:rPr>
          <w:t xml:space="preserve">immunity tests shall be performed on both the uplink and downlink paths. The tests shall also include both the radio interface and the </w:t>
        </w:r>
      </w:ins>
      <w:ins w:id="1405" w:author="ZTE(Xiangwei Jing)" w:date="2022-07-18T11:14:38Z">
        <w:r>
          <w:rPr>
            <w:rFonts w:hint="eastAsia" w:ascii="Times New Roman" w:hAnsi="Times New Roman" w:eastAsia="Times New Roman" w:cs="Times New Roman"/>
            <w:lang w:val="en-US" w:eastAsia="zh-CN" w:bidi="ar-SA"/>
          </w:rPr>
          <w:t xml:space="preserve">BS </w:t>
        </w:r>
      </w:ins>
      <w:ins w:id="1406" w:author="ZTE(Xiangwei Jing)" w:date="2022-07-15T16:02:46Z">
        <w:r>
          <w:rPr>
            <w:rFonts w:ascii="Times New Roman" w:hAnsi="Times New Roman" w:eastAsia="Times New Roman" w:cs="Times New Roman"/>
            <w:lang w:val="en-GB" w:eastAsia="en-US" w:bidi="ar-SA"/>
          </w:rPr>
          <w:t>interface.</w:t>
        </w:r>
      </w:ins>
      <w:ins w:id="1407" w:author="ZTE(Xiangwei Jing)" w:date="2022-07-15T16:02:46Z">
        <w:r>
          <w:rPr>
            <w:rFonts w:hint="eastAsia" w:ascii="Times New Roman" w:hAnsi="Times New Roman" w:eastAsia="Times New Roman" w:cs="Times New Roman"/>
            <w:lang w:val="en-US" w:eastAsia="zh-CN" w:bidi="ar-SA"/>
          </w:rPr>
          <w:t xml:space="preserve"> </w:t>
        </w:r>
      </w:ins>
      <w:ins w:id="1408" w:author="ZTE(Xiangwei Jing)" w:date="2022-08-09T15:10:11Z">
        <w:r>
          <w:rPr>
            <w:rFonts w:hint="eastAsia" w:cs="Times New Roman"/>
            <w:lang w:val="en-US" w:eastAsia="zh-CN" w:bidi="ar-SA"/>
          </w:rPr>
          <w:t>[</w:t>
        </w:r>
      </w:ins>
      <w:ins w:id="1409" w:author="ZTE(Xiangwei Jing)" w:date="2022-07-15T16:14:12Z">
        <w:r>
          <w:rPr>
            <w:rFonts w:hint="eastAsia" w:ascii="Times New Roman" w:hAnsi="Times New Roman" w:eastAsia="Times New Roman" w:cs="Times New Roman"/>
            <w:lang w:val="en-US" w:eastAsia="zh-CN" w:bidi="ar-SA"/>
          </w:rPr>
          <w:t>P</w:t>
        </w:r>
      </w:ins>
      <w:ins w:id="1410" w:author="ZTE(Xiangwei Jing)" w:date="2022-07-15T16:14:13Z">
        <w:r>
          <w:rPr>
            <w:rFonts w:hint="eastAsia" w:ascii="Times New Roman" w:hAnsi="Times New Roman" w:eastAsia="Times New Roman" w:cs="Times New Roman"/>
            <w:lang w:val="en-US" w:eastAsia="zh-CN" w:bidi="ar-SA"/>
          </w:rPr>
          <w:t>ower a</w:t>
        </w:r>
      </w:ins>
      <w:ins w:id="1411" w:author="ZTE(Xiangwei Jing)" w:date="2022-07-15T16:14:14Z">
        <w:r>
          <w:rPr>
            <w:rFonts w:hint="eastAsia" w:ascii="Times New Roman" w:hAnsi="Times New Roman" w:eastAsia="Times New Roman" w:cs="Times New Roman"/>
            <w:lang w:val="en-US" w:eastAsia="zh-CN" w:bidi="ar-SA"/>
          </w:rPr>
          <w:t>ccurac</w:t>
        </w:r>
      </w:ins>
      <w:ins w:id="1412" w:author="ZTE(Xiangwei Jing)" w:date="2022-07-15T16:14:15Z">
        <w:r>
          <w:rPr>
            <w:rFonts w:hint="eastAsia" w:ascii="Times New Roman" w:hAnsi="Times New Roman" w:eastAsia="Times New Roman" w:cs="Times New Roman"/>
            <w:lang w:val="en-US" w:eastAsia="zh-CN" w:bidi="ar-SA"/>
          </w:rPr>
          <w:t>y</w:t>
        </w:r>
      </w:ins>
      <w:ins w:id="1413" w:author="ZTE(Xiangwei Jing)" w:date="2022-08-09T15:10:16Z">
        <w:r>
          <w:rPr>
            <w:rFonts w:hint="eastAsia" w:cs="Times New Roman"/>
            <w:lang w:val="en-US" w:eastAsia="zh-CN" w:bidi="ar-SA"/>
          </w:rPr>
          <w:t>/Gain</w:t>
        </w:r>
      </w:ins>
      <w:ins w:id="1414" w:author="ZTE(Xiangwei Jing)" w:date="2022-08-09T15:10:13Z">
        <w:r>
          <w:rPr>
            <w:rFonts w:hint="eastAsia" w:cs="Times New Roman"/>
            <w:lang w:val="en-US" w:eastAsia="zh-CN" w:bidi="ar-SA"/>
          </w:rPr>
          <w:t>]</w:t>
        </w:r>
      </w:ins>
      <w:ins w:id="1415" w:author="ZTE(Xiangwei Jing)" w:date="2022-07-15T16:02:46Z">
        <w:r>
          <w:rPr>
            <w:rFonts w:ascii="Times New Roman" w:hAnsi="Times New Roman" w:eastAsia="Times New Roman" w:cs="Times New Roman"/>
            <w:lang w:val="en-GB" w:eastAsia="en-US" w:bidi="ar-SA"/>
          </w:rPr>
          <w:t xml:space="preserve"> evaluation may be carried out at either interface, where appropriate, and the measurements for the uplink and downlink paths may be carried out as a single path looped at either the radio interface or </w:t>
        </w:r>
      </w:ins>
      <w:ins w:id="1416" w:author="ZTE(Xiangwei Jing)" w:date="2022-07-18T11:16:28Z">
        <w:r>
          <w:rPr>
            <w:rFonts w:hint="eastAsia" w:ascii="Times New Roman" w:hAnsi="Times New Roman" w:eastAsia="Times New Roman" w:cs="Times New Roman"/>
            <w:lang w:val="en-US" w:eastAsia="zh-CN" w:bidi="ar-SA"/>
          </w:rPr>
          <w:t>BS</w:t>
        </w:r>
      </w:ins>
      <w:ins w:id="1417" w:author="ZTE(Xiangwei Jing)" w:date="2022-07-15T16:02:46Z">
        <w:r>
          <w:rPr>
            <w:rFonts w:ascii="Times New Roman" w:hAnsi="Times New Roman" w:eastAsia="Times New Roman" w:cs="Times New Roman"/>
            <w:lang w:val="en-GB" w:eastAsia="en-US" w:bidi="ar-SA"/>
          </w:rPr>
          <w:t xml:space="preserve"> interface. In case of looping is used care have to be taken that the </w:t>
        </w:r>
      </w:ins>
      <w:ins w:id="1418" w:author="ZTE(Xiangwei Jing)" w:date="2022-08-09T15:10:49Z">
        <w:r>
          <w:rPr>
            <w:rFonts w:hint="eastAsia" w:eastAsia="宋体" w:cs="Times New Roman"/>
            <w:lang w:val="en-US" w:eastAsia="zh-CN" w:bidi="ar-SA"/>
          </w:rPr>
          <w:t>[</w:t>
        </w:r>
      </w:ins>
      <w:ins w:id="1419" w:author="ZTE(Xiangwei Jing)" w:date="2022-07-15T16:14:51Z">
        <w:r>
          <w:rPr>
            <w:rFonts w:hint="eastAsia" w:ascii="Times New Roman" w:hAnsi="Times New Roman" w:eastAsia="宋体" w:cs="Times New Roman"/>
            <w:lang w:val="en-US" w:eastAsia="zh-CN" w:bidi="ar-SA"/>
          </w:rPr>
          <w:t>power</w:t>
        </w:r>
      </w:ins>
      <w:ins w:id="1420" w:author="ZTE(Xiangwei Jing)" w:date="2022-07-15T16:14:52Z">
        <w:r>
          <w:rPr>
            <w:rFonts w:hint="eastAsia" w:ascii="Times New Roman" w:hAnsi="Times New Roman" w:eastAsia="宋体" w:cs="Times New Roman"/>
            <w:lang w:val="en-US" w:eastAsia="zh-CN" w:bidi="ar-SA"/>
          </w:rPr>
          <w:t xml:space="preserve"> acc</w:t>
        </w:r>
      </w:ins>
      <w:ins w:id="1421" w:author="ZTE(Xiangwei Jing)" w:date="2022-07-15T16:14:53Z">
        <w:r>
          <w:rPr>
            <w:rFonts w:hint="eastAsia" w:ascii="Times New Roman" w:hAnsi="Times New Roman" w:eastAsia="宋体" w:cs="Times New Roman"/>
            <w:lang w:val="en-US" w:eastAsia="zh-CN" w:bidi="ar-SA"/>
          </w:rPr>
          <w:t>urac</w:t>
        </w:r>
      </w:ins>
      <w:ins w:id="1422" w:author="ZTE(Xiangwei Jing)" w:date="2022-07-15T16:14:54Z">
        <w:r>
          <w:rPr>
            <w:rFonts w:hint="eastAsia" w:ascii="Times New Roman" w:hAnsi="Times New Roman" w:eastAsia="宋体" w:cs="Times New Roman"/>
            <w:lang w:val="en-US" w:eastAsia="zh-CN" w:bidi="ar-SA"/>
          </w:rPr>
          <w:t>y</w:t>
        </w:r>
      </w:ins>
      <w:ins w:id="1423" w:author="ZTE(Xiangwei Jing)" w:date="2022-08-09T15:10:57Z">
        <w:r>
          <w:rPr>
            <w:rFonts w:hint="eastAsia" w:eastAsia="宋体" w:cs="Times New Roman"/>
            <w:lang w:val="en-US" w:eastAsia="zh-CN" w:bidi="ar-SA"/>
          </w:rPr>
          <w:t>/gain</w:t>
        </w:r>
      </w:ins>
      <w:ins w:id="1424" w:author="ZTE(Xiangwei Jing)" w:date="2022-08-09T15:10:47Z">
        <w:r>
          <w:rPr>
            <w:rFonts w:hint="eastAsia" w:eastAsia="宋体" w:cs="Times New Roman"/>
            <w:lang w:val="en-US" w:eastAsia="zh-CN" w:bidi="ar-SA"/>
          </w:rPr>
          <w:t>]</w:t>
        </w:r>
      </w:ins>
      <w:ins w:id="1425" w:author="ZTE(Xiangwei Jing)" w:date="2022-07-15T16:02:46Z">
        <w:r>
          <w:rPr>
            <w:rFonts w:ascii="Times New Roman" w:hAnsi="Times New Roman" w:eastAsia="Times New Roman" w:cs="Times New Roman"/>
            <w:lang w:val="en-GB" w:eastAsia="en-US" w:bidi="ar-SA"/>
          </w:rPr>
          <w:t xml:space="preserve"> doesn't change due to looping;</w:t>
        </w:r>
      </w:ins>
    </w:p>
    <w:p>
      <w:pPr>
        <w:spacing w:after="180"/>
        <w:ind w:left="568" w:hanging="284"/>
        <w:rPr>
          <w:ins w:id="1426" w:author="ZTE(Xiangwei Jing)" w:date="2022-07-18T10:08:33Z"/>
          <w:rFonts w:ascii="Times New Roman" w:hAnsi="Times New Roman" w:eastAsia="Times New Roman" w:cs="Times New Roman"/>
          <w:lang w:val="en-GB" w:eastAsia="en-US" w:bidi="ar-SA"/>
        </w:rPr>
      </w:pPr>
      <w:ins w:id="1427" w:author="ZTE(Xiangwei Jing)" w:date="2022-07-15T16:02:46Z">
        <w:r>
          <w:rPr>
            <w:rFonts w:ascii="Times New Roman" w:hAnsi="Times New Roman" w:eastAsia="Times New Roman" w:cs="Times New Roman"/>
            <w:lang w:val="en-GB" w:eastAsia="en-US" w:bidi="ar-SA"/>
          </w:rPr>
          <w:t>-</w:t>
        </w:r>
      </w:ins>
      <w:ins w:id="1428" w:author="ZTE(Xiangwei Jing)" w:date="2022-07-15T16:02:46Z">
        <w:r>
          <w:rPr>
            <w:rFonts w:ascii="Times New Roman" w:hAnsi="Times New Roman" w:eastAsia="Times New Roman" w:cs="Times New Roman"/>
            <w:lang w:val="en-GB" w:eastAsia="en-US" w:bidi="ar-SA"/>
          </w:rPr>
          <w:tab/>
        </w:r>
      </w:ins>
      <w:ins w:id="1429" w:author="ZTE(Xiangwei Jing)" w:date="2022-07-15T16:02:46Z">
        <w:r>
          <w:rPr>
            <w:rFonts w:ascii="Times New Roman" w:hAnsi="Times New Roman" w:eastAsia="Times New Roman" w:cs="Times New Roman"/>
            <w:lang w:val="en-GB" w:eastAsia="en-US" w:bidi="ar-SA"/>
          </w:rPr>
          <w:t xml:space="preserve">for </w:t>
        </w:r>
      </w:ins>
      <w:ins w:id="1430" w:author="ZTE(Xiangwei Jing)" w:date="2022-07-15T16:02:46Z">
        <w:r>
          <w:rPr>
            <w:rFonts w:hint="eastAsia" w:ascii="Times New Roman" w:hAnsi="Times New Roman" w:eastAsia="Times New Roman" w:cs="Times New Roman"/>
            <w:lang w:val="en-US" w:eastAsia="zh-CN" w:bidi="ar-SA"/>
          </w:rPr>
          <w:t>NR</w:t>
        </w:r>
      </w:ins>
      <w:ins w:id="1431" w:author="ZTE(Xiangwei Jing)" w:date="2022-07-15T16:02:46Z">
        <w:r>
          <w:rPr>
            <w:rFonts w:ascii="Times New Roman" w:hAnsi="Times New Roman" w:eastAsia="Times New Roman" w:cs="Times New Roman"/>
            <w:lang w:val="en-US" w:eastAsia="en-US" w:bidi="ar-SA"/>
          </w:rPr>
          <w:t xml:space="preserve"> </w:t>
        </w:r>
      </w:ins>
      <w:ins w:id="1432" w:author="ZTE(Xiangwei Jing)" w:date="2022-08-22T14:17:43Z">
        <w:r>
          <w:rPr>
            <w:rFonts w:hint="eastAsia" w:eastAsia="宋体" w:cs="Times New Roman"/>
            <w:lang w:val="en-US" w:eastAsia="zh-CN" w:bidi="ar-SA"/>
          </w:rPr>
          <w:t>r</w:t>
        </w:r>
      </w:ins>
      <w:ins w:id="1433" w:author="ZTE(Xiangwei Jing)" w:date="2022-07-15T16:37:16Z">
        <w:r>
          <w:rPr>
            <w:rFonts w:hint="eastAsia" w:ascii="Times New Roman" w:hAnsi="Times New Roman" w:eastAsia="宋体" w:cs="Times New Roman"/>
            <w:lang w:val="en-US" w:eastAsia="zh-CN" w:bidi="ar-SA"/>
          </w:rPr>
          <w:t>epea</w:t>
        </w:r>
      </w:ins>
      <w:ins w:id="1434" w:author="ZTE(Xiangwei Jing)" w:date="2022-07-15T16:37:17Z">
        <w:r>
          <w:rPr>
            <w:rFonts w:hint="eastAsia" w:ascii="Times New Roman" w:hAnsi="Times New Roman" w:eastAsia="宋体" w:cs="Times New Roman"/>
            <w:lang w:val="en-US" w:eastAsia="zh-CN" w:bidi="ar-SA"/>
          </w:rPr>
          <w:t>ter</w:t>
        </w:r>
      </w:ins>
      <w:ins w:id="1435" w:author="ZTE(Xiangwei Jing)" w:date="2022-07-15T16:02:46Z">
        <w:r>
          <w:rPr>
            <w:rFonts w:ascii="Times New Roman" w:hAnsi="Times New Roman" w:eastAsia="Times New Roman" w:cs="Times New Roman"/>
            <w:lang w:val="en-GB" w:eastAsia="en-US" w:bidi="ar-SA"/>
          </w:rPr>
          <w:t xml:space="preserve"> capable of multi-band operation, communication links shall be established in such a way that all </w:t>
        </w:r>
      </w:ins>
      <w:ins w:id="1436" w:author="ZTE(Xiangwei Jing)" w:date="2022-07-15T16:02:46Z">
        <w:r>
          <w:rPr>
            <w:rFonts w:ascii="Times New Roman" w:hAnsi="Times New Roman" w:eastAsia="Times New Roman" w:cs="Times New Roman"/>
            <w:i/>
            <w:iCs/>
            <w:lang w:val="en-GB" w:eastAsia="en-US" w:bidi="ar-SA"/>
          </w:rPr>
          <w:t>operating band</w:t>
        </w:r>
      </w:ins>
      <w:ins w:id="1437" w:author="ZTE(Xiangwei Jing)" w:date="2022-07-15T16:02:46Z">
        <w:r>
          <w:rPr>
            <w:rFonts w:ascii="Times New Roman" w:hAnsi="Times New Roman" w:eastAsia="Times New Roman" w:cs="Times New Roman"/>
            <w:lang w:val="en-GB" w:eastAsia="en-US" w:bidi="ar-SA"/>
          </w:rPr>
          <w:t xml:space="preserve">(s) are activated during the test according to the applicable test configurations in clause 4.5. Performance assessment may be done separately for each </w:t>
        </w:r>
      </w:ins>
      <w:ins w:id="1438" w:author="ZTE(Xiangwei Jing)" w:date="2022-07-15T16:02:46Z">
        <w:r>
          <w:rPr>
            <w:rFonts w:ascii="Times New Roman" w:hAnsi="Times New Roman" w:eastAsia="Times New Roman" w:cs="Times New Roman"/>
            <w:i/>
            <w:iCs/>
            <w:lang w:val="en-GB" w:eastAsia="en-US" w:bidi="ar-SA"/>
          </w:rPr>
          <w:t>operating band</w:t>
        </w:r>
      </w:ins>
      <w:ins w:id="1439" w:author="ZTE(Xiangwei Jing)" w:date="2022-07-15T16:02:46Z">
        <w:r>
          <w:rPr>
            <w:rFonts w:ascii="Times New Roman" w:hAnsi="Times New Roman" w:eastAsia="Times New Roman" w:cs="Times New Roman"/>
            <w:lang w:val="en-GB" w:eastAsia="en-US" w:bidi="ar-SA"/>
          </w:rPr>
          <w:t>.</w:t>
        </w:r>
      </w:ins>
    </w:p>
    <w:p>
      <w:pPr>
        <w:spacing w:after="180"/>
        <w:ind w:left="568" w:hanging="284"/>
        <w:rPr>
          <w:ins w:id="1440" w:author="ZTE(Xiangwei Jing)" w:date="2022-07-15T16:02:46Z"/>
          <w:rFonts w:ascii="Times New Roman" w:hAnsi="Times New Roman" w:eastAsia="Times New Roman" w:cs="Times New Roman"/>
          <w:lang w:val="en-GB" w:eastAsia="en-US" w:bidi="ar-SA"/>
        </w:rPr>
      </w:pPr>
      <w:ins w:id="1441" w:author="ZTE(Xiangwei Jing)" w:date="2022-07-25T17:17:17Z">
        <w:r>
          <w:rPr>
            <w:rFonts w:ascii="Times New Roman" w:hAnsi="Times New Roman" w:eastAsia="Times New Roman" w:cs="Times New Roman"/>
            <w:lang w:val="en-GB" w:eastAsia="en-US" w:bidi="ar-SA"/>
          </w:rPr>
          <w:drawing>
            <wp:inline distT="0" distB="0" distL="114300" distR="114300">
              <wp:extent cx="5928360" cy="876300"/>
              <wp:effectExtent l="0" t="0" r="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928360" cy="876300"/>
                      </a:xfrm>
                      <a:prstGeom prst="rect">
                        <a:avLst/>
                      </a:prstGeom>
                      <a:noFill/>
                      <a:ln>
                        <a:noFill/>
                      </a:ln>
                    </pic:spPr>
                  </pic:pic>
                </a:graphicData>
              </a:graphic>
            </wp:inline>
          </w:drawing>
        </w:r>
      </w:ins>
    </w:p>
    <w:p>
      <w:pPr>
        <w:keepNext w:val="0"/>
        <w:keepLines/>
        <w:spacing w:before="0" w:after="240"/>
        <w:jc w:val="center"/>
        <w:rPr>
          <w:ins w:id="1443" w:author="ZTE(Xiangwei Jing)" w:date="2022-07-18T10:05:44Z"/>
          <w:rFonts w:ascii="Arial" w:hAnsi="Arial" w:eastAsia="Times New Roman" w:cs="Times New Roman"/>
          <w:b/>
          <w:lang w:val="en-GB" w:eastAsia="en-US" w:bidi="ar-SA"/>
        </w:rPr>
      </w:pPr>
      <w:ins w:id="1444" w:author="ZTE(Xiangwei Jing)" w:date="2022-07-18T10:05:44Z">
        <w:r>
          <w:rPr>
            <w:rFonts w:hint="eastAsia" w:ascii="Arial" w:hAnsi="Arial" w:eastAsia="Times New Roman" w:cs="Times New Roman"/>
            <w:b/>
            <w:lang w:val="en-US" w:eastAsia="zh-CN" w:bidi="ar-SA"/>
          </w:rPr>
          <w:t xml:space="preserve">Figure 9.1-1: </w:t>
        </w:r>
      </w:ins>
      <w:ins w:id="1445" w:author="ZTE(Xiangwei Jing)" w:date="2022-07-18T10:05:44Z">
        <w:r>
          <w:rPr>
            <w:rFonts w:ascii="Arial" w:hAnsi="Arial" w:eastAsia="Times New Roman" w:cs="Times New Roman"/>
            <w:b/>
            <w:lang w:val="en-GB" w:eastAsia="en-US" w:bidi="ar-SA"/>
          </w:rPr>
          <w:t xml:space="preserve">Communication link set up for </w:t>
        </w:r>
      </w:ins>
      <w:ins w:id="1446" w:author="ZTE(Xiangwei Jing)" w:date="2022-08-22T14:17:47Z">
        <w:r>
          <w:rPr>
            <w:rFonts w:hint="eastAsia" w:ascii="Arial" w:hAnsi="Arial" w:cs="Times New Roman"/>
            <w:b/>
            <w:i/>
            <w:lang w:val="en-US" w:eastAsia="zh-CN" w:bidi="ar-SA"/>
          </w:rPr>
          <w:t>r</w:t>
        </w:r>
      </w:ins>
      <w:ins w:id="1447" w:author="ZTE(Xiangwei Jing)" w:date="2022-07-18T10:05:53Z">
        <w:r>
          <w:rPr>
            <w:rFonts w:hint="eastAsia" w:ascii="Arial" w:hAnsi="Arial" w:eastAsia="Times New Roman" w:cs="Times New Roman"/>
            <w:b/>
            <w:i/>
            <w:lang w:val="en-US" w:eastAsia="zh-CN" w:bidi="ar-SA"/>
          </w:rPr>
          <w:t>epeater</w:t>
        </w:r>
      </w:ins>
      <w:ins w:id="1448" w:author="ZTE(Xiangwei Jing)" w:date="2022-07-18T10:05:44Z">
        <w:r>
          <w:rPr>
            <w:rFonts w:hint="eastAsia" w:ascii="Arial" w:hAnsi="Arial" w:eastAsia="Times New Roman" w:cs="Times New Roman"/>
            <w:b/>
            <w:i/>
            <w:lang w:val="en-US" w:eastAsia="zh-CN" w:bidi="ar-SA"/>
          </w:rPr>
          <w:t xml:space="preserve"> type 1-C</w:t>
        </w:r>
      </w:ins>
      <w:ins w:id="1449" w:author="ZTE(Xiangwei Jing)" w:date="2022-07-18T10:05:44Z">
        <w:r>
          <w:rPr>
            <w:rFonts w:ascii="Arial" w:hAnsi="Arial" w:eastAsia="Times New Roman" w:cs="Times New Roman"/>
            <w:b/>
            <w:lang w:val="en-GB" w:eastAsia="en-US" w:bidi="ar-SA"/>
          </w:rPr>
          <w:t xml:space="preserve"> immunity measurement</w:t>
        </w:r>
      </w:ins>
    </w:p>
    <w:p>
      <w:pPr>
        <w:ind w:left="568" w:hanging="284"/>
        <w:rPr>
          <w:ins w:id="1450" w:author="ZTE(Xiangwei Jing)" w:date="2022-07-18T10:12:28Z"/>
          <w:rFonts w:hint="eastAsia" w:eastAsia="宋体"/>
          <w:lang w:eastAsia="zh-CN"/>
        </w:rPr>
      </w:pPr>
      <w:ins w:id="1451" w:author="ZTE(Xiangwei Jing)" w:date="2022-07-18T11:56:38Z">
        <w:r>
          <w:rPr>
            <w:rFonts w:hint="eastAsia" w:eastAsia="宋体"/>
            <w:lang w:eastAsia="zh-CN"/>
          </w:rPr>
          <w:drawing>
            <wp:inline distT="0" distB="0" distL="114300" distR="114300">
              <wp:extent cx="5928360" cy="87630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28360" cy="876300"/>
                      </a:xfrm>
                      <a:prstGeom prst="rect">
                        <a:avLst/>
                      </a:prstGeom>
                      <a:noFill/>
                      <a:ln>
                        <a:noFill/>
                      </a:ln>
                    </pic:spPr>
                  </pic:pic>
                </a:graphicData>
              </a:graphic>
            </wp:inline>
          </w:drawing>
        </w:r>
      </w:ins>
    </w:p>
    <w:p>
      <w:pPr>
        <w:keepNext w:val="0"/>
        <w:keepLines/>
        <w:spacing w:before="0" w:after="240"/>
        <w:jc w:val="center"/>
        <w:rPr>
          <w:ins w:id="1453" w:author="ZTE(Xiangwei Jing)" w:date="2022-07-18T10:12:38Z"/>
          <w:rFonts w:ascii="Arial" w:hAnsi="Arial" w:eastAsia="Times New Roman" w:cs="Times New Roman"/>
          <w:b/>
          <w:lang w:val="en-US" w:eastAsia="zh-CN" w:bidi="ar-SA"/>
        </w:rPr>
      </w:pPr>
      <w:ins w:id="1454" w:author="ZTE(Xiangwei Jing)" w:date="2022-07-18T10:12:38Z">
        <w:r>
          <w:rPr>
            <w:rFonts w:hint="eastAsia" w:ascii="Arial" w:hAnsi="Arial" w:eastAsia="Times New Roman" w:cs="Times New Roman"/>
            <w:b/>
            <w:lang w:val="en-US" w:eastAsia="zh-CN" w:bidi="ar-SA"/>
          </w:rPr>
          <w:t xml:space="preserve">Figure 9.1-2: </w:t>
        </w:r>
      </w:ins>
      <w:ins w:id="1455" w:author="ZTE(Xiangwei Jing)" w:date="2022-07-18T10:12:38Z">
        <w:r>
          <w:rPr>
            <w:rFonts w:ascii="Arial" w:hAnsi="Arial" w:eastAsia="Times New Roman" w:cs="Times New Roman"/>
            <w:b/>
            <w:lang w:val="en-GB" w:eastAsia="en-US" w:bidi="ar-SA"/>
          </w:rPr>
          <w:t xml:space="preserve">Communication link set up for </w:t>
        </w:r>
      </w:ins>
      <w:ins w:id="1456" w:author="ZTE(Xiangwei Jing)" w:date="2022-08-22T14:17:49Z">
        <w:r>
          <w:rPr>
            <w:rFonts w:hint="eastAsia" w:ascii="Arial" w:hAnsi="Arial" w:cs="Times New Roman"/>
            <w:b/>
            <w:i/>
            <w:lang w:val="en-US" w:eastAsia="zh-CN" w:bidi="ar-SA"/>
          </w:rPr>
          <w:t>r</w:t>
        </w:r>
      </w:ins>
      <w:ins w:id="1457" w:author="ZTE(Xiangwei Jing)" w:date="2022-07-18T10:12:42Z">
        <w:r>
          <w:rPr>
            <w:rFonts w:hint="eastAsia" w:ascii="Arial" w:hAnsi="Arial" w:eastAsia="Times New Roman" w:cs="Times New Roman"/>
            <w:b/>
            <w:i/>
            <w:lang w:val="en-US" w:eastAsia="zh-CN" w:bidi="ar-SA"/>
          </w:rPr>
          <w:t>e</w:t>
        </w:r>
      </w:ins>
      <w:ins w:id="1458" w:author="ZTE(Xiangwei Jing)" w:date="2022-07-18T10:12:43Z">
        <w:r>
          <w:rPr>
            <w:rFonts w:hint="eastAsia" w:ascii="Arial" w:hAnsi="Arial" w:eastAsia="Times New Roman" w:cs="Times New Roman"/>
            <w:b/>
            <w:i/>
            <w:lang w:val="en-US" w:eastAsia="zh-CN" w:bidi="ar-SA"/>
          </w:rPr>
          <w:t>peater</w:t>
        </w:r>
      </w:ins>
      <w:ins w:id="1459" w:author="ZTE(Xiangwei Jing)" w:date="2022-07-18T10:12:38Z">
        <w:r>
          <w:rPr>
            <w:rFonts w:ascii="Arial" w:hAnsi="Arial" w:eastAsia="Times New Roman" w:cs="Times New Roman"/>
            <w:b/>
            <w:i/>
            <w:lang w:val="en-GB" w:eastAsia="en-US" w:bidi="ar-SA"/>
          </w:rPr>
          <w:t xml:space="preserve"> </w:t>
        </w:r>
      </w:ins>
      <w:ins w:id="1460" w:author="ZTE(Xiangwei Jing)" w:date="2022-07-18T10:12:38Z">
        <w:r>
          <w:rPr>
            <w:rFonts w:hint="eastAsia" w:ascii="Arial" w:hAnsi="Arial" w:eastAsia="Times New Roman" w:cs="Times New Roman"/>
            <w:b/>
            <w:i/>
            <w:lang w:val="en-US" w:eastAsia="zh-CN" w:bidi="ar-SA"/>
          </w:rPr>
          <w:t xml:space="preserve">type </w:t>
        </w:r>
      </w:ins>
      <w:ins w:id="1461" w:author="ZTE(Xiangwei Jing)" w:date="2022-07-18T10:12:46Z">
        <w:r>
          <w:rPr>
            <w:rFonts w:hint="eastAsia" w:ascii="Arial" w:hAnsi="Arial" w:eastAsia="Times New Roman" w:cs="Times New Roman"/>
            <w:b/>
            <w:i/>
            <w:lang w:val="en-US" w:eastAsia="zh-CN" w:bidi="ar-SA"/>
          </w:rPr>
          <w:t>2</w:t>
        </w:r>
      </w:ins>
      <w:ins w:id="1462" w:author="ZTE(Xiangwei Jing)" w:date="2022-07-18T10:12:38Z">
        <w:r>
          <w:rPr>
            <w:rFonts w:hint="eastAsia" w:ascii="Arial" w:hAnsi="Arial" w:eastAsia="Times New Roman" w:cs="Times New Roman"/>
            <w:b/>
            <w:i/>
            <w:lang w:val="en-US" w:eastAsia="zh-CN" w:bidi="ar-SA"/>
          </w:rPr>
          <w:t>-O</w:t>
        </w:r>
      </w:ins>
      <w:ins w:id="1463" w:author="ZTE(Xiangwei Jing)" w:date="2022-07-18T10:12:51Z">
        <w:r>
          <w:rPr>
            <w:rFonts w:hint="eastAsia" w:ascii="Arial" w:hAnsi="Arial" w:eastAsia="Times New Roman" w:cs="Times New Roman"/>
            <w:b/>
            <w:i/>
            <w:lang w:val="en-US" w:eastAsia="zh-CN" w:bidi="ar-SA"/>
          </w:rPr>
          <w:t xml:space="preserve"> </w:t>
        </w:r>
      </w:ins>
      <w:ins w:id="1464" w:author="ZTE(Xiangwei Jing)" w:date="2022-07-18T10:12:38Z">
        <w:r>
          <w:rPr>
            <w:rFonts w:ascii="Arial" w:hAnsi="Arial" w:eastAsia="Times New Roman" w:cs="Times New Roman"/>
            <w:b/>
            <w:lang w:val="en-GB" w:eastAsia="en-US" w:bidi="ar-SA"/>
          </w:rPr>
          <w:t>immunity measurement</w:t>
        </w:r>
      </w:ins>
    </w:p>
    <w:p>
      <w:pPr>
        <w:spacing w:after="0"/>
        <w:ind w:left="533"/>
        <w:jc w:val="center"/>
        <w:rPr>
          <w:rFonts w:ascii="Times New Roman" w:hAnsi="Times New Roman" w:eastAsia="宋体" w:cs="Calibri"/>
          <w:i/>
          <w:color w:val="0000FF"/>
          <w:sz w:val="24"/>
          <w:szCs w:val="24"/>
          <w:lang w:val="en-US" w:eastAsia="zh-CN" w:bidi="ar-SA"/>
        </w:rPr>
      </w:pPr>
      <w:r>
        <w:rPr>
          <w:rFonts w:ascii="Times New Roman" w:hAnsi="Times New Roman" w:eastAsia="宋体" w:cs="Calibri"/>
          <w:i/>
          <w:color w:val="0000FF"/>
          <w:sz w:val="24"/>
          <w:szCs w:val="24"/>
          <w:lang w:val="en-US" w:eastAsia="zh-CN" w:bidi="ar-SA"/>
        </w:rPr>
        <w:t>------------------------------ Next modified section ------------------------------</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bookmarkStart w:id="205" w:name="_Toc20994290"/>
      <w:bookmarkStart w:id="206" w:name="_Toc16198"/>
      <w:bookmarkStart w:id="207" w:name="_Toc37268435"/>
      <w:bookmarkStart w:id="208" w:name="_Toc37268341"/>
      <w:bookmarkStart w:id="209" w:name="_Toc37139337"/>
      <w:bookmarkStart w:id="210" w:name="_Toc29812149"/>
      <w:r>
        <w:rPr>
          <w:rFonts w:hint="eastAsia" w:ascii="Arial" w:hAnsi="Arial" w:eastAsia="宋体" w:cs="Times New Roman"/>
          <w:sz w:val="28"/>
          <w:lang w:val="en-GB" w:eastAsia="en-US" w:bidi="ar-SA"/>
        </w:rPr>
        <w:t>9.</w:t>
      </w:r>
      <w:r>
        <w:rPr>
          <w:rFonts w:ascii="Arial" w:hAnsi="Arial" w:eastAsia="宋体" w:cs="Times New Roman"/>
          <w:sz w:val="28"/>
          <w:lang w:val="en-GB" w:eastAsia="en-US" w:bidi="ar-SA"/>
        </w:rPr>
        <w:t>2</w:t>
      </w:r>
      <w:r>
        <w:rPr>
          <w:rFonts w:hint="eastAsia" w:ascii="Arial" w:hAnsi="Arial" w:eastAsia="宋体" w:cs="Times New Roman"/>
          <w:sz w:val="28"/>
          <w:lang w:val="en-GB" w:eastAsia="en-US" w:bidi="ar-SA"/>
        </w:rPr>
        <w:t>.2</w:t>
      </w:r>
      <w:r>
        <w:rPr>
          <w:rFonts w:hint="eastAsia" w:ascii="Arial" w:hAnsi="Arial" w:eastAsia="宋体" w:cs="Times New Roman"/>
          <w:sz w:val="28"/>
          <w:lang w:val="en-GB" w:eastAsia="en-US" w:bidi="ar-SA"/>
        </w:rPr>
        <w:tab/>
      </w:r>
      <w:r>
        <w:rPr>
          <w:rFonts w:hint="eastAsia" w:ascii="Arial" w:hAnsi="Arial" w:eastAsia="宋体" w:cs="Times New Roman"/>
          <w:sz w:val="28"/>
          <w:lang w:val="en-GB" w:eastAsia="en-US" w:bidi="ar-SA"/>
        </w:rPr>
        <w:t>Test method and level</w:t>
      </w:r>
      <w:bookmarkEnd w:id="205"/>
      <w:bookmarkEnd w:id="206"/>
      <w:bookmarkEnd w:id="207"/>
      <w:bookmarkEnd w:id="208"/>
      <w:bookmarkEnd w:id="209"/>
      <w:bookmarkEnd w:id="210"/>
    </w:p>
    <w:p>
      <w:pPr>
        <w:rPr>
          <w:rFonts w:ascii="Times New Roman" w:hAnsi="Times New Roman" w:eastAsia="宋体" w:cs="v4.2.0"/>
        </w:rPr>
      </w:pPr>
      <w:r>
        <w:rPr>
          <w:rFonts w:ascii="Times New Roman" w:hAnsi="Times New Roman" w:eastAsia="宋体" w:cs="v4.2.0"/>
        </w:rPr>
        <w:t>The test method shall be in accordance with IEC 61000</w:t>
      </w:r>
      <w:r>
        <w:rPr>
          <w:rFonts w:ascii="Times New Roman" w:hAnsi="Times New Roman" w:eastAsia="宋体" w:cs="v4.2.0"/>
        </w:rPr>
        <w:noBreakHyphen/>
      </w:r>
      <w:r>
        <w:rPr>
          <w:rFonts w:ascii="Times New Roman" w:hAnsi="Times New Roman" w:eastAsia="宋体" w:cs="v4.2.0"/>
        </w:rPr>
        <w:t>4</w:t>
      </w:r>
      <w:r>
        <w:rPr>
          <w:rFonts w:ascii="Times New Roman" w:hAnsi="Times New Roman" w:eastAsia="宋体" w:cs="v4.2.0"/>
        </w:rPr>
        <w:noBreakHyphen/>
      </w:r>
      <w:r>
        <w:rPr>
          <w:rFonts w:ascii="Times New Roman" w:hAnsi="Times New Roman" w:eastAsia="宋体" w:cs="v4.2.0"/>
        </w:rPr>
        <w:t>3 </w:t>
      </w:r>
      <w:r>
        <w:rPr>
          <w:rFonts w:hint="eastAsia" w:ascii="Times New Roman" w:hAnsi="Times New Roman" w:eastAsia="宋体" w:cs="v4.2.0"/>
          <w:lang w:val="en-US" w:eastAsia="zh-CN"/>
        </w:rPr>
        <w:t>[13]</w:t>
      </w:r>
      <w:r>
        <w:rPr>
          <w:rFonts w:ascii="Times New Roman" w:hAnsi="Times New Roman" w:eastAsia="宋体" w:cs="v4.2.0"/>
          <w:lang w:val="en-US" w:eastAsia="zh-CN"/>
        </w:rPr>
        <w:t xml:space="preserve">, which specified test methodology based on </w:t>
      </w:r>
      <w:r>
        <w:rPr>
          <w:rFonts w:ascii="Times New Roman" w:hAnsi="Times New Roman" w:eastAsia="宋体" w:cs="Times New Roman"/>
          <w:lang w:eastAsia="sv-SE"/>
        </w:rPr>
        <w:t>anechoic chamber.</w:t>
      </w:r>
      <w:r>
        <w:rPr>
          <w:rFonts w:ascii="Times New Roman" w:hAnsi="Times New Roman" w:eastAsia="宋体" w:cs="v4.2.0"/>
        </w:rPr>
        <w:t xml:space="preserve"> </w:t>
      </w:r>
      <w:r>
        <w:rPr>
          <w:rFonts w:ascii="Times New Roman" w:hAnsi="Times New Roman" w:eastAsia="宋体" w:cs="Times New Roman"/>
        </w:rPr>
        <w:t>The u</w:t>
      </w:r>
      <w:r>
        <w:rPr>
          <w:rFonts w:ascii="Times New Roman" w:hAnsi="Times New Roman" w:eastAsia="宋体" w:cs="Times New Roman"/>
          <w:lang w:eastAsia="sv-SE"/>
        </w:rPr>
        <w:t>se of reverberation chamber test method according to IEC 61000-4-21 [</w:t>
      </w:r>
      <w:r>
        <w:rPr>
          <w:rFonts w:hint="eastAsia" w:ascii="Times New Roman" w:hAnsi="Times New Roman" w:eastAsia="宋体" w:cs="Times New Roman"/>
          <w:lang w:val="en-US" w:eastAsia="zh-CN"/>
        </w:rPr>
        <w:t>18</w:t>
      </w:r>
      <w:r>
        <w:rPr>
          <w:rFonts w:ascii="Times New Roman" w:hAnsi="Times New Roman" w:eastAsia="宋体" w:cs="Times New Roman"/>
          <w:lang w:eastAsia="sv-SE"/>
        </w:rPr>
        <w:t>], clause 6.1 and Annex D as alternative method is allowed</w:t>
      </w:r>
      <w:r>
        <w:rPr>
          <w:rFonts w:ascii="Times New Roman" w:hAnsi="Times New Roman" w:eastAsia="宋体" w:cs="v4.2.0"/>
        </w:rPr>
        <w:t>.</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The following requirements shall apply:</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The test level shall be 3 V/m amplitude modulated to a depth of 80 % by a sinusoidal audio signal of 1 kHz;</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The stepped frequency increments shall be 1 % of the momentary frequency;</w:t>
      </w:r>
    </w:p>
    <w:p>
      <w:pPr>
        <w:spacing w:after="180"/>
        <w:ind w:left="568" w:hanging="284"/>
        <w:rPr>
          <w:rFonts w:ascii="Times New Roman" w:hAnsi="Times New Roman" w:eastAsia="宋体" w:cs="v4.2.0"/>
          <w:lang w:val="en-GB" w:eastAsia="en-US" w:bidi="ar-SA"/>
        </w:rPr>
      </w:pPr>
      <w:r>
        <w:rPr>
          <w:rFonts w:ascii="Times New Roman" w:hAnsi="Times New Roman" w:eastAsia="宋体" w:cs="v4.2.0"/>
          <w:lang w:val="en-GB" w:eastAsia="en-US" w:bidi="ar-SA"/>
        </w:rPr>
        <w:t>-</w:t>
      </w:r>
      <w:r>
        <w:rPr>
          <w:rFonts w:ascii="Times New Roman" w:hAnsi="Times New Roman" w:eastAsia="宋体" w:cs="v4.2.0"/>
          <w:lang w:val="en-GB" w:eastAsia="en-US" w:bidi="ar-SA"/>
        </w:rPr>
        <w:tab/>
      </w:r>
      <w:r>
        <w:rPr>
          <w:rFonts w:ascii="Times New Roman" w:hAnsi="Times New Roman" w:eastAsia="宋体" w:cs="v4.2.0"/>
          <w:lang w:val="en-GB" w:eastAsia="en-US" w:bidi="ar-SA"/>
        </w:rPr>
        <w:t xml:space="preserve">The test shall be performed over the frequency range 80 MHz </w:t>
      </w:r>
      <w:r>
        <w:rPr>
          <w:rFonts w:ascii="Times New Roman" w:hAnsi="Times New Roman" w:eastAsia="宋体" w:cs="Times New Roman"/>
          <w:lang w:val="en-GB" w:eastAsia="en-US" w:bidi="ar-SA"/>
        </w:rPr>
        <w:t xml:space="preserve"> - </w:t>
      </w:r>
      <w:r>
        <w:rPr>
          <w:rFonts w:hint="eastAsia" w:ascii="Times New Roman" w:hAnsi="Times New Roman" w:eastAsia="宋体" w:cs="Times New Roman"/>
          <w:lang w:val="en-US" w:eastAsia="zh-CN" w:bidi="ar-SA"/>
        </w:rPr>
        <w:t>60</w:t>
      </w:r>
      <w:r>
        <w:rPr>
          <w:rFonts w:ascii="Times New Roman" w:hAnsi="Times New Roman" w:eastAsia="宋体" w:cs="Times New Roman"/>
          <w:lang w:val="en-GB" w:eastAsia="en-US" w:bidi="ar-SA"/>
        </w:rPr>
        <w:t>00 MHz</w:t>
      </w:r>
      <w:r>
        <w:rPr>
          <w:rFonts w:ascii="Times New Roman" w:hAnsi="Times New Roman" w:eastAsia="宋体" w:cs="v4.2.0"/>
          <w:lang w:val="en-GB" w:eastAsia="en-US" w:bidi="ar-SA"/>
        </w:rPr>
        <w:t>;</w:t>
      </w:r>
      <w:r>
        <w:rPr>
          <w:rFonts w:hint="eastAsia" w:ascii="Times New Roman" w:hAnsi="Times New Roman" w:eastAsia="宋体" w:cs="Times New Roman"/>
          <w:lang w:val="en-US" w:eastAsia="zh-CN" w:bidi="ar-SA"/>
        </w:rPr>
        <w:t xml:space="preserve"> </w:t>
      </w:r>
      <w:r>
        <w:rPr>
          <w:rFonts w:ascii="Times New Roman" w:hAnsi="Times New Roman" w:eastAsia="宋体" w:cs="Times New Roman"/>
          <w:lang w:val="en-GB" w:eastAsia="en-US" w:bidi="ar-SA"/>
        </w:rPr>
        <w:t xml:space="preserve">with the exception of the exclusion band for receivers (see clause </w:t>
      </w:r>
      <w:ins w:id="1465" w:author="Michal Szydelko" w:date="2022-08-10T11:19:00Z">
        <w:r>
          <w:rPr>
            <w:rFonts w:ascii="Times New Roman" w:hAnsi="Times New Roman" w:eastAsia="宋体" w:cs="Times New Roman"/>
            <w:lang w:val="en-GB" w:eastAsia="en-US" w:bidi="ar-SA"/>
          </w:rPr>
          <w:t>4.4.2</w:t>
        </w:r>
      </w:ins>
      <w:del w:id="1466" w:author="Michal Szydelko" w:date="2022-08-10T11:19:00Z">
        <w:r>
          <w:rPr>
            <w:rFonts w:ascii="Times New Roman" w:hAnsi="Times New Roman" w:eastAsia="宋体" w:cs="Times New Roman"/>
            <w:lang w:val="en-GB" w:eastAsia="en-US" w:bidi="ar-SA"/>
          </w:rPr>
          <w:delText>X</w:delText>
        </w:r>
      </w:del>
      <w:r>
        <w:rPr>
          <w:rFonts w:ascii="Times New Roman" w:hAnsi="Times New Roman" w:eastAsia="宋体" w:cs="Times New Roman"/>
          <w:lang w:val="en-GB" w:eastAsia="en-US" w:bidi="ar-SA"/>
        </w:rPr>
        <w:t>);</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Responses in stand-alone receivers or receivers which are part of transceivers occurring at discrete frequencies which are narrow band responses, shall be disregarded, see clause </w:t>
      </w:r>
      <w:del w:id="1467" w:author="Michal Szydelko" w:date="2022-08-10T11:20:00Z">
        <w:r>
          <w:rPr>
            <w:rFonts w:ascii="Times New Roman" w:hAnsi="Times New Roman" w:eastAsia="宋体" w:cs="Times New Roman"/>
            <w:lang w:val="en-GB" w:eastAsia="en-US" w:bidi="ar-SA"/>
          </w:rPr>
          <w:delText>X</w:delText>
        </w:r>
      </w:del>
      <w:ins w:id="1468" w:author="Michal Szydelko" w:date="2022-08-10T11:20:00Z">
        <w:r>
          <w:rPr>
            <w:rFonts w:ascii="Times New Roman" w:hAnsi="Times New Roman" w:eastAsia="宋体" w:cs="Times New Roman"/>
            <w:lang w:val="en-GB" w:eastAsia="en-US" w:bidi="ar-SA"/>
          </w:rPr>
          <w:t>4.3</w:t>
        </w:r>
      </w:ins>
      <w:r>
        <w:rPr>
          <w:rFonts w:ascii="Times New Roman" w:hAnsi="Times New Roman" w:eastAsia="宋体" w:cs="Times New Roman"/>
          <w:lang w:val="en-GB" w:eastAsia="en-US" w:bidi="ar-SA"/>
        </w:rPr>
        <w:t>;</w:t>
      </w:r>
    </w:p>
    <w:p>
      <w:pPr>
        <w:spacing w:after="180"/>
        <w:ind w:left="568" w:hanging="284"/>
        <w:rPr>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GB" w:eastAsia="en-US" w:bidi="ar-SA"/>
        </w:rPr>
        <w:t>The frequencies selected during the test shall be recorded in the test report.</w:t>
      </w:r>
    </w:p>
    <w:p>
      <w:pPr>
        <w:spacing w:after="180"/>
        <w:ind w:left="568" w:hanging="284"/>
        <w:rPr>
          <w:ins w:id="1469" w:author="Michal Szydelko" w:date="2022-08-10T11:27:00Z"/>
          <w:rFonts w:ascii="Times New Roman" w:hAnsi="Times New Roman" w:eastAsia="宋体" w:cs="Times New Roman"/>
          <w:lang w:val="en-GB" w:eastAsia="en-US" w:bidi="ar-SA"/>
        </w:rPr>
      </w:pPr>
      <w:r>
        <w:rPr>
          <w:rFonts w:ascii="Times New Roman" w:hAnsi="Times New Roman" w:eastAsia="宋体" w:cs="Times New Roman"/>
          <w:lang w:val="en-GB" w:eastAsia="en-US" w:bidi="ar-SA"/>
        </w:rPr>
        <w:t>-</w:t>
      </w:r>
      <w:r>
        <w:rPr>
          <w:rFonts w:ascii="Times New Roman" w:hAnsi="Times New Roman" w:eastAsia="宋体" w:cs="Times New Roman"/>
          <w:lang w:val="en-GB" w:eastAsia="en-US" w:bidi="ar-SA"/>
        </w:rPr>
        <w:tab/>
      </w:r>
      <w:r>
        <w:rPr>
          <w:rFonts w:ascii="Times New Roman" w:hAnsi="Times New Roman" w:eastAsia="宋体" w:cs="Times New Roman"/>
          <w:lang w:val="en-US" w:eastAsia="zh-CN" w:bidi="ar-SA"/>
        </w:rPr>
        <w:t>For the test method in accordance with IEC 61000-4-3</w:t>
      </w:r>
      <w:ins w:id="1470" w:author="Michal Szydelko" w:date="2022-08-09T22:44:00Z">
        <w:r>
          <w:rPr>
            <w:rFonts w:ascii="Times New Roman" w:hAnsi="Times New Roman" w:eastAsia="宋体" w:cs="Times New Roman"/>
            <w:lang w:val="en-US" w:eastAsia="zh-CN" w:bidi="ar-SA"/>
          </w:rPr>
          <w:t xml:space="preserve"> </w:t>
        </w:r>
      </w:ins>
      <w:r>
        <w:rPr>
          <w:rFonts w:ascii="Times New Roman" w:hAnsi="Times New Roman" w:eastAsia="宋体" w:cs="Times New Roman"/>
          <w:lang w:val="en-US" w:eastAsia="zh-CN" w:bidi="ar-SA"/>
        </w:rPr>
        <w:t>[</w:t>
      </w:r>
      <w:r>
        <w:rPr>
          <w:rFonts w:hint="eastAsia" w:ascii="Times New Roman" w:hAnsi="Times New Roman" w:eastAsia="宋体" w:cs="Times New Roman"/>
          <w:lang w:val="en-US" w:eastAsia="zh-CN" w:bidi="ar-SA"/>
        </w:rPr>
        <w:t>13</w:t>
      </w:r>
      <w:r>
        <w:rPr>
          <w:rFonts w:ascii="Times New Roman" w:hAnsi="Times New Roman" w:eastAsia="宋体" w:cs="Times New Roman"/>
          <w:lang w:val="en-US" w:eastAsia="zh-CN" w:bidi="ar-SA"/>
        </w:rPr>
        <w:t xml:space="preserve">], for repeater operating in FR2 the </w:t>
      </w:r>
      <w:r>
        <w:rPr>
          <w:rFonts w:ascii="Times New Roman" w:hAnsi="Times New Roman" w:eastAsia="宋体" w:cs="Times New Roman"/>
          <w:i/>
          <w:iCs/>
          <w:lang w:val="en-US" w:eastAsia="zh-CN" w:bidi="ar-SA"/>
        </w:rPr>
        <w:t>spatial exclusion zone</w:t>
      </w:r>
      <w:r>
        <w:rPr>
          <w:rFonts w:ascii="Times New Roman" w:hAnsi="Times New Roman" w:eastAsia="宋体" w:cs="Times New Roman"/>
          <w:lang w:val="en-US" w:eastAsia="zh-CN" w:bidi="ar-SA"/>
        </w:rPr>
        <w:t xml:space="preserve"> can be chosen to protect the </w:t>
      </w:r>
      <w:del w:id="1471" w:author="Michal Szydelko" w:date="2022-08-10T11:18:00Z">
        <w:r>
          <w:rPr>
            <w:rFonts w:ascii="Times New Roman" w:hAnsi="Times New Roman" w:eastAsia="宋体" w:cs="Times New Roman"/>
            <w:lang w:val="en-US" w:eastAsia="zh-CN" w:bidi="ar-SA"/>
          </w:rPr>
          <w:delText>base station</w:delText>
        </w:r>
      </w:del>
      <w:ins w:id="1472" w:author="Michal Szydelko" w:date="2022-08-10T11:18:00Z">
        <w:r>
          <w:rPr>
            <w:rFonts w:ascii="Times New Roman" w:hAnsi="Times New Roman" w:eastAsia="宋体" w:cs="Times New Roman"/>
            <w:lang w:val="en-US" w:eastAsia="zh-CN" w:bidi="ar-SA"/>
          </w:rPr>
          <w:t>NR repeater</w:t>
        </w:r>
      </w:ins>
      <w:ins w:id="1473" w:author="Michal Szydelko" w:date="2022-08-10T11:19:00Z">
        <w:r>
          <w:rPr>
            <w:rFonts w:ascii="Times New Roman" w:hAnsi="Times New Roman" w:eastAsia="宋体" w:cs="Times New Roman"/>
            <w:lang w:val="en-US" w:eastAsia="zh-CN" w:bidi="ar-SA"/>
          </w:rPr>
          <w:t>’s</w:t>
        </w:r>
      </w:ins>
      <w:r>
        <w:rPr>
          <w:rFonts w:ascii="Times New Roman" w:hAnsi="Times New Roman" w:eastAsia="宋体" w:cs="Times New Roman"/>
          <w:lang w:val="en-US" w:eastAsia="zh-CN" w:bidi="ar-SA"/>
        </w:rPr>
        <w:t xml:space="preserve"> receiver. For the frequency arrange above 690 MHz </w:t>
      </w:r>
      <w:ins w:id="1474" w:author="Michal Szydelko" w:date="2022-08-10T11:28:00Z">
        <w:r>
          <w:rPr>
            <w:rFonts w:ascii="Times New Roman" w:hAnsi="Times New Roman" w:eastAsia="宋体" w:cs="Times New Roman"/>
            <w:lang w:val="en-GB" w:eastAsia="en-US" w:bidi="ar-SA"/>
          </w:rPr>
          <w:t>(according to the test method in ETSI EN 301 489-50 [</w:t>
        </w:r>
      </w:ins>
      <w:ins w:id="1475" w:author="Michal Szydelko" w:date="2022-08-10T11:31:00Z">
        <w:r>
          <w:rPr>
            <w:rFonts w:ascii="Times New Roman" w:hAnsi="Times New Roman" w:eastAsia="宋体" w:cs="Times New Roman"/>
            <w:lang w:val="en-GB" w:eastAsia="en-US" w:bidi="ar-SA"/>
          </w:rPr>
          <w:t>22</w:t>
        </w:r>
      </w:ins>
      <w:ins w:id="1476" w:author="Michal Szydelko" w:date="2022-08-10T11:28:00Z">
        <w:r>
          <w:rPr>
            <w:rFonts w:ascii="Times New Roman" w:hAnsi="Times New Roman" w:eastAsia="宋体" w:cs="Times New Roman"/>
            <w:lang w:val="en-GB" w:eastAsia="en-US" w:bidi="ar-SA"/>
          </w:rPr>
          <w:t xml:space="preserve">) </w:t>
        </w:r>
      </w:ins>
      <w:ins w:id="1477" w:author="Michal Szydelko" w:date="2022-08-10T11:30:00Z">
        <w:r>
          <w:rPr>
            <w:rFonts w:ascii="Times New Roman" w:hAnsi="Times New Roman" w:eastAsia="宋体" w:cs="Times New Roman"/>
            <w:lang w:val="en-GB" w:eastAsia="en-US" w:bidi="ar-SA"/>
          </w:rPr>
          <w:t xml:space="preserve">the EMC RF electromagnetic field immunity requirement applies on the non-radiating faces of the </w:t>
        </w:r>
      </w:ins>
      <w:ins w:id="1478" w:author="Michal Szydelko" w:date="2022-08-10T11:30:00Z">
        <w:r>
          <w:rPr>
            <w:rFonts w:ascii="Times New Roman" w:hAnsi="Times New Roman" w:eastAsia="宋体" w:cs="Times New Roman"/>
            <w:i/>
            <w:lang w:val="en-GB" w:eastAsia="en-US" w:bidi="ar-SA"/>
          </w:rPr>
          <w:t>repeater type 2-O</w:t>
        </w:r>
      </w:ins>
      <w:ins w:id="1479" w:author="Michal Szydelko" w:date="2022-08-10T11:30:00Z">
        <w:r>
          <w:rPr>
            <w:rFonts w:ascii="Times New Roman" w:hAnsi="Times New Roman" w:eastAsia="宋体" w:cs="Times New Roman"/>
            <w:i/>
            <w:lang w:val="en-US" w:eastAsia="zh-CN" w:bidi="ar-SA"/>
          </w:rPr>
          <w:t>,</w:t>
        </w:r>
      </w:ins>
      <w:ins w:id="1480" w:author="Michal Szydelko" w:date="2022-08-10T11:30:00Z">
        <w:r>
          <w:rPr>
            <w:rFonts w:ascii="Times New Roman" w:hAnsi="Times New Roman" w:eastAsia="宋体" w:cs="Times New Roman"/>
            <w:lang w:val="en-US" w:eastAsia="zh-CN" w:bidi="ar-SA"/>
          </w:rPr>
          <w:t xml:space="preserve"> as depicted on figure 9.2.2-1</w:t>
        </w:r>
      </w:ins>
      <w:ins w:id="1481" w:author="Michal Szydelko" w:date="2022-08-10T11:30:00Z">
        <w:r>
          <w:rPr>
            <w:rFonts w:ascii="Times New Roman" w:hAnsi="Times New Roman" w:eastAsia="宋体" w:cs="Times New Roman"/>
            <w:lang w:val="en-GB" w:eastAsia="en-US" w:bidi="ar-SA"/>
          </w:rPr>
          <w:t>.</w:t>
        </w:r>
      </w:ins>
      <w:del w:id="1482" w:author="Michal Szydelko" w:date="2022-08-10T11:30:00Z">
        <w:r>
          <w:rPr>
            <w:rFonts w:ascii="Times New Roman" w:hAnsi="Times New Roman" w:eastAsia="宋体" w:cs="Times New Roman"/>
            <w:lang w:val="en-US" w:eastAsia="zh-CN" w:bidi="ar-SA"/>
          </w:rPr>
          <w:delText>a level of 10V/m</w:delText>
        </w:r>
      </w:del>
      <w:del w:id="1483" w:author="Michal Szydelko" w:date="2022-08-10T11:30:00Z">
        <w:r>
          <w:rPr>
            <w:rFonts w:ascii="Times New Roman" w:hAnsi="Times New Roman" w:eastAsia="宋体" w:cs="Times New Roman"/>
            <w:lang w:val="en-GB" w:eastAsia="en-US" w:bidi="ar-SA"/>
          </w:rPr>
          <w:delText xml:space="preserve"> applies on the non-radiating faces of the </w:delText>
        </w:r>
      </w:del>
      <w:del w:id="1484" w:author="Michal Szydelko" w:date="2022-08-10T11:30:00Z">
        <w:r>
          <w:rPr>
            <w:rFonts w:ascii="Times New Roman" w:hAnsi="Times New Roman" w:eastAsia="宋体" w:cs="Times New Roman"/>
            <w:i/>
            <w:lang w:val="en-GB" w:eastAsia="en-US" w:bidi="ar-SA"/>
          </w:rPr>
          <w:delText>repeater</w:delText>
        </w:r>
      </w:del>
      <w:r>
        <w:rPr>
          <w:rFonts w:ascii="Times New Roman" w:hAnsi="Times New Roman" w:eastAsia="宋体" w:cs="Times New Roman"/>
          <w:lang w:val="en-GB" w:eastAsia="en-US" w:bidi="ar-SA"/>
        </w:rPr>
        <w:t>.</w:t>
      </w:r>
    </w:p>
    <w:p>
      <w:pPr>
        <w:keepLines/>
        <w:spacing w:after="180"/>
        <w:ind w:left="1135" w:hanging="851"/>
        <w:rPr>
          <w:ins w:id="1485" w:author="Michal Szydelko" w:date="2022-08-10T11:27:00Z"/>
          <w:rFonts w:ascii="Times New Roman" w:hAnsi="Times New Roman" w:eastAsia="宋体" w:cs="Times New Roman"/>
          <w:lang w:val="en-GB" w:eastAsia="en-US" w:bidi="ar-SA"/>
        </w:rPr>
      </w:pPr>
      <w:ins w:id="1486" w:author="Michal Szydelko" w:date="2022-08-10T11:27:00Z">
        <w:r>
          <w:rPr>
            <w:rFonts w:ascii="Times New Roman" w:hAnsi="Times New Roman" w:eastAsia="宋体" w:cs="Times New Roman"/>
            <w:lang w:val="en-GB" w:eastAsia="en-US" w:bidi="ar-SA"/>
          </w:rPr>
          <w:t>NOTE:</w:t>
        </w:r>
      </w:ins>
      <w:ins w:id="1487" w:author="Michal Szydelko" w:date="2022-08-10T11:27:00Z">
        <w:r>
          <w:rPr>
            <w:rFonts w:ascii="Times New Roman" w:hAnsi="Times New Roman" w:eastAsia="宋体" w:cs="Times New Roman"/>
            <w:lang w:val="en-GB" w:eastAsia="en-US" w:bidi="ar-SA"/>
          </w:rPr>
          <w:tab/>
        </w:r>
      </w:ins>
      <w:ins w:id="1488" w:author="Michal Szydelko" w:date="2022-08-10T11:27:00Z">
        <w:r>
          <w:rPr>
            <w:rFonts w:ascii="Times New Roman" w:hAnsi="Times New Roman" w:eastAsia="宋体" w:cs="Times New Roman"/>
            <w:lang w:val="en-GB" w:eastAsia="en-US" w:bidi="ar-SA"/>
          </w:rPr>
          <w:t xml:space="preserve">Depending on the BS implementation, application of the spatial exclusion to all radiating faces of the </w:t>
        </w:r>
      </w:ins>
      <w:ins w:id="1489" w:author="Michal Szydelko" w:date="2022-08-10T11:29:00Z">
        <w:r>
          <w:rPr>
            <w:rFonts w:ascii="Times New Roman" w:hAnsi="Times New Roman" w:eastAsia="宋体" w:cs="Times New Roman"/>
            <w:lang w:val="en-GB" w:eastAsia="en-US" w:bidi="ar-SA"/>
          </w:rPr>
          <w:t xml:space="preserve">NR repeater </w:t>
        </w:r>
      </w:ins>
      <w:ins w:id="1490" w:author="Michal Szydelko" w:date="2022-08-10T11:27:00Z">
        <w:r>
          <w:rPr>
            <w:rFonts w:ascii="Times New Roman" w:hAnsi="Times New Roman" w:eastAsia="宋体" w:cs="Times New Roman"/>
            <w:lang w:val="en-GB" w:eastAsia="en-US" w:bidi="ar-SA"/>
          </w:rPr>
          <w:t xml:space="preserve">may not allow proper execution of the RI testing. In such cases, to protect the </w:t>
        </w:r>
      </w:ins>
      <w:ins w:id="1491" w:author="Michal Szydelko" w:date="2022-08-10T11:29:00Z">
        <w:r>
          <w:rPr>
            <w:rFonts w:ascii="Times New Roman" w:hAnsi="Times New Roman" w:eastAsia="宋体" w:cs="Times New Roman"/>
            <w:i/>
            <w:lang w:val="en-GB" w:eastAsia="en-US" w:bidi="ar-SA"/>
          </w:rPr>
          <w:t xml:space="preserve">repeater </w:t>
        </w:r>
      </w:ins>
      <w:ins w:id="1492" w:author="Michal Szydelko" w:date="2022-08-10T11:27:00Z">
        <w:r>
          <w:rPr>
            <w:rFonts w:ascii="Times New Roman" w:hAnsi="Times New Roman" w:eastAsia="宋体" w:cs="Times New Roman"/>
            <w:i/>
            <w:lang w:val="en-GB" w:eastAsia="en-US" w:bidi="ar-SA"/>
          </w:rPr>
          <w:t>type 2-O</w:t>
        </w:r>
      </w:ins>
      <w:ins w:id="1493" w:author="Michal Szydelko" w:date="2022-08-10T11:27:00Z">
        <w:r>
          <w:rPr>
            <w:rFonts w:ascii="Times New Roman" w:hAnsi="Times New Roman" w:eastAsia="宋体" w:cs="Times New Roman"/>
            <w:lang w:val="en-GB" w:eastAsia="en-US" w:bidi="ar-SA"/>
          </w:rPr>
          <w:t xml:space="preserve"> receiver(s), exclusion bands shall be considered, as in table 4.4.2-2.</w:t>
        </w:r>
      </w:ins>
    </w:p>
    <w:p>
      <w:pPr>
        <w:keepNext/>
        <w:keepLines/>
        <w:spacing w:before="60" w:after="180"/>
        <w:jc w:val="center"/>
        <w:rPr>
          <w:ins w:id="1494" w:author="Michal Szydelko" w:date="2022-08-10T11:27:00Z"/>
          <w:rFonts w:ascii="Arial" w:hAnsi="Arial" w:eastAsia="宋体" w:cs="Times New Roman"/>
          <w:b/>
          <w:lang w:val="en-US" w:eastAsia="en-US" w:bidi="ar-SA"/>
        </w:rPr>
      </w:pPr>
      <w:ins w:id="1495" w:author="Michal Szydelko" w:date="2022-08-10T11:27:00Z">
        <w:r>
          <w:rPr>
            <w:rFonts w:hint="eastAsia" w:ascii="Arial" w:hAnsi="Arial" w:eastAsia="宋体" w:cs="Times New Roman"/>
            <w:b/>
            <w:lang w:val="en-US" w:eastAsia="zh-CN" w:bidi="ar-SA"/>
          </w:rPr>
          <w:drawing>
            <wp:inline distT="0" distB="0" distL="0" distR="0">
              <wp:extent cx="4371975" cy="3390900"/>
              <wp:effectExtent l="0" t="0" r="1905" b="7620"/>
              <wp:docPr id="27"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图片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71975" cy="3390900"/>
                      </a:xfrm>
                      <a:prstGeom prst="rect">
                        <a:avLst/>
                      </a:prstGeom>
                      <a:noFill/>
                      <a:ln>
                        <a:noFill/>
                      </a:ln>
                    </pic:spPr>
                  </pic:pic>
                </a:graphicData>
              </a:graphic>
            </wp:inline>
          </w:drawing>
        </w:r>
      </w:ins>
    </w:p>
    <w:p>
      <w:pPr>
        <w:keepNext w:val="0"/>
        <w:keepLines/>
        <w:spacing w:before="0" w:after="240"/>
        <w:jc w:val="center"/>
        <w:rPr>
          <w:ins w:id="1497" w:author="Michal Szydelko" w:date="2022-08-10T11:27:00Z"/>
          <w:rFonts w:ascii="Arial" w:hAnsi="Arial" w:eastAsia="宋体" w:cs="v4.2.0"/>
          <w:b/>
          <w:lang w:val="en-US" w:eastAsia="zh-CN" w:bidi="ar-SA"/>
        </w:rPr>
      </w:pPr>
      <w:ins w:id="1498" w:author="Michal Szydelko" w:date="2022-08-10T11:27:00Z">
        <w:r>
          <w:rPr>
            <w:rFonts w:ascii="Arial" w:hAnsi="Arial" w:eastAsia="宋体" w:cs="Times New Roman"/>
            <w:b/>
            <w:lang w:val="en-GB" w:eastAsia="zh-CN" w:bidi="ar-SA"/>
          </w:rPr>
          <w:t>Figure 9.2.</w:t>
        </w:r>
      </w:ins>
      <w:ins w:id="1499" w:author="Michal Szydelko" w:date="2022-08-10T11:27:00Z">
        <w:r>
          <w:rPr>
            <w:rFonts w:ascii="Arial" w:hAnsi="Arial" w:eastAsia="宋体" w:cs="Times New Roman"/>
            <w:b/>
            <w:lang w:val="en-US" w:eastAsia="zh-CN" w:bidi="ar-SA"/>
          </w:rPr>
          <w:t>2</w:t>
        </w:r>
      </w:ins>
      <w:ins w:id="1500" w:author="Michal Szydelko" w:date="2022-08-10T11:27:00Z">
        <w:r>
          <w:rPr>
            <w:rFonts w:ascii="Arial" w:hAnsi="Arial" w:eastAsia="宋体" w:cs="Times New Roman"/>
            <w:b/>
            <w:lang w:val="en-GB" w:eastAsia="zh-CN" w:bidi="ar-SA"/>
          </w:rPr>
          <w:t xml:space="preserve">-1: EMC RF electromagnetic field immunity requirement </w:t>
        </w:r>
      </w:ins>
      <w:ins w:id="1501" w:author="Michal Szydelko" w:date="2022-08-10T11:27:00Z">
        <w:r>
          <w:rPr>
            <w:rFonts w:ascii="Arial" w:hAnsi="Arial" w:eastAsia="宋体" w:cs="Times New Roman"/>
            <w:b/>
            <w:lang w:val="en-US" w:eastAsia="zh-CN" w:bidi="ar-SA"/>
          </w:rPr>
          <w:t xml:space="preserve">testing directions for NR </w:t>
        </w:r>
      </w:ins>
      <w:ins w:id="1502" w:author="Michal Szydelko" w:date="2022-08-10T11:27:00Z">
        <w:r>
          <w:rPr>
            <w:rFonts w:ascii="Arial" w:hAnsi="Arial" w:eastAsia="宋体" w:cs="Times New Roman"/>
            <w:b/>
            <w:i/>
            <w:lang w:val="en-US" w:eastAsia="zh-CN" w:bidi="ar-SA"/>
          </w:rPr>
          <w:t>repeater type 2-O</w:t>
        </w:r>
      </w:ins>
      <w:ins w:id="1503" w:author="Michal Szydelko" w:date="2022-08-10T11:27:00Z">
        <w:r>
          <w:rPr>
            <w:rFonts w:ascii="Arial" w:hAnsi="Arial" w:eastAsia="宋体" w:cs="Times New Roman"/>
            <w:b/>
            <w:lang w:val="en-US" w:eastAsia="zh-CN" w:bidi="ar-SA"/>
          </w:rPr>
          <w:t xml:space="preserve"> </w:t>
        </w:r>
      </w:ins>
      <w:ins w:id="1504" w:author="Michal Szydelko" w:date="2022-08-10T11:27:00Z">
        <w:r>
          <w:rPr>
            <w:rFonts w:ascii="Arial" w:hAnsi="Arial" w:eastAsia="宋体" w:cs="Times New Roman"/>
            <w:b/>
            <w:lang w:val="en-US" w:eastAsia="en-US" w:bidi="ar-SA"/>
          </w:rPr>
          <w:t>(horizontal plane depicted)</w:t>
        </w:r>
      </w:ins>
      <w:ins w:id="1505" w:author="Michal Szydelko" w:date="2022-08-10T11:27:00Z">
        <w:r>
          <w:rPr>
            <w:rFonts w:hint="eastAsia" w:ascii="Arial" w:hAnsi="Arial" w:eastAsia="宋体" w:cs="Times New Roman"/>
            <w:b/>
            <w:lang w:val="en-US" w:eastAsia="zh-CN" w:bidi="ar-SA"/>
          </w:rPr>
          <w:t xml:space="preserve"> </w:t>
        </w:r>
      </w:ins>
      <w:ins w:id="1506" w:author="Michal Szydelko" w:date="2022-08-10T11:27:00Z">
        <w:r>
          <w:rPr>
            <w:rFonts w:ascii="Arial" w:hAnsi="Arial" w:eastAsia="宋体" w:cs="Times New Roman"/>
            <w:b/>
            <w:lang w:val="en-US" w:eastAsia="en-US" w:bidi="ar-SA"/>
          </w:rPr>
          <w:t xml:space="preserve">with the </w:t>
        </w:r>
      </w:ins>
      <w:ins w:id="1507" w:author="Michal Szydelko" w:date="2022-08-10T11:27:00Z">
        <w:r>
          <w:rPr>
            <w:rFonts w:ascii="Arial" w:hAnsi="Arial" w:eastAsia="宋体" w:cs="Times New Roman"/>
            <w:b/>
            <w:i/>
            <w:lang w:val="en-US" w:eastAsia="en-US" w:bidi="ar-SA"/>
          </w:rPr>
          <w:t>spatial exclusion zone</w:t>
        </w:r>
      </w:ins>
      <w:ins w:id="1508" w:author="Michal Szydelko" w:date="2022-08-10T11:27:00Z">
        <w:r>
          <w:rPr>
            <w:rFonts w:ascii="Arial" w:hAnsi="Arial" w:eastAsia="宋体" w:cs="Times New Roman"/>
            <w:b/>
            <w:lang w:val="en-US" w:eastAsia="en-US" w:bidi="ar-SA"/>
          </w:rPr>
          <w:t xml:space="preserve"> applied</w:t>
        </w:r>
      </w:ins>
    </w:p>
    <w:p>
      <w:pPr>
        <w:spacing w:after="180"/>
        <w:ind w:left="568" w:hanging="284"/>
        <w:rPr>
          <w:rFonts w:ascii="Times New Roman" w:hAnsi="Times New Roman" w:eastAsia="宋体" w:cs="Times New Roman"/>
          <w:lang w:val="en-US" w:eastAsia="zh-CN" w:bidi="ar-SA"/>
        </w:rPr>
      </w:pP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bookmarkStart w:id="211" w:name="_Toc4088"/>
      <w:bookmarkStart w:id="212" w:name="_Toc37139338"/>
      <w:bookmarkStart w:id="213" w:name="_Toc37268342"/>
      <w:bookmarkStart w:id="214" w:name="_Toc29812150"/>
      <w:bookmarkStart w:id="215" w:name="_Toc20994291"/>
      <w:bookmarkStart w:id="216" w:name="_Toc37268436"/>
      <w:r>
        <w:rPr>
          <w:rFonts w:hint="eastAsia" w:ascii="Arial" w:hAnsi="Arial" w:eastAsia="宋体" w:cs="Times New Roman"/>
          <w:sz w:val="28"/>
          <w:lang w:val="en-GB" w:eastAsia="en-US" w:bidi="ar-SA"/>
        </w:rPr>
        <w:t>9.</w:t>
      </w:r>
      <w:r>
        <w:rPr>
          <w:rFonts w:ascii="Arial" w:hAnsi="Arial" w:eastAsia="宋体" w:cs="Times New Roman"/>
          <w:sz w:val="28"/>
          <w:lang w:val="en-GB" w:eastAsia="en-US" w:bidi="ar-SA"/>
        </w:rPr>
        <w:t>2</w:t>
      </w:r>
      <w:r>
        <w:rPr>
          <w:rFonts w:hint="eastAsia" w:ascii="Arial" w:hAnsi="Arial" w:eastAsia="宋体" w:cs="Times New Roman"/>
          <w:sz w:val="28"/>
          <w:lang w:val="en-GB" w:eastAsia="en-US" w:bidi="ar-SA"/>
        </w:rPr>
        <w:t>.3</w:t>
      </w:r>
      <w:r>
        <w:rPr>
          <w:rFonts w:ascii="Arial" w:hAnsi="Arial" w:eastAsia="宋体" w:cs="Times New Roman"/>
          <w:sz w:val="28"/>
          <w:lang w:val="en-GB" w:eastAsia="en-US" w:bidi="ar-SA"/>
        </w:rPr>
        <w:tab/>
      </w:r>
      <w:r>
        <w:rPr>
          <w:rFonts w:hint="eastAsia" w:ascii="Arial" w:hAnsi="Arial" w:eastAsia="宋体" w:cs="Times New Roman"/>
          <w:sz w:val="28"/>
          <w:lang w:val="en-GB" w:eastAsia="en-US" w:bidi="ar-SA"/>
        </w:rPr>
        <w:t>Performance criteria</w:t>
      </w:r>
      <w:bookmarkEnd w:id="211"/>
      <w:bookmarkEnd w:id="212"/>
      <w:bookmarkEnd w:id="213"/>
      <w:bookmarkEnd w:id="214"/>
      <w:bookmarkEnd w:id="215"/>
      <w:bookmarkEnd w:id="216"/>
    </w:p>
    <w:p>
      <w:pPr>
        <w:rPr>
          <w:rFonts w:ascii="Times New Roman" w:hAnsi="Times New Roman" w:eastAsia="宋体" w:cs="v4.2.0"/>
          <w:b/>
          <w:bCs/>
        </w:rPr>
      </w:pPr>
      <w:del w:id="1509" w:author="Michal Szydelko" w:date="2022-08-09T22:47:00Z">
        <w:r>
          <w:rPr>
            <w:rFonts w:ascii="Times New Roman" w:hAnsi="Times New Roman" w:eastAsia="宋体" w:cs="v4.2.0"/>
            <w:b/>
            <w:bCs/>
          </w:rPr>
          <w:delText>NR Repeater</w:delText>
        </w:r>
      </w:del>
      <w:ins w:id="1510" w:author="Michal Szydelko" w:date="2022-08-09T22:47:00Z">
        <w:r>
          <w:rPr>
            <w:rFonts w:ascii="Times New Roman" w:hAnsi="Times New Roman" w:eastAsia="宋体" w:cs="v4.2.0"/>
            <w:b/>
            <w:bCs/>
          </w:rPr>
          <w:t>NR repeater</w:t>
        </w:r>
      </w:ins>
      <w:r>
        <w:rPr>
          <w:rFonts w:ascii="Times New Roman" w:hAnsi="Times New Roman" w:eastAsia="宋体" w:cs="v4.2.0"/>
          <w:b/>
          <w:bCs/>
        </w:rPr>
        <w:t>:</w:t>
      </w:r>
    </w:p>
    <w:p>
      <w:pPr>
        <w:rPr>
          <w:rFonts w:ascii="Times New Roman" w:hAnsi="Times New Roman" w:eastAsia="宋体" w:cs="v4.2.0"/>
        </w:rPr>
      </w:pPr>
      <w:r>
        <w:rPr>
          <w:rFonts w:ascii="Times New Roman" w:hAnsi="Times New Roman" w:eastAsia="宋体" w:cs="v4.2.0"/>
        </w:rPr>
        <w:tab/>
      </w:r>
      <w:r>
        <w:rPr>
          <w:rFonts w:ascii="Times New Roman" w:hAnsi="Times New Roman" w:eastAsia="宋体" w:cs="v4.2.0"/>
        </w:rPr>
        <w:t>The performance criteria of clause </w:t>
      </w:r>
      <w:ins w:id="1511" w:author="Michal Szydelko" w:date="2022-08-10T11:22:00Z">
        <w:r>
          <w:rPr>
            <w:rFonts w:ascii="Times New Roman" w:hAnsi="Times New Roman" w:eastAsia="宋体" w:cs="v4.2.0"/>
          </w:rPr>
          <w:t>6.1</w:t>
        </w:r>
      </w:ins>
      <w:del w:id="1512" w:author="Michal Szydelko" w:date="2022-08-10T11:22:00Z">
        <w:r>
          <w:rPr>
            <w:rFonts w:ascii="Times New Roman" w:hAnsi="Times New Roman" w:eastAsia="宋体" w:cs="v4.2.0"/>
          </w:rPr>
          <w:delText>X</w:delText>
        </w:r>
      </w:del>
      <w:r>
        <w:rPr>
          <w:rFonts w:ascii="Times New Roman" w:hAnsi="Times New Roman" w:eastAsia="宋体" w:cs="v4.2.0"/>
        </w:rPr>
        <w:t xml:space="preserve"> shall apply.</w:t>
      </w:r>
    </w:p>
    <w:p>
      <w:pPr>
        <w:rPr>
          <w:rFonts w:ascii="Times New Roman" w:hAnsi="Times New Roman" w:eastAsia="宋体" w:cs="v4.2.0"/>
          <w:b/>
          <w:bCs/>
        </w:rPr>
      </w:pPr>
      <w:r>
        <w:rPr>
          <w:rFonts w:ascii="Times New Roman" w:hAnsi="Times New Roman" w:eastAsia="宋体" w:cs="v4.2.0"/>
          <w:b/>
          <w:bCs/>
        </w:rPr>
        <w:t>Ancillary equipment:</w:t>
      </w:r>
    </w:p>
    <w:p>
      <w:pPr>
        <w:spacing w:after="180"/>
        <w:rPr>
          <w:rFonts w:ascii="Times New Roman" w:hAnsi="Times New Roman" w:eastAsia="宋体" w:cs="Times New Roman"/>
          <w:i w:val="0"/>
          <w:iCs/>
          <w:color w:val="auto"/>
          <w:lang w:val="en-GB" w:eastAsia="en-US" w:bidi="ar-SA"/>
        </w:rPr>
      </w:pPr>
      <w:r>
        <w:rPr>
          <w:rFonts w:ascii="Times New Roman" w:hAnsi="Times New Roman" w:eastAsia="宋体" w:cs="v4.2.0"/>
          <w:i w:val="0"/>
          <w:iCs/>
          <w:color w:val="auto"/>
          <w:lang w:val="en-GB" w:eastAsia="en-US" w:bidi="ar-SA"/>
        </w:rPr>
        <w:tab/>
      </w:r>
      <w:r>
        <w:rPr>
          <w:rFonts w:ascii="Times New Roman" w:hAnsi="Times New Roman" w:eastAsia="宋体" w:cs="v4.2.0"/>
          <w:i w:val="0"/>
          <w:iCs/>
          <w:color w:val="auto"/>
          <w:lang w:val="en-GB" w:eastAsia="en-US" w:bidi="ar-SA"/>
        </w:rPr>
        <w:t xml:space="preserve">The performance criteria of clause </w:t>
      </w:r>
      <w:ins w:id="1513" w:author="Michal Szydelko" w:date="2022-08-10T11:22:00Z">
        <w:r>
          <w:rPr>
            <w:rFonts w:ascii="Times New Roman" w:hAnsi="Times New Roman" w:eastAsia="宋体" w:cs="v4.2.0"/>
            <w:i w:val="0"/>
            <w:iCs/>
            <w:color w:val="auto"/>
            <w:lang w:val="en-GB" w:eastAsia="en-US" w:bidi="ar-SA"/>
          </w:rPr>
          <w:t>6.3</w:t>
        </w:r>
      </w:ins>
      <w:del w:id="1514" w:author="Michal Szydelko" w:date="2022-08-10T11:22:00Z">
        <w:r>
          <w:rPr>
            <w:rFonts w:ascii="Times New Roman" w:hAnsi="Times New Roman" w:eastAsia="宋体" w:cs="v4.2.0"/>
            <w:i w:val="0"/>
            <w:iCs/>
            <w:color w:val="auto"/>
            <w:lang w:val="en-GB" w:eastAsia="en-US" w:bidi="ar-SA"/>
          </w:rPr>
          <w:delText>X</w:delText>
        </w:r>
      </w:del>
      <w:r>
        <w:rPr>
          <w:rFonts w:ascii="Times New Roman" w:hAnsi="Times New Roman" w:eastAsia="宋体" w:cs="v4.2.0"/>
          <w:i w:val="0"/>
          <w:iCs/>
          <w:color w:val="auto"/>
          <w:lang w:val="en-GB" w:eastAsia="en-US" w:bidi="ar-SA"/>
        </w:rPr>
        <w:t xml:space="preserve"> shall apply.</w:t>
      </w:r>
    </w:p>
    <w:p>
      <w:pPr>
        <w:spacing w:after="0"/>
        <w:ind w:left="533"/>
        <w:jc w:val="center"/>
        <w:rPr>
          <w:rFonts w:ascii="Times New Roman" w:hAnsi="Times New Roman" w:eastAsia="宋体" w:cs="Calibri"/>
          <w:i/>
          <w:color w:val="0000FF"/>
          <w:sz w:val="24"/>
          <w:szCs w:val="24"/>
          <w:lang w:val="en-US" w:eastAsia="zh-CN" w:bidi="ar-SA"/>
        </w:rPr>
      </w:pPr>
      <w:bookmarkStart w:id="217" w:name="_Toc13640"/>
      <w:bookmarkStart w:id="218" w:name="_Toc20994295"/>
      <w:bookmarkStart w:id="219" w:name="_Toc37268346"/>
      <w:bookmarkStart w:id="220" w:name="_Toc29812154"/>
      <w:bookmarkStart w:id="221" w:name="_Toc37268440"/>
      <w:bookmarkStart w:id="222" w:name="_Toc37139342"/>
      <w:r>
        <w:rPr>
          <w:rFonts w:ascii="Times New Roman" w:hAnsi="Times New Roman" w:eastAsia="宋体" w:cs="Calibri"/>
          <w:i/>
          <w:color w:val="0000FF"/>
          <w:sz w:val="24"/>
          <w:szCs w:val="24"/>
          <w:lang w:val="en-US" w:eastAsia="zh-CN" w:bidi="ar-SA"/>
        </w:rPr>
        <w:t>------------------------------ Next modified section ------------------------------</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r>
        <w:rPr>
          <w:rFonts w:hint="eastAsia" w:ascii="Arial" w:hAnsi="Arial" w:eastAsia="宋体" w:cs="Times New Roman"/>
          <w:sz w:val="28"/>
          <w:lang w:val="en-GB" w:eastAsia="en-US" w:bidi="ar-SA"/>
        </w:rPr>
        <w:t>9.</w:t>
      </w:r>
      <w:r>
        <w:rPr>
          <w:rFonts w:ascii="Arial" w:hAnsi="Arial" w:eastAsia="宋体" w:cs="Times New Roman"/>
          <w:sz w:val="28"/>
          <w:lang w:val="en-GB" w:eastAsia="en-US" w:bidi="ar-SA"/>
        </w:rPr>
        <w:t>3</w:t>
      </w:r>
      <w:r>
        <w:rPr>
          <w:rFonts w:hint="eastAsia" w:ascii="Arial" w:hAnsi="Arial" w:eastAsia="宋体" w:cs="Times New Roman"/>
          <w:sz w:val="28"/>
          <w:lang w:val="en-GB" w:eastAsia="en-US" w:bidi="ar-SA"/>
        </w:rPr>
        <w:t>.3</w:t>
      </w:r>
      <w:r>
        <w:rPr>
          <w:rFonts w:hint="eastAsia" w:ascii="Arial" w:hAnsi="Arial" w:eastAsia="宋体" w:cs="Times New Roman"/>
          <w:sz w:val="28"/>
          <w:lang w:val="en-GB" w:eastAsia="en-US" w:bidi="ar-SA"/>
        </w:rPr>
        <w:tab/>
      </w:r>
      <w:r>
        <w:rPr>
          <w:rFonts w:hint="eastAsia" w:ascii="Arial" w:hAnsi="Arial" w:eastAsia="宋体" w:cs="Times New Roman"/>
          <w:sz w:val="28"/>
          <w:lang w:val="en-GB" w:eastAsia="en-US" w:bidi="ar-SA"/>
        </w:rPr>
        <w:t>Performance criteria</w:t>
      </w:r>
      <w:bookmarkEnd w:id="217"/>
      <w:bookmarkEnd w:id="218"/>
      <w:bookmarkEnd w:id="219"/>
      <w:bookmarkEnd w:id="220"/>
      <w:bookmarkEnd w:id="221"/>
      <w:bookmarkEnd w:id="222"/>
    </w:p>
    <w:p>
      <w:pPr>
        <w:rPr>
          <w:rFonts w:ascii="Times New Roman" w:hAnsi="Times New Roman" w:eastAsia="宋体" w:cs="v4.2.0"/>
          <w:b/>
          <w:bCs/>
        </w:rPr>
      </w:pPr>
      <w:del w:id="1515" w:author="Michal Szydelko" w:date="2022-08-09T22:47:00Z">
        <w:r>
          <w:rPr>
            <w:rFonts w:ascii="Times New Roman" w:hAnsi="Times New Roman" w:eastAsia="宋体" w:cs="v4.2.0"/>
            <w:b/>
            <w:bCs/>
          </w:rPr>
          <w:delText>NR Repeater</w:delText>
        </w:r>
      </w:del>
      <w:ins w:id="1516" w:author="Michal Szydelko" w:date="2022-08-09T22:47:00Z">
        <w:r>
          <w:rPr>
            <w:rFonts w:ascii="Times New Roman" w:hAnsi="Times New Roman" w:eastAsia="宋体" w:cs="v4.2.0"/>
            <w:b/>
            <w:bCs/>
          </w:rPr>
          <w:t>NR repeater</w:t>
        </w:r>
      </w:ins>
      <w:r>
        <w:rPr>
          <w:rFonts w:ascii="Times New Roman" w:hAnsi="Times New Roman" w:eastAsia="宋体" w:cs="v4.2.0"/>
          <w:b/>
          <w:bCs/>
        </w:rPr>
        <w:t>:</w:t>
      </w:r>
    </w:p>
    <w:p>
      <w:pPr>
        <w:rPr>
          <w:rFonts w:ascii="Times New Roman" w:hAnsi="Times New Roman" w:eastAsia="宋体" w:cs="v4.2.0"/>
        </w:rPr>
      </w:pPr>
      <w:r>
        <w:rPr>
          <w:rFonts w:ascii="Times New Roman" w:hAnsi="Times New Roman" w:eastAsia="宋体" w:cs="v4.2.0"/>
        </w:rPr>
        <w:tab/>
      </w:r>
      <w:r>
        <w:rPr>
          <w:rFonts w:ascii="Times New Roman" w:hAnsi="Times New Roman" w:eastAsia="宋体" w:cs="v4.2.0"/>
        </w:rPr>
        <w:t>The performance criteria of clause </w:t>
      </w:r>
      <w:ins w:id="1517" w:author="Michal Szydelko" w:date="2022-08-10T11:22:00Z">
        <w:r>
          <w:rPr>
            <w:rFonts w:ascii="Times New Roman" w:hAnsi="Times New Roman" w:eastAsia="宋体" w:cs="v4.2.0"/>
          </w:rPr>
          <w:t>6.2</w:t>
        </w:r>
      </w:ins>
      <w:del w:id="1518" w:author="Michal Szydelko" w:date="2022-08-10T11:22:00Z">
        <w:r>
          <w:rPr>
            <w:rFonts w:ascii="Times New Roman" w:hAnsi="Times New Roman" w:eastAsia="宋体" w:cs="v4.2.0"/>
          </w:rPr>
          <w:delText>X</w:delText>
        </w:r>
      </w:del>
      <w:r>
        <w:rPr>
          <w:rFonts w:ascii="Times New Roman" w:hAnsi="Times New Roman" w:eastAsia="宋体" w:cs="v4.2.0"/>
        </w:rPr>
        <w:t xml:space="preserve"> shall apply.</w:t>
      </w:r>
    </w:p>
    <w:p>
      <w:pPr>
        <w:rPr>
          <w:rFonts w:ascii="Times New Roman" w:hAnsi="Times New Roman" w:eastAsia="宋体" w:cs="v4.2.0"/>
          <w:b/>
          <w:bCs/>
        </w:rPr>
      </w:pPr>
      <w:r>
        <w:rPr>
          <w:rFonts w:ascii="Times New Roman" w:hAnsi="Times New Roman" w:eastAsia="宋体" w:cs="v4.2.0"/>
          <w:b/>
          <w:bCs/>
        </w:rPr>
        <w:t>Ancillary equipment:</w:t>
      </w:r>
    </w:p>
    <w:p>
      <w:pPr>
        <w:spacing w:after="180"/>
        <w:rPr>
          <w:rFonts w:ascii="Times New Roman" w:hAnsi="Times New Roman" w:eastAsia="宋体" w:cs="Times New Roman"/>
          <w:i w:val="0"/>
          <w:iCs/>
          <w:color w:val="auto"/>
          <w:lang w:val="en-GB" w:eastAsia="en-US" w:bidi="ar-SA"/>
        </w:rPr>
      </w:pPr>
      <w:r>
        <w:rPr>
          <w:rFonts w:ascii="Times New Roman" w:hAnsi="Times New Roman" w:eastAsia="宋体" w:cs="v4.2.0"/>
          <w:i w:val="0"/>
          <w:iCs/>
          <w:color w:val="auto"/>
          <w:lang w:val="en-GB" w:eastAsia="en-US" w:bidi="ar-SA"/>
        </w:rPr>
        <w:tab/>
      </w:r>
      <w:r>
        <w:rPr>
          <w:rFonts w:ascii="Times New Roman" w:hAnsi="Times New Roman" w:eastAsia="宋体" w:cs="v4.2.0"/>
          <w:i w:val="0"/>
          <w:iCs/>
          <w:color w:val="auto"/>
          <w:lang w:val="en-GB" w:eastAsia="en-US" w:bidi="ar-SA"/>
        </w:rPr>
        <w:t xml:space="preserve">The performance criteria of clause </w:t>
      </w:r>
      <w:ins w:id="1519" w:author="Michal Szydelko" w:date="2022-08-10T11:22:00Z">
        <w:r>
          <w:rPr>
            <w:rFonts w:ascii="Times New Roman" w:hAnsi="Times New Roman" w:eastAsia="宋体" w:cs="v4.2.0"/>
            <w:i w:val="0"/>
            <w:iCs/>
            <w:color w:val="auto"/>
            <w:lang w:val="en-GB" w:eastAsia="en-US" w:bidi="ar-SA"/>
          </w:rPr>
          <w:t>6.4</w:t>
        </w:r>
      </w:ins>
      <w:del w:id="1520" w:author="Michal Szydelko" w:date="2022-08-10T11:22:00Z">
        <w:r>
          <w:rPr>
            <w:rFonts w:ascii="Times New Roman" w:hAnsi="Times New Roman" w:eastAsia="宋体" w:cs="v4.2.0"/>
            <w:i w:val="0"/>
            <w:iCs/>
            <w:color w:val="auto"/>
            <w:lang w:val="en-GB" w:eastAsia="en-US" w:bidi="ar-SA"/>
          </w:rPr>
          <w:delText>X</w:delText>
        </w:r>
      </w:del>
      <w:r>
        <w:rPr>
          <w:rFonts w:ascii="Times New Roman" w:hAnsi="Times New Roman" w:eastAsia="宋体" w:cs="v4.2.0"/>
          <w:i w:val="0"/>
          <w:iCs/>
          <w:color w:val="auto"/>
          <w:lang w:val="en-GB" w:eastAsia="en-US" w:bidi="ar-SA"/>
        </w:rPr>
        <w:t xml:space="preserve"> shall apply.</w:t>
      </w:r>
    </w:p>
    <w:p>
      <w:pPr>
        <w:spacing w:after="0"/>
        <w:ind w:left="533"/>
        <w:jc w:val="center"/>
        <w:rPr>
          <w:rFonts w:ascii="Times New Roman" w:hAnsi="Times New Roman" w:eastAsia="宋体" w:cs="Calibri"/>
          <w:i/>
          <w:color w:val="0000FF"/>
          <w:sz w:val="24"/>
          <w:szCs w:val="24"/>
          <w:lang w:val="en-US" w:eastAsia="zh-CN" w:bidi="ar-SA"/>
        </w:rPr>
      </w:pPr>
      <w:bookmarkStart w:id="223" w:name="_Toc29812158"/>
      <w:bookmarkStart w:id="224" w:name="_Toc37268350"/>
      <w:bookmarkStart w:id="225" w:name="_Toc20994299"/>
      <w:bookmarkStart w:id="226" w:name="_Toc26840"/>
      <w:bookmarkStart w:id="227" w:name="_Toc37268444"/>
      <w:bookmarkStart w:id="228" w:name="_Toc37139346"/>
      <w:r>
        <w:rPr>
          <w:rFonts w:ascii="Times New Roman" w:hAnsi="Times New Roman" w:eastAsia="宋体" w:cs="Calibri"/>
          <w:i/>
          <w:color w:val="0000FF"/>
          <w:sz w:val="24"/>
          <w:szCs w:val="24"/>
          <w:lang w:val="en-US" w:eastAsia="zh-CN" w:bidi="ar-SA"/>
        </w:rPr>
        <w:t>------------------------------ Next modified section ------------------------------</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r>
        <w:rPr>
          <w:rFonts w:hint="eastAsia" w:ascii="Arial" w:hAnsi="Arial" w:eastAsia="宋体" w:cs="Times New Roman"/>
          <w:sz w:val="28"/>
          <w:lang w:val="en-GB" w:eastAsia="en-US" w:bidi="ar-SA"/>
        </w:rPr>
        <w:t>9.</w:t>
      </w:r>
      <w:r>
        <w:rPr>
          <w:rFonts w:ascii="Arial" w:hAnsi="Arial" w:eastAsia="宋体" w:cs="Times New Roman"/>
          <w:sz w:val="28"/>
          <w:lang w:val="en-GB" w:eastAsia="en-US" w:bidi="ar-SA"/>
        </w:rPr>
        <w:t>4</w:t>
      </w:r>
      <w:r>
        <w:rPr>
          <w:rFonts w:hint="eastAsia" w:ascii="Arial" w:hAnsi="Arial" w:eastAsia="宋体" w:cs="Times New Roman"/>
          <w:sz w:val="28"/>
          <w:lang w:val="en-GB" w:eastAsia="en-US" w:bidi="ar-SA"/>
        </w:rPr>
        <w:t>.3</w:t>
      </w:r>
      <w:r>
        <w:rPr>
          <w:rFonts w:hint="eastAsia" w:ascii="Arial" w:hAnsi="Arial" w:eastAsia="宋体" w:cs="Times New Roman"/>
          <w:sz w:val="28"/>
          <w:lang w:val="en-GB" w:eastAsia="en-US" w:bidi="ar-SA"/>
        </w:rPr>
        <w:tab/>
      </w:r>
      <w:r>
        <w:rPr>
          <w:rFonts w:hint="eastAsia" w:ascii="Arial" w:hAnsi="Arial" w:eastAsia="宋体" w:cs="Times New Roman"/>
          <w:sz w:val="28"/>
          <w:lang w:val="en-GB" w:eastAsia="en-US" w:bidi="ar-SA"/>
        </w:rPr>
        <w:t>Performance criteria</w:t>
      </w:r>
      <w:bookmarkEnd w:id="223"/>
      <w:bookmarkEnd w:id="224"/>
      <w:bookmarkEnd w:id="225"/>
      <w:bookmarkEnd w:id="226"/>
      <w:bookmarkEnd w:id="227"/>
      <w:bookmarkEnd w:id="228"/>
    </w:p>
    <w:p>
      <w:pPr>
        <w:rPr>
          <w:rFonts w:ascii="Times New Roman" w:hAnsi="Times New Roman" w:eastAsia="宋体" w:cs="v4.2.0"/>
          <w:b/>
          <w:bCs/>
        </w:rPr>
      </w:pPr>
      <w:del w:id="1521" w:author="Michal Szydelko" w:date="2022-08-09T22:47:00Z">
        <w:r>
          <w:rPr>
            <w:rFonts w:ascii="Times New Roman" w:hAnsi="Times New Roman" w:eastAsia="宋体" w:cs="v4.2.0"/>
            <w:b/>
            <w:bCs/>
          </w:rPr>
          <w:delText>NR Repeater</w:delText>
        </w:r>
      </w:del>
      <w:ins w:id="1522" w:author="Michal Szydelko" w:date="2022-08-09T22:47:00Z">
        <w:r>
          <w:rPr>
            <w:rFonts w:ascii="Times New Roman" w:hAnsi="Times New Roman" w:eastAsia="宋体" w:cs="v4.2.0"/>
            <w:b/>
            <w:bCs/>
          </w:rPr>
          <w:t>NR repeater</w:t>
        </w:r>
      </w:ins>
      <w:r>
        <w:rPr>
          <w:rFonts w:ascii="Times New Roman" w:hAnsi="Times New Roman" w:eastAsia="宋体" w:cs="v4.2.0"/>
          <w:b/>
          <w:bCs/>
        </w:rPr>
        <w:t>:</w:t>
      </w:r>
    </w:p>
    <w:p>
      <w:pPr>
        <w:rPr>
          <w:rFonts w:ascii="Times New Roman" w:hAnsi="Times New Roman" w:eastAsia="宋体" w:cs="v4.2.0"/>
        </w:rPr>
      </w:pPr>
      <w:r>
        <w:rPr>
          <w:rFonts w:ascii="Times New Roman" w:hAnsi="Times New Roman" w:eastAsia="宋体" w:cs="v4.2.0"/>
        </w:rPr>
        <w:tab/>
      </w:r>
      <w:r>
        <w:rPr>
          <w:rFonts w:ascii="Times New Roman" w:hAnsi="Times New Roman" w:eastAsia="宋体" w:cs="v4.2.0"/>
        </w:rPr>
        <w:t>The performance criteria of clause </w:t>
      </w:r>
      <w:ins w:id="1523" w:author="Michal Szydelko" w:date="2022-08-10T11:23:00Z">
        <w:r>
          <w:rPr>
            <w:rFonts w:ascii="Times New Roman" w:hAnsi="Times New Roman" w:eastAsia="宋体" w:cs="v4.2.0"/>
          </w:rPr>
          <w:t>6.2</w:t>
        </w:r>
      </w:ins>
      <w:del w:id="1524" w:author="Michal Szydelko" w:date="2022-08-10T11:23:00Z">
        <w:r>
          <w:rPr>
            <w:rFonts w:ascii="Times New Roman" w:hAnsi="Times New Roman" w:eastAsia="宋体" w:cs="v4.2.0"/>
          </w:rPr>
          <w:delText>X</w:delText>
        </w:r>
      </w:del>
      <w:r>
        <w:rPr>
          <w:rFonts w:ascii="Times New Roman" w:hAnsi="Times New Roman" w:eastAsia="宋体" w:cs="v4.2.0"/>
        </w:rPr>
        <w:t xml:space="preserve"> shall apply.</w:t>
      </w:r>
    </w:p>
    <w:p>
      <w:pPr>
        <w:rPr>
          <w:rFonts w:ascii="Times New Roman" w:hAnsi="Times New Roman" w:eastAsia="宋体" w:cs="v4.2.0"/>
          <w:b/>
          <w:bCs/>
        </w:rPr>
      </w:pPr>
      <w:r>
        <w:rPr>
          <w:rFonts w:ascii="Times New Roman" w:hAnsi="Times New Roman" w:eastAsia="宋体" w:cs="v4.2.0"/>
          <w:b/>
          <w:bCs/>
        </w:rPr>
        <w:t>Ancillary equipment:</w:t>
      </w:r>
    </w:p>
    <w:p>
      <w:pPr>
        <w:spacing w:after="180"/>
        <w:rPr>
          <w:rFonts w:ascii="Times New Roman" w:hAnsi="Times New Roman" w:eastAsia="宋体" w:cs="v4.2.0"/>
          <w:i w:val="0"/>
          <w:iCs/>
          <w:color w:val="auto"/>
          <w:lang w:val="en-GB" w:eastAsia="en-US" w:bidi="ar-SA"/>
        </w:rPr>
      </w:pPr>
      <w:r>
        <w:rPr>
          <w:rFonts w:ascii="Times New Roman" w:hAnsi="Times New Roman" w:eastAsia="宋体" w:cs="v4.2.0"/>
          <w:i w:val="0"/>
          <w:iCs/>
          <w:color w:val="auto"/>
          <w:lang w:val="en-GB" w:eastAsia="en-US" w:bidi="ar-SA"/>
        </w:rPr>
        <w:tab/>
      </w:r>
      <w:r>
        <w:rPr>
          <w:rFonts w:ascii="Times New Roman" w:hAnsi="Times New Roman" w:eastAsia="宋体" w:cs="v4.2.0"/>
          <w:i w:val="0"/>
          <w:iCs/>
          <w:color w:val="auto"/>
          <w:lang w:val="en-GB" w:eastAsia="en-US" w:bidi="ar-SA"/>
        </w:rPr>
        <w:t xml:space="preserve">The performance criteria of clause </w:t>
      </w:r>
      <w:ins w:id="1525" w:author="Michal Szydelko" w:date="2022-08-10T11:23:00Z">
        <w:r>
          <w:rPr>
            <w:rFonts w:ascii="Times New Roman" w:hAnsi="Times New Roman" w:eastAsia="宋体" w:cs="v4.2.0"/>
            <w:i w:val="0"/>
            <w:iCs/>
            <w:color w:val="auto"/>
            <w:lang w:val="en-GB" w:eastAsia="en-US" w:bidi="ar-SA"/>
          </w:rPr>
          <w:t>6.4</w:t>
        </w:r>
      </w:ins>
      <w:del w:id="1526" w:author="Michal Szydelko" w:date="2022-08-10T11:23:00Z">
        <w:r>
          <w:rPr>
            <w:rFonts w:ascii="Times New Roman" w:hAnsi="Times New Roman" w:eastAsia="宋体" w:cs="v4.2.0"/>
            <w:i w:val="0"/>
            <w:iCs/>
            <w:color w:val="auto"/>
            <w:lang w:val="en-GB" w:eastAsia="en-US" w:bidi="ar-SA"/>
          </w:rPr>
          <w:delText>X</w:delText>
        </w:r>
      </w:del>
      <w:r>
        <w:rPr>
          <w:rFonts w:ascii="Times New Roman" w:hAnsi="Times New Roman" w:eastAsia="宋体" w:cs="v4.2.0"/>
          <w:i w:val="0"/>
          <w:iCs/>
          <w:color w:val="auto"/>
          <w:lang w:val="en-GB" w:eastAsia="en-US" w:bidi="ar-SA"/>
        </w:rPr>
        <w:t xml:space="preserve"> shall apply.</w:t>
      </w:r>
    </w:p>
    <w:p>
      <w:pPr>
        <w:spacing w:after="0"/>
        <w:ind w:left="533"/>
        <w:jc w:val="center"/>
        <w:rPr>
          <w:rFonts w:ascii="Times New Roman" w:hAnsi="Times New Roman" w:eastAsia="宋体" w:cs="Calibri"/>
          <w:i/>
          <w:color w:val="0000FF"/>
          <w:sz w:val="24"/>
          <w:szCs w:val="24"/>
          <w:lang w:val="en-US" w:eastAsia="zh-CN" w:bidi="ar-SA"/>
        </w:rPr>
      </w:pPr>
      <w:bookmarkStart w:id="229" w:name="_Toc3995"/>
      <w:bookmarkStart w:id="230" w:name="_Toc37268353"/>
      <w:bookmarkStart w:id="231" w:name="_Toc37268447"/>
      <w:bookmarkStart w:id="232" w:name="_Toc29812161"/>
      <w:bookmarkStart w:id="233" w:name="_Toc37139349"/>
      <w:bookmarkStart w:id="234" w:name="_Toc20994302"/>
      <w:r>
        <w:rPr>
          <w:rFonts w:ascii="Times New Roman" w:hAnsi="Times New Roman" w:eastAsia="宋体" w:cs="Calibri"/>
          <w:i/>
          <w:color w:val="0000FF"/>
          <w:sz w:val="24"/>
          <w:szCs w:val="24"/>
          <w:lang w:val="en-US" w:eastAsia="zh-CN" w:bidi="ar-SA"/>
        </w:rPr>
        <w:t>------------------------------ Next modified section ------------------------------</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r>
        <w:rPr>
          <w:rFonts w:hint="eastAsia" w:ascii="Arial" w:hAnsi="Arial" w:eastAsia="宋体" w:cs="Times New Roman"/>
          <w:sz w:val="28"/>
          <w:lang w:val="en-GB" w:eastAsia="en-US" w:bidi="ar-SA"/>
        </w:rPr>
        <w:t>9.</w:t>
      </w:r>
      <w:r>
        <w:rPr>
          <w:rFonts w:ascii="Arial" w:hAnsi="Arial" w:eastAsia="宋体" w:cs="Times New Roman"/>
          <w:sz w:val="28"/>
          <w:lang w:val="en-GB" w:eastAsia="en-US" w:bidi="ar-SA"/>
        </w:rPr>
        <w:t>5</w:t>
      </w:r>
      <w:r>
        <w:rPr>
          <w:rFonts w:hint="eastAsia" w:ascii="Arial" w:hAnsi="Arial" w:eastAsia="宋体" w:cs="Times New Roman"/>
          <w:sz w:val="28"/>
          <w:lang w:val="en-GB" w:eastAsia="en-US" w:bidi="ar-SA"/>
        </w:rPr>
        <w:t>.2</w:t>
      </w:r>
      <w:r>
        <w:rPr>
          <w:rFonts w:hint="eastAsia" w:ascii="Arial" w:hAnsi="Arial" w:eastAsia="宋体" w:cs="Times New Roman"/>
          <w:sz w:val="28"/>
          <w:lang w:val="en-GB" w:eastAsia="en-US" w:bidi="ar-SA"/>
        </w:rPr>
        <w:tab/>
      </w:r>
      <w:r>
        <w:rPr>
          <w:rFonts w:hint="eastAsia" w:ascii="Arial" w:hAnsi="Arial" w:eastAsia="宋体" w:cs="Times New Roman"/>
          <w:sz w:val="28"/>
          <w:lang w:val="en-GB" w:eastAsia="en-US" w:bidi="ar-SA"/>
        </w:rPr>
        <w:t>Test method and level</w:t>
      </w:r>
      <w:bookmarkEnd w:id="229"/>
      <w:bookmarkEnd w:id="230"/>
      <w:bookmarkEnd w:id="231"/>
      <w:bookmarkEnd w:id="232"/>
      <w:bookmarkEnd w:id="233"/>
      <w:bookmarkEnd w:id="234"/>
    </w:p>
    <w:p>
      <w:pPr>
        <w:rPr>
          <w:rFonts w:ascii="Times New Roman" w:hAnsi="Times New Roman" w:eastAsia="宋体" w:cs="v4.2.0"/>
        </w:rPr>
      </w:pPr>
      <w:r>
        <w:rPr>
          <w:rFonts w:ascii="Times New Roman" w:hAnsi="Times New Roman" w:eastAsia="宋体" w:cs="v4.2.0"/>
        </w:rPr>
        <w:t>The test method shall be in accordance with IEC 61000</w:t>
      </w:r>
      <w:r>
        <w:rPr>
          <w:rFonts w:ascii="Times New Roman" w:hAnsi="Times New Roman" w:eastAsia="宋体" w:cs="v4.2.0"/>
        </w:rPr>
        <w:noBreakHyphen/>
      </w:r>
      <w:r>
        <w:rPr>
          <w:rFonts w:ascii="Times New Roman" w:hAnsi="Times New Roman" w:eastAsia="宋体" w:cs="v4.2.0"/>
        </w:rPr>
        <w:t>4</w:t>
      </w:r>
      <w:r>
        <w:rPr>
          <w:rFonts w:ascii="Times New Roman" w:hAnsi="Times New Roman" w:eastAsia="宋体" w:cs="v4.2.0"/>
        </w:rPr>
        <w:noBreakHyphen/>
      </w:r>
      <w:r>
        <w:rPr>
          <w:rFonts w:ascii="Times New Roman" w:hAnsi="Times New Roman" w:eastAsia="宋体" w:cs="v4.2.0"/>
        </w:rPr>
        <w:t>6 </w:t>
      </w:r>
      <w:r>
        <w:rPr>
          <w:rFonts w:hint="eastAsia" w:ascii="Times New Roman" w:hAnsi="Times New Roman" w:eastAsia="宋体" w:cs="v4.2.0"/>
          <w:lang w:val="en-US" w:eastAsia="zh-CN"/>
        </w:rPr>
        <w:t>[16]</w:t>
      </w:r>
      <w:r>
        <w:rPr>
          <w:rFonts w:ascii="Times New Roman" w:hAnsi="Times New Roman" w:eastAsia="宋体" w:cs="v4.2.0"/>
        </w:rPr>
        <w:t>:</w:t>
      </w:r>
    </w:p>
    <w:p>
      <w:pPr>
        <w:ind w:left="568" w:hanging="284"/>
        <w:rPr>
          <w:rFonts w:ascii="Times New Roman" w:hAnsi="Times New Roman" w:eastAsia="宋体" w:cs="v4.2.0"/>
        </w:rPr>
      </w:pPr>
      <w:r>
        <w:rPr>
          <w:rFonts w:ascii="Times New Roman" w:hAnsi="Times New Roman" w:eastAsia="宋体" w:cs="v4.2.0"/>
        </w:rPr>
        <w:t>-</w:t>
      </w:r>
      <w:r>
        <w:rPr>
          <w:rFonts w:ascii="Times New Roman" w:hAnsi="Times New Roman" w:eastAsia="宋体" w:cs="v4.2.0"/>
        </w:rPr>
        <w:tab/>
      </w:r>
      <w:r>
        <w:rPr>
          <w:rFonts w:ascii="Times New Roman" w:hAnsi="Times New Roman" w:eastAsia="宋体" w:cs="v4.2.0"/>
        </w:rPr>
        <w:t>The test signal shall be amplitude modulated to a depth of 80 % by a sinusoidal audio signal of 1 kHz;</w:t>
      </w:r>
    </w:p>
    <w:p>
      <w:pPr>
        <w:ind w:left="568" w:hanging="284"/>
        <w:rPr>
          <w:rFonts w:ascii="Times New Roman" w:hAnsi="Times New Roman" w:eastAsia="宋体" w:cs="v4.2.0"/>
        </w:rPr>
      </w:pPr>
      <w:r>
        <w:rPr>
          <w:rFonts w:ascii="Times New Roman" w:hAnsi="Times New Roman" w:eastAsia="宋体" w:cs="v4.2.0"/>
        </w:rPr>
        <w:t>-</w:t>
      </w:r>
      <w:r>
        <w:rPr>
          <w:rFonts w:ascii="Times New Roman" w:hAnsi="Times New Roman" w:eastAsia="宋体" w:cs="v4.2.0"/>
        </w:rPr>
        <w:tab/>
      </w:r>
      <w:r>
        <w:rPr>
          <w:rFonts w:ascii="Times New Roman" w:hAnsi="Times New Roman" w:eastAsia="宋体" w:cs="v4.2.0"/>
        </w:rPr>
        <w:t>The stepped frequency increments shall be 50 kHz in the frequency range 150 kHz to 5 MHz and 1% frequency increment of the momentary frequency in the frequency range 5 MHz to 80 MHz;</w:t>
      </w:r>
    </w:p>
    <w:p>
      <w:pPr>
        <w:ind w:left="568" w:hanging="284"/>
        <w:rPr>
          <w:rFonts w:ascii="Times New Roman" w:hAnsi="Times New Roman" w:eastAsia="宋体" w:cs="v4.2.0"/>
        </w:rPr>
      </w:pPr>
      <w:r>
        <w:rPr>
          <w:rFonts w:ascii="Times New Roman" w:hAnsi="Times New Roman" w:eastAsia="宋体" w:cs="v4.2.0"/>
        </w:rPr>
        <w:t>-</w:t>
      </w:r>
      <w:r>
        <w:rPr>
          <w:rFonts w:ascii="Times New Roman" w:hAnsi="Times New Roman" w:eastAsia="宋体" w:cs="v4.2.0"/>
        </w:rPr>
        <w:tab/>
      </w:r>
      <w:r>
        <w:rPr>
          <w:rFonts w:ascii="Times New Roman" w:hAnsi="Times New Roman" w:eastAsia="宋体" w:cs="v4.2.0"/>
        </w:rPr>
        <w:t>The test level shall be severity level 2 as given in IEC 61000</w:t>
      </w:r>
      <w:r>
        <w:rPr>
          <w:rFonts w:ascii="Times New Roman" w:hAnsi="Times New Roman" w:eastAsia="宋体" w:cs="v4.2.0"/>
        </w:rPr>
        <w:noBreakHyphen/>
      </w:r>
      <w:r>
        <w:rPr>
          <w:rFonts w:ascii="Times New Roman" w:hAnsi="Times New Roman" w:eastAsia="宋体" w:cs="v4.2.0"/>
        </w:rPr>
        <w:t>4</w:t>
      </w:r>
      <w:r>
        <w:rPr>
          <w:rFonts w:ascii="Times New Roman" w:hAnsi="Times New Roman" w:eastAsia="宋体" w:cs="v4.2.0"/>
        </w:rPr>
        <w:noBreakHyphen/>
      </w:r>
      <w:r>
        <w:rPr>
          <w:rFonts w:ascii="Times New Roman" w:hAnsi="Times New Roman" w:eastAsia="宋体" w:cs="v4.2.0"/>
        </w:rPr>
        <w:t>6 </w:t>
      </w:r>
      <w:r>
        <w:rPr>
          <w:rFonts w:hint="eastAsia" w:ascii="Times New Roman" w:hAnsi="Times New Roman" w:eastAsia="宋体" w:cs="v4.2.0"/>
          <w:lang w:val="en-US" w:eastAsia="zh-CN"/>
        </w:rPr>
        <w:t>[16]</w:t>
      </w:r>
      <w:r>
        <w:rPr>
          <w:rFonts w:ascii="Times New Roman" w:hAnsi="Times New Roman" w:eastAsia="宋体" w:cs="v4.2.0"/>
        </w:rPr>
        <w:t xml:space="preserve"> corresponding to 3 V rms, at a transfer impedance of 150 Ω;</w:t>
      </w:r>
    </w:p>
    <w:p>
      <w:pPr>
        <w:ind w:left="568" w:hanging="284"/>
        <w:rPr>
          <w:rFonts w:ascii="Times New Roman" w:hAnsi="Times New Roman" w:eastAsia="宋体" w:cs="v4.2.0"/>
        </w:rPr>
      </w:pPr>
      <w:r>
        <w:rPr>
          <w:rFonts w:ascii="Times New Roman" w:hAnsi="Times New Roman" w:eastAsia="宋体" w:cs="v4.2.0"/>
        </w:rPr>
        <w:t>-</w:t>
      </w:r>
      <w:r>
        <w:rPr>
          <w:rFonts w:ascii="Times New Roman" w:hAnsi="Times New Roman" w:eastAsia="宋体" w:cs="v4.2.0"/>
        </w:rPr>
        <w:tab/>
      </w:r>
      <w:r>
        <w:rPr>
          <w:rFonts w:ascii="Times New Roman" w:hAnsi="Times New Roman" w:eastAsia="宋体" w:cs="v4.2.0"/>
        </w:rPr>
        <w:t>The test shall be performed over the frequency range 150 kHz - 80 MHz;</w:t>
      </w:r>
    </w:p>
    <w:p>
      <w:pPr>
        <w:ind w:left="567" w:hanging="283"/>
        <w:rPr>
          <w:rFonts w:ascii="Times New Roman" w:hAnsi="Times New Roman" w:eastAsia="宋体" w:cs="v4.2.0"/>
        </w:rPr>
      </w:pPr>
      <w:r>
        <w:rPr>
          <w:rFonts w:ascii="Times New Roman" w:hAnsi="Times New Roman" w:eastAsia="宋体" w:cs="v4.2.0"/>
        </w:rPr>
        <w:t>-</w:t>
      </w:r>
      <w:r>
        <w:rPr>
          <w:rFonts w:ascii="Times New Roman" w:hAnsi="Times New Roman" w:eastAsia="宋体" w:cs="v4.2.0"/>
        </w:rPr>
        <w:tab/>
      </w:r>
      <w:r>
        <w:rPr>
          <w:rFonts w:ascii="Times New Roman" w:hAnsi="Times New Roman" w:eastAsia="宋体" w:cs="v4.2.0"/>
        </w:rPr>
        <w:t xml:space="preserve">The injection method to be used shall be selected according to the basic standard IEC 61000-4-6 </w:t>
      </w:r>
      <w:r>
        <w:rPr>
          <w:rFonts w:hint="eastAsia" w:ascii="Times New Roman" w:hAnsi="Times New Roman" w:eastAsia="宋体" w:cs="v4.2.0"/>
          <w:lang w:val="en-US" w:eastAsia="zh-CN"/>
        </w:rPr>
        <w:t>[16]</w:t>
      </w:r>
      <w:r>
        <w:rPr>
          <w:rFonts w:ascii="Times New Roman" w:hAnsi="Times New Roman" w:eastAsia="宋体" w:cs="v4.2.0"/>
        </w:rPr>
        <w:t>;</w:t>
      </w:r>
    </w:p>
    <w:p>
      <w:pPr>
        <w:ind w:left="568" w:hanging="284"/>
        <w:rPr>
          <w:rFonts w:ascii="Times New Roman" w:hAnsi="Times New Roman" w:eastAsia="宋体" w:cs="v4.2.0"/>
        </w:rPr>
      </w:pPr>
      <w:r>
        <w:rPr>
          <w:rFonts w:ascii="Times New Roman" w:hAnsi="Times New Roman" w:eastAsia="宋体" w:cs="v4.2.0"/>
        </w:rPr>
        <w:t>-</w:t>
      </w:r>
      <w:r>
        <w:rPr>
          <w:rFonts w:ascii="Times New Roman" w:hAnsi="Times New Roman" w:eastAsia="宋体" w:cs="v4.2.0"/>
        </w:rPr>
        <w:tab/>
      </w:r>
      <w:r>
        <w:rPr>
          <w:rFonts w:ascii="Times New Roman" w:hAnsi="Times New Roman" w:eastAsia="宋体" w:cs="v4.2.0"/>
        </w:rPr>
        <w:t xml:space="preserve">Responses of stand-alone receivers or receivers which are part of transceivers occurring at discrete frequencies which are narrow band responses, shall be disregarded, see </w:t>
      </w:r>
      <w:del w:id="1527" w:author="Michal Szydelko" w:date="2022-08-09T22:44:00Z">
        <w:r>
          <w:rPr>
            <w:rFonts w:ascii="Times New Roman" w:hAnsi="Times New Roman" w:eastAsia="宋体" w:cs="v4.2.0"/>
          </w:rPr>
          <w:delText>sub</w:delText>
        </w:r>
      </w:del>
      <w:r>
        <w:rPr>
          <w:rFonts w:ascii="Times New Roman" w:hAnsi="Times New Roman" w:eastAsia="宋体" w:cs="v4.2.0"/>
        </w:rPr>
        <w:t>clause </w:t>
      </w:r>
      <w:r>
        <w:rPr>
          <w:rFonts w:hint="eastAsia" w:ascii="Times New Roman" w:hAnsi="Times New Roman" w:eastAsia="宋体" w:cs="v4.2.0"/>
          <w:lang w:val="en-US" w:eastAsia="zh-CN"/>
        </w:rPr>
        <w:t>4.3</w:t>
      </w:r>
      <w:r>
        <w:rPr>
          <w:rFonts w:ascii="Times New Roman" w:hAnsi="Times New Roman" w:eastAsia="宋体" w:cs="v4.2.0"/>
        </w:rPr>
        <w:t>;</w:t>
      </w:r>
    </w:p>
    <w:p>
      <w:pPr>
        <w:ind w:left="568" w:hanging="284"/>
        <w:rPr>
          <w:rFonts w:ascii="Times New Roman" w:hAnsi="Times New Roman" w:eastAsia="宋体" w:cs="v4.2.0"/>
        </w:rPr>
      </w:pPr>
      <w:r>
        <w:rPr>
          <w:rFonts w:ascii="Times New Roman" w:hAnsi="Times New Roman" w:eastAsia="宋体" w:cs="v4.2.0"/>
        </w:rPr>
        <w:t>-</w:t>
      </w:r>
      <w:r>
        <w:rPr>
          <w:rFonts w:ascii="Times New Roman" w:hAnsi="Times New Roman" w:eastAsia="宋体" w:cs="v4.2.0"/>
        </w:rPr>
        <w:tab/>
      </w:r>
      <w:r>
        <w:rPr>
          <w:rFonts w:ascii="Times New Roman" w:hAnsi="Times New Roman" w:eastAsia="宋体" w:cs="v4.2.0"/>
        </w:rPr>
        <w:t>The frequencies of the immunity test signal selected and used during the test shall be recorded in the test report.</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bookmarkStart w:id="235" w:name="_Toc37268354"/>
      <w:bookmarkStart w:id="236" w:name="_Toc3847"/>
      <w:bookmarkStart w:id="237" w:name="_Toc37268448"/>
      <w:bookmarkStart w:id="238" w:name="_Toc37139350"/>
      <w:bookmarkStart w:id="239" w:name="_Toc20994303"/>
      <w:bookmarkStart w:id="240" w:name="_Toc29812162"/>
      <w:r>
        <w:rPr>
          <w:rFonts w:hint="eastAsia" w:ascii="Arial" w:hAnsi="Arial" w:eastAsia="宋体" w:cs="Times New Roman"/>
          <w:sz w:val="28"/>
          <w:lang w:val="en-GB" w:eastAsia="en-US" w:bidi="ar-SA"/>
        </w:rPr>
        <w:t>9.</w:t>
      </w:r>
      <w:r>
        <w:rPr>
          <w:rFonts w:ascii="Arial" w:hAnsi="Arial" w:eastAsia="宋体" w:cs="Times New Roman"/>
          <w:sz w:val="28"/>
          <w:lang w:val="en-GB" w:eastAsia="en-US" w:bidi="ar-SA"/>
        </w:rPr>
        <w:t>5</w:t>
      </w:r>
      <w:r>
        <w:rPr>
          <w:rFonts w:hint="eastAsia" w:ascii="Arial" w:hAnsi="Arial" w:eastAsia="宋体" w:cs="Times New Roman"/>
          <w:sz w:val="28"/>
          <w:lang w:val="en-GB" w:eastAsia="en-US" w:bidi="ar-SA"/>
        </w:rPr>
        <w:t>.3</w:t>
      </w:r>
      <w:r>
        <w:rPr>
          <w:rFonts w:hint="eastAsia" w:ascii="Arial" w:hAnsi="Arial" w:eastAsia="宋体" w:cs="Times New Roman"/>
          <w:sz w:val="28"/>
          <w:lang w:val="en-GB" w:eastAsia="en-US" w:bidi="ar-SA"/>
        </w:rPr>
        <w:tab/>
      </w:r>
      <w:r>
        <w:rPr>
          <w:rFonts w:hint="eastAsia" w:ascii="Arial" w:hAnsi="Arial" w:eastAsia="宋体" w:cs="Times New Roman"/>
          <w:sz w:val="28"/>
          <w:lang w:val="en-GB" w:eastAsia="en-US" w:bidi="ar-SA"/>
        </w:rPr>
        <w:t>Performance criteria</w:t>
      </w:r>
      <w:bookmarkEnd w:id="235"/>
      <w:bookmarkEnd w:id="236"/>
      <w:bookmarkEnd w:id="237"/>
      <w:bookmarkEnd w:id="238"/>
      <w:bookmarkEnd w:id="239"/>
      <w:bookmarkEnd w:id="240"/>
    </w:p>
    <w:p>
      <w:pPr>
        <w:rPr>
          <w:rFonts w:ascii="Times New Roman" w:hAnsi="Times New Roman" w:eastAsia="宋体" w:cs="v4.2.0"/>
          <w:b/>
          <w:bCs/>
        </w:rPr>
      </w:pPr>
      <w:del w:id="1528" w:author="Michal Szydelko" w:date="2022-08-09T22:47:00Z">
        <w:r>
          <w:rPr>
            <w:rFonts w:ascii="Times New Roman" w:hAnsi="Times New Roman" w:eastAsia="宋体" w:cs="v4.2.0"/>
            <w:b/>
            <w:bCs/>
          </w:rPr>
          <w:delText>NR Repeater</w:delText>
        </w:r>
      </w:del>
      <w:ins w:id="1529" w:author="Michal Szydelko" w:date="2022-08-09T22:47:00Z">
        <w:r>
          <w:rPr>
            <w:rFonts w:ascii="Times New Roman" w:hAnsi="Times New Roman" w:eastAsia="宋体" w:cs="v4.2.0"/>
            <w:b/>
            <w:bCs/>
          </w:rPr>
          <w:t>NR repeater</w:t>
        </w:r>
      </w:ins>
      <w:r>
        <w:rPr>
          <w:rFonts w:ascii="Times New Roman" w:hAnsi="Times New Roman" w:eastAsia="宋体" w:cs="v4.2.0"/>
          <w:b/>
          <w:bCs/>
        </w:rPr>
        <w:t>:</w:t>
      </w:r>
    </w:p>
    <w:p>
      <w:pPr>
        <w:rPr>
          <w:rFonts w:ascii="Times New Roman" w:hAnsi="Times New Roman" w:eastAsia="宋体" w:cs="v4.2.0"/>
        </w:rPr>
      </w:pPr>
      <w:r>
        <w:rPr>
          <w:rFonts w:ascii="Times New Roman" w:hAnsi="Times New Roman" w:eastAsia="宋体" w:cs="v4.2.0"/>
        </w:rPr>
        <w:tab/>
      </w:r>
      <w:r>
        <w:rPr>
          <w:rFonts w:ascii="Times New Roman" w:hAnsi="Times New Roman" w:eastAsia="宋体" w:cs="v4.2.0"/>
        </w:rPr>
        <w:t xml:space="preserve">The performance criteria of clause </w:t>
      </w:r>
      <w:ins w:id="1530" w:author="Michal Szydelko" w:date="2022-08-10T11:23:00Z">
        <w:r>
          <w:rPr>
            <w:rFonts w:ascii="Times New Roman" w:hAnsi="Times New Roman" w:eastAsia="宋体" w:cs="v4.2.0"/>
          </w:rPr>
          <w:t>6.1</w:t>
        </w:r>
      </w:ins>
      <w:del w:id="1531" w:author="Michal Szydelko" w:date="2022-08-10T11:23:00Z">
        <w:r>
          <w:rPr>
            <w:rFonts w:ascii="Times New Roman" w:hAnsi="Times New Roman" w:eastAsia="宋体" w:cs="v4.2.0"/>
          </w:rPr>
          <w:delText>X</w:delText>
        </w:r>
      </w:del>
      <w:r>
        <w:rPr>
          <w:rFonts w:ascii="Times New Roman" w:hAnsi="Times New Roman" w:eastAsia="宋体" w:cs="v4.2.0"/>
        </w:rPr>
        <w:t xml:space="preserve"> shall apply.</w:t>
      </w:r>
    </w:p>
    <w:p>
      <w:pPr>
        <w:rPr>
          <w:rFonts w:ascii="Times New Roman" w:hAnsi="Times New Roman" w:eastAsia="宋体" w:cs="v4.2.0"/>
          <w:b/>
          <w:bCs/>
        </w:rPr>
      </w:pPr>
      <w:r>
        <w:rPr>
          <w:rFonts w:ascii="Times New Roman" w:hAnsi="Times New Roman" w:eastAsia="宋体" w:cs="v4.2.0"/>
          <w:b/>
          <w:bCs/>
        </w:rPr>
        <w:t>Ancillary equipment:</w:t>
      </w:r>
    </w:p>
    <w:p>
      <w:pPr>
        <w:spacing w:after="180"/>
        <w:rPr>
          <w:rFonts w:ascii="Times New Roman" w:hAnsi="Times New Roman" w:eastAsia="宋体" w:cs="v4.2.0"/>
          <w:i w:val="0"/>
          <w:iCs/>
          <w:color w:val="auto"/>
          <w:lang w:val="en-GB" w:eastAsia="en-US" w:bidi="ar-SA"/>
        </w:rPr>
      </w:pPr>
      <w:r>
        <w:rPr>
          <w:rFonts w:ascii="Times New Roman" w:hAnsi="Times New Roman" w:eastAsia="宋体" w:cs="v4.2.0"/>
          <w:i w:val="0"/>
          <w:iCs/>
          <w:color w:val="auto"/>
          <w:lang w:val="en-GB" w:eastAsia="en-US" w:bidi="ar-SA"/>
        </w:rPr>
        <w:tab/>
      </w:r>
      <w:r>
        <w:rPr>
          <w:rFonts w:ascii="Times New Roman" w:hAnsi="Times New Roman" w:eastAsia="宋体" w:cs="v4.2.0"/>
          <w:i w:val="0"/>
          <w:iCs/>
          <w:color w:val="auto"/>
          <w:lang w:val="en-GB" w:eastAsia="en-US" w:bidi="ar-SA"/>
        </w:rPr>
        <w:t xml:space="preserve">The performance criteria of clause </w:t>
      </w:r>
      <w:ins w:id="1532" w:author="Michal Szydelko" w:date="2022-08-10T11:23:00Z">
        <w:r>
          <w:rPr>
            <w:rFonts w:ascii="Times New Roman" w:hAnsi="Times New Roman" w:eastAsia="宋体" w:cs="v4.2.0"/>
            <w:i w:val="0"/>
            <w:iCs/>
            <w:color w:val="auto"/>
            <w:lang w:val="en-GB" w:eastAsia="en-US" w:bidi="ar-SA"/>
          </w:rPr>
          <w:t>6.3</w:t>
        </w:r>
      </w:ins>
      <w:del w:id="1533" w:author="Michal Szydelko" w:date="2022-08-10T11:23:00Z">
        <w:r>
          <w:rPr>
            <w:rFonts w:ascii="Times New Roman" w:hAnsi="Times New Roman" w:eastAsia="宋体" w:cs="v4.2.0"/>
            <w:i w:val="0"/>
            <w:iCs/>
            <w:color w:val="auto"/>
            <w:lang w:val="en-GB" w:eastAsia="en-US" w:bidi="ar-SA"/>
          </w:rPr>
          <w:delText>X</w:delText>
        </w:r>
      </w:del>
      <w:r>
        <w:rPr>
          <w:rFonts w:ascii="Times New Roman" w:hAnsi="Times New Roman" w:eastAsia="宋体" w:cs="v4.2.0"/>
          <w:i w:val="0"/>
          <w:iCs/>
          <w:color w:val="auto"/>
          <w:lang w:val="en-GB" w:eastAsia="en-US" w:bidi="ar-SA"/>
        </w:rPr>
        <w:t xml:space="preserve"> shall apply.</w:t>
      </w:r>
    </w:p>
    <w:p>
      <w:pPr>
        <w:spacing w:after="0"/>
        <w:ind w:left="533"/>
        <w:jc w:val="center"/>
        <w:rPr>
          <w:rFonts w:ascii="Times New Roman" w:hAnsi="Times New Roman" w:eastAsia="宋体" w:cs="Calibri"/>
          <w:i/>
          <w:color w:val="0000FF"/>
          <w:sz w:val="24"/>
          <w:szCs w:val="24"/>
          <w:lang w:val="en-US" w:eastAsia="zh-CN" w:bidi="ar-SA"/>
        </w:rPr>
      </w:pPr>
      <w:bookmarkStart w:id="241" w:name="_Toc37139354"/>
      <w:bookmarkStart w:id="242" w:name="_Toc37268452"/>
      <w:bookmarkStart w:id="243" w:name="_Toc37268358"/>
      <w:bookmarkStart w:id="244" w:name="_Toc29812166"/>
      <w:bookmarkStart w:id="245" w:name="_Toc22714"/>
      <w:bookmarkStart w:id="246" w:name="_Toc20994307"/>
      <w:r>
        <w:rPr>
          <w:rFonts w:ascii="Times New Roman" w:hAnsi="Times New Roman" w:eastAsia="宋体" w:cs="Calibri"/>
          <w:i/>
          <w:color w:val="0000FF"/>
          <w:sz w:val="24"/>
          <w:szCs w:val="24"/>
          <w:lang w:val="en-US" w:eastAsia="zh-CN" w:bidi="ar-SA"/>
        </w:rPr>
        <w:t>------------------------------ Next modified section ------------------------------</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r>
        <w:rPr>
          <w:rFonts w:hint="eastAsia" w:ascii="Arial" w:hAnsi="Arial" w:eastAsia="宋体" w:cs="Times New Roman"/>
          <w:sz w:val="28"/>
          <w:lang w:val="en-GB" w:eastAsia="en-US" w:bidi="ar-SA"/>
        </w:rPr>
        <w:t>9.</w:t>
      </w:r>
      <w:r>
        <w:rPr>
          <w:rFonts w:ascii="Arial" w:hAnsi="Arial" w:eastAsia="宋体" w:cs="Times New Roman"/>
          <w:sz w:val="28"/>
          <w:lang w:val="en-GB" w:eastAsia="en-US" w:bidi="ar-SA"/>
        </w:rPr>
        <w:t>6</w:t>
      </w:r>
      <w:r>
        <w:rPr>
          <w:rFonts w:hint="eastAsia" w:ascii="Arial" w:hAnsi="Arial" w:eastAsia="宋体" w:cs="Times New Roman"/>
          <w:sz w:val="28"/>
          <w:lang w:val="en-GB" w:eastAsia="en-US" w:bidi="ar-SA"/>
        </w:rPr>
        <w:t>.3</w:t>
      </w:r>
      <w:r>
        <w:rPr>
          <w:rFonts w:hint="eastAsia" w:ascii="Arial" w:hAnsi="Arial" w:eastAsia="宋体" w:cs="Times New Roman"/>
          <w:sz w:val="28"/>
          <w:lang w:val="en-GB" w:eastAsia="en-US" w:bidi="ar-SA"/>
        </w:rPr>
        <w:tab/>
      </w:r>
      <w:r>
        <w:rPr>
          <w:rFonts w:hint="eastAsia" w:ascii="Arial" w:hAnsi="Arial" w:eastAsia="宋体" w:cs="Times New Roman"/>
          <w:sz w:val="28"/>
          <w:lang w:val="en-GB" w:eastAsia="en-US" w:bidi="ar-SA"/>
        </w:rPr>
        <w:t>Performance criteria</w:t>
      </w:r>
      <w:bookmarkEnd w:id="241"/>
      <w:bookmarkEnd w:id="242"/>
      <w:bookmarkEnd w:id="243"/>
      <w:bookmarkEnd w:id="244"/>
      <w:bookmarkEnd w:id="245"/>
      <w:bookmarkEnd w:id="246"/>
    </w:p>
    <w:p>
      <w:pPr>
        <w:rPr>
          <w:rFonts w:ascii="Times New Roman" w:hAnsi="Times New Roman" w:eastAsia="宋体" w:cs="v4.2.0"/>
        </w:rPr>
      </w:pPr>
      <w:r>
        <w:rPr>
          <w:rFonts w:ascii="Times New Roman" w:hAnsi="Times New Roman" w:eastAsia="宋体" w:cs="v4.2.0"/>
        </w:rPr>
        <w:t xml:space="preserve">For a </w:t>
      </w:r>
      <w:r>
        <w:rPr>
          <w:rFonts w:ascii="Times New Roman" w:hAnsi="Times New Roman" w:eastAsia="宋体" w:cs="Times New Roman"/>
        </w:rPr>
        <w:t>0 % residual</w:t>
      </w:r>
      <w:r>
        <w:rPr>
          <w:rFonts w:ascii="Times New Roman" w:hAnsi="Times New Roman" w:eastAsia="宋体" w:cs="v4.2.0"/>
        </w:rPr>
        <w:t xml:space="preserve"> voltage dip test, the performance criteria for transient phenomena shall be applied:</w:t>
      </w:r>
    </w:p>
    <w:p>
      <w:pPr>
        <w:ind w:left="568" w:hanging="284"/>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rPr>
        <w:tab/>
      </w:r>
      <w:r>
        <w:rPr>
          <w:rFonts w:ascii="Times New Roman" w:hAnsi="Times New Roman" w:eastAsia="宋体" w:cs="Times New Roman"/>
        </w:rPr>
        <w:t xml:space="preserve">Criteria </w:t>
      </w:r>
      <w:del w:id="1534" w:author="Michal Szydelko" w:date="2022-08-10T11:24:00Z">
        <w:r>
          <w:rPr>
            <w:rFonts w:ascii="Times New Roman" w:hAnsi="Times New Roman" w:eastAsia="宋体" w:cs="Times New Roman"/>
          </w:rPr>
          <w:delText xml:space="preserve">X </w:delText>
        </w:r>
      </w:del>
      <w:ins w:id="1535" w:author="Michal Szydelko" w:date="2022-08-10T11:24:00Z">
        <w:r>
          <w:rPr>
            <w:rFonts w:ascii="Times New Roman" w:hAnsi="Times New Roman" w:eastAsia="宋体" w:cs="Times New Roman"/>
          </w:rPr>
          <w:t xml:space="preserve">6.2 </w:t>
        </w:r>
      </w:ins>
      <w:r>
        <w:rPr>
          <w:rFonts w:ascii="Times New Roman" w:hAnsi="Times New Roman" w:eastAsia="宋体" w:cs="Times New Roman"/>
        </w:rPr>
        <w:t xml:space="preserve">for </w:t>
      </w:r>
      <w:del w:id="1536" w:author="Michal Szydelko" w:date="2022-08-09T22:47:00Z">
        <w:r>
          <w:rPr>
            <w:rFonts w:ascii="Times New Roman" w:hAnsi="Times New Roman" w:eastAsia="宋体" w:cs="Times New Roman"/>
          </w:rPr>
          <w:delText>NR Repeater</w:delText>
        </w:r>
      </w:del>
      <w:ins w:id="1537" w:author="Michal Szydelko" w:date="2022-08-09T22:47:00Z">
        <w:r>
          <w:rPr>
            <w:rFonts w:ascii="Times New Roman" w:hAnsi="Times New Roman" w:eastAsia="宋体" w:cs="Times New Roman"/>
          </w:rPr>
          <w:t>NR repeater</w:t>
        </w:r>
      </w:ins>
    </w:p>
    <w:p>
      <w:pPr>
        <w:ind w:left="568" w:hanging="284"/>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rPr>
        <w:tab/>
      </w:r>
      <w:r>
        <w:rPr>
          <w:rFonts w:ascii="Times New Roman" w:hAnsi="Times New Roman" w:eastAsia="宋体" w:cs="Times New Roman"/>
        </w:rPr>
        <w:t xml:space="preserve">Criteria </w:t>
      </w:r>
      <w:ins w:id="1538" w:author="Michal Szydelko" w:date="2022-08-10T11:24:00Z">
        <w:r>
          <w:rPr>
            <w:rFonts w:ascii="Times New Roman" w:hAnsi="Times New Roman" w:eastAsia="宋体" w:cs="Times New Roman"/>
          </w:rPr>
          <w:t>6.4</w:t>
        </w:r>
      </w:ins>
      <w:del w:id="1539" w:author="Michal Szydelko" w:date="2022-08-10T11:24:00Z">
        <w:r>
          <w:rPr>
            <w:rFonts w:ascii="Times New Roman" w:hAnsi="Times New Roman" w:eastAsia="宋体" w:cs="Times New Roman"/>
          </w:rPr>
          <w:delText>X</w:delText>
        </w:r>
      </w:del>
      <w:r>
        <w:rPr>
          <w:rFonts w:ascii="Times New Roman" w:hAnsi="Times New Roman" w:eastAsia="宋体" w:cs="Times New Roman"/>
        </w:rPr>
        <w:t xml:space="preserve"> for </w:t>
      </w:r>
      <w:r>
        <w:rPr>
          <w:rFonts w:ascii="Times New Roman" w:hAnsi="Times New Roman" w:eastAsia="宋体" w:cs="Times New Roman"/>
          <w:i/>
        </w:rPr>
        <w:t>ancillary equipment</w:t>
      </w:r>
    </w:p>
    <w:p>
      <w:pPr>
        <w:rPr>
          <w:rFonts w:ascii="Times New Roman" w:hAnsi="Times New Roman" w:eastAsia="宋体" w:cs="v4.2.0"/>
        </w:rPr>
      </w:pPr>
      <w:r>
        <w:rPr>
          <w:rFonts w:ascii="Times New Roman" w:hAnsi="Times New Roman" w:eastAsia="宋体" w:cs="v4.2.0"/>
        </w:rPr>
        <w:t>For a 70% residual voltage dip test and for voltage interruption test, the following applies:</w:t>
      </w:r>
    </w:p>
    <w:p>
      <w:pPr>
        <w:ind w:left="568" w:hanging="284"/>
        <w:rPr>
          <w:rFonts w:ascii="Times New Roman" w:hAnsi="Times New Roman" w:eastAsia="宋体" w:cs="Times New Roman"/>
        </w:rPr>
      </w:pPr>
      <w:r>
        <w:rPr>
          <w:rFonts w:ascii="Times New Roman" w:hAnsi="Times New Roman" w:eastAsia="宋体" w:cs="Times New Roman"/>
        </w:rPr>
        <w:t>1.</w:t>
      </w:r>
      <w:r>
        <w:rPr>
          <w:rFonts w:ascii="Times New Roman" w:hAnsi="Times New Roman" w:eastAsia="宋体" w:cs="Times New Roman"/>
        </w:rPr>
        <w:tab/>
      </w:r>
      <w:r>
        <w:rPr>
          <w:rFonts w:ascii="Times New Roman" w:hAnsi="Times New Roman" w:eastAsia="宋体" w:cs="Times New Roman"/>
        </w:rPr>
        <w:t>In the case where the equipment is fitted with or connected to a battery back-up, the following performance criteria shall be applied:</w:t>
      </w:r>
    </w:p>
    <w:p>
      <w:pPr>
        <w:ind w:left="851" w:hanging="284"/>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rPr>
        <w:tab/>
      </w:r>
      <w:r>
        <w:rPr>
          <w:rFonts w:ascii="Times New Roman" w:hAnsi="Times New Roman" w:eastAsia="宋体" w:cs="Times New Roman"/>
        </w:rPr>
        <w:t xml:space="preserve">Criteria </w:t>
      </w:r>
      <w:ins w:id="1540" w:author="Michal Szydelko" w:date="2022-08-10T11:24:00Z">
        <w:r>
          <w:rPr>
            <w:rFonts w:ascii="Times New Roman" w:hAnsi="Times New Roman" w:eastAsia="宋体" w:cs="Times New Roman"/>
          </w:rPr>
          <w:t>6.2</w:t>
        </w:r>
      </w:ins>
      <w:del w:id="1541" w:author="Michal Szydelko" w:date="2022-08-10T11:24:00Z">
        <w:r>
          <w:rPr>
            <w:rFonts w:ascii="Times New Roman" w:hAnsi="Times New Roman" w:eastAsia="宋体" w:cs="Times New Roman"/>
          </w:rPr>
          <w:delText>X</w:delText>
        </w:r>
      </w:del>
      <w:r>
        <w:rPr>
          <w:rFonts w:ascii="Times New Roman" w:hAnsi="Times New Roman" w:eastAsia="宋体" w:cs="Times New Roman"/>
        </w:rPr>
        <w:t xml:space="preserve"> for </w:t>
      </w:r>
      <w:del w:id="1542" w:author="Michal Szydelko" w:date="2022-08-09T22:47:00Z">
        <w:r>
          <w:rPr>
            <w:rFonts w:ascii="Times New Roman" w:hAnsi="Times New Roman" w:eastAsia="宋体" w:cs="Times New Roman"/>
          </w:rPr>
          <w:delText>NR Repeater</w:delText>
        </w:r>
      </w:del>
      <w:ins w:id="1543" w:author="Michal Szydelko" w:date="2022-08-09T22:47:00Z">
        <w:r>
          <w:rPr>
            <w:rFonts w:ascii="Times New Roman" w:hAnsi="Times New Roman" w:eastAsia="宋体" w:cs="Times New Roman"/>
          </w:rPr>
          <w:t>NR repeater</w:t>
        </w:r>
      </w:ins>
    </w:p>
    <w:p>
      <w:pPr>
        <w:ind w:left="851" w:hanging="284"/>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rPr>
        <w:tab/>
      </w:r>
      <w:r>
        <w:rPr>
          <w:rFonts w:ascii="Times New Roman" w:hAnsi="Times New Roman" w:eastAsia="宋体" w:cs="Times New Roman"/>
        </w:rPr>
        <w:t xml:space="preserve">Criteria </w:t>
      </w:r>
      <w:ins w:id="1544" w:author="Michal Szydelko" w:date="2022-08-10T11:24:00Z">
        <w:r>
          <w:rPr>
            <w:rFonts w:ascii="Times New Roman" w:hAnsi="Times New Roman" w:eastAsia="宋体" w:cs="Times New Roman"/>
          </w:rPr>
          <w:t>6.4</w:t>
        </w:r>
      </w:ins>
      <w:del w:id="1545" w:author="Michal Szydelko" w:date="2022-08-10T11:24:00Z">
        <w:r>
          <w:rPr>
            <w:rFonts w:ascii="Times New Roman" w:hAnsi="Times New Roman" w:eastAsia="宋体" w:cs="Times New Roman"/>
          </w:rPr>
          <w:delText>X</w:delText>
        </w:r>
      </w:del>
      <w:r>
        <w:rPr>
          <w:rFonts w:ascii="Times New Roman" w:hAnsi="Times New Roman" w:eastAsia="宋体" w:cs="Times New Roman"/>
        </w:rPr>
        <w:t xml:space="preserve"> for </w:t>
      </w:r>
      <w:r>
        <w:rPr>
          <w:rFonts w:ascii="Times New Roman" w:hAnsi="Times New Roman" w:eastAsia="宋体" w:cs="Times New Roman"/>
          <w:i/>
        </w:rPr>
        <w:t>ancillary equipment</w:t>
      </w:r>
    </w:p>
    <w:p>
      <w:pPr>
        <w:ind w:left="568" w:hanging="284"/>
        <w:rPr>
          <w:rFonts w:ascii="Times New Roman" w:hAnsi="Times New Roman" w:eastAsia="宋体" w:cs="Times New Roman"/>
        </w:rPr>
      </w:pPr>
      <w:r>
        <w:rPr>
          <w:rFonts w:ascii="Times New Roman" w:hAnsi="Times New Roman" w:eastAsia="宋体" w:cs="Times New Roman"/>
        </w:rPr>
        <w:t>2.</w:t>
      </w:r>
      <w:r>
        <w:rPr>
          <w:rFonts w:ascii="Times New Roman" w:hAnsi="Times New Roman" w:eastAsia="宋体" w:cs="Times New Roman"/>
        </w:rPr>
        <w:tab/>
      </w:r>
      <w:r>
        <w:rPr>
          <w:rFonts w:ascii="Times New Roman" w:hAnsi="Times New Roman" w:eastAsia="宋体" w:cs="Times New Roman"/>
        </w:rPr>
        <w:t>In the case where the equipment is powered solely from the AC mains supply (without the use of a parallel battery back-up) volatile user data may have been lost and if applicable the communication link need not to be maintained and lost functions should be recoverable by user or operator:</w:t>
      </w:r>
    </w:p>
    <w:p>
      <w:pPr>
        <w:ind w:left="851" w:hanging="284"/>
        <w:rPr>
          <w:rFonts w:ascii="Times New Roman" w:hAnsi="Times New Roman" w:eastAsia="宋体" w:cs="Times New Roman"/>
        </w:rPr>
      </w:pPr>
      <w:r>
        <w:rPr>
          <w:rFonts w:ascii="Times New Roman" w:hAnsi="Times New Roman" w:eastAsia="宋体" w:cs="Times New Roman"/>
        </w:rPr>
        <w:t>-</w:t>
      </w:r>
      <w:r>
        <w:rPr>
          <w:rFonts w:ascii="Times New Roman" w:hAnsi="Times New Roman" w:eastAsia="宋体" w:cs="Times New Roman"/>
        </w:rPr>
        <w:tab/>
      </w:r>
      <w:r>
        <w:rPr>
          <w:rFonts w:ascii="Times New Roman" w:hAnsi="Times New Roman" w:eastAsia="宋体" w:cs="Times New Roman"/>
        </w:rPr>
        <w:t>No unintentional responses shall occur at the end of the test</w:t>
      </w:r>
    </w:p>
    <w:p>
      <w:pPr>
        <w:spacing w:after="180"/>
        <w:rPr>
          <w:rFonts w:ascii="Times New Roman" w:hAnsi="Times New Roman" w:eastAsia="宋体" w:cs="Times New Roman"/>
          <w:i w:val="0"/>
          <w:iCs/>
          <w:color w:val="auto"/>
          <w:lang w:val="en-GB" w:eastAsia="en-US" w:bidi="ar-SA"/>
        </w:rPr>
      </w:pPr>
      <w:r>
        <w:rPr>
          <w:rFonts w:ascii="Times New Roman" w:hAnsi="Times New Roman" w:eastAsia="宋体" w:cs="Times New Roman"/>
          <w:i w:val="0"/>
          <w:iCs/>
          <w:color w:val="auto"/>
          <w:lang w:val="en-GB" w:eastAsia="en-US" w:bidi="ar-SA"/>
        </w:rPr>
        <w:t>-</w:t>
      </w:r>
      <w:r>
        <w:rPr>
          <w:rFonts w:ascii="Times New Roman" w:hAnsi="Times New Roman" w:eastAsia="宋体" w:cs="Times New Roman"/>
          <w:i w:val="0"/>
          <w:iCs/>
          <w:color w:val="auto"/>
          <w:lang w:val="en-GB" w:eastAsia="en-US" w:bidi="ar-SA"/>
        </w:rPr>
        <w:tab/>
      </w:r>
      <w:r>
        <w:rPr>
          <w:rFonts w:ascii="Times New Roman" w:hAnsi="Times New Roman" w:eastAsia="宋体" w:cs="Times New Roman"/>
          <w:i w:val="0"/>
          <w:iCs/>
          <w:color w:val="auto"/>
          <w:lang w:val="en-GB" w:eastAsia="en-US" w:bidi="ar-SA"/>
        </w:rPr>
        <w:t>In the event of loss of communications link or in the event of loss of user data, this fact shall be recorded in the test report.</w:t>
      </w:r>
    </w:p>
    <w:p>
      <w:pPr>
        <w:spacing w:after="0"/>
        <w:ind w:left="533"/>
        <w:jc w:val="center"/>
        <w:rPr>
          <w:rFonts w:ascii="Times New Roman" w:hAnsi="Times New Roman" w:eastAsia="宋体" w:cs="Calibri"/>
          <w:i/>
          <w:color w:val="0000FF"/>
          <w:sz w:val="24"/>
          <w:szCs w:val="24"/>
          <w:lang w:val="en-US" w:eastAsia="zh-CN" w:bidi="ar-SA"/>
        </w:rPr>
      </w:pPr>
      <w:bookmarkStart w:id="247" w:name="_Toc13144"/>
      <w:bookmarkStart w:id="248" w:name="_Toc37268365"/>
      <w:bookmarkStart w:id="249" w:name="_Toc29812173"/>
      <w:bookmarkStart w:id="250" w:name="_Toc37268459"/>
      <w:bookmarkStart w:id="251" w:name="_Toc20994314"/>
      <w:bookmarkStart w:id="252" w:name="_Toc37139361"/>
      <w:r>
        <w:rPr>
          <w:rFonts w:ascii="Times New Roman" w:hAnsi="Times New Roman" w:eastAsia="宋体" w:cs="Calibri"/>
          <w:i/>
          <w:color w:val="0000FF"/>
          <w:sz w:val="24"/>
          <w:szCs w:val="24"/>
          <w:lang w:val="en-US" w:eastAsia="zh-CN" w:bidi="ar-SA"/>
        </w:rPr>
        <w:t>------------------------------ Next modified section ------------------------------</w:t>
      </w:r>
    </w:p>
    <w:p>
      <w:pPr>
        <w:keepNext/>
        <w:keepLines/>
        <w:pBdr>
          <w:top w:val="none" w:color="auto" w:sz="0" w:space="0"/>
        </w:pBdr>
        <w:spacing w:before="120" w:after="180"/>
        <w:ind w:left="1134" w:hanging="1134"/>
        <w:outlineLvl w:val="2"/>
        <w:rPr>
          <w:rFonts w:ascii="Arial" w:hAnsi="Arial" w:eastAsia="宋体" w:cs="Times New Roman"/>
          <w:sz w:val="28"/>
          <w:lang w:val="en-GB" w:eastAsia="en-US" w:bidi="ar-SA"/>
        </w:rPr>
      </w:pPr>
      <w:r>
        <w:rPr>
          <w:rFonts w:hint="eastAsia" w:ascii="Arial" w:hAnsi="Arial" w:eastAsia="宋体" w:cs="Times New Roman"/>
          <w:sz w:val="28"/>
          <w:lang w:val="en-GB" w:eastAsia="en-US" w:bidi="ar-SA"/>
        </w:rPr>
        <w:t>9.</w:t>
      </w:r>
      <w:r>
        <w:rPr>
          <w:rFonts w:ascii="Arial" w:hAnsi="Arial" w:eastAsia="宋体" w:cs="Times New Roman"/>
          <w:sz w:val="28"/>
          <w:lang w:val="en-GB" w:eastAsia="en-US" w:bidi="ar-SA"/>
        </w:rPr>
        <w:t>7</w:t>
      </w:r>
      <w:r>
        <w:rPr>
          <w:rFonts w:hint="eastAsia" w:ascii="Arial" w:hAnsi="Arial" w:eastAsia="宋体" w:cs="Times New Roman"/>
          <w:sz w:val="28"/>
          <w:lang w:val="en-GB" w:eastAsia="en-US" w:bidi="ar-SA"/>
        </w:rPr>
        <w:t>.3</w:t>
      </w:r>
      <w:r>
        <w:rPr>
          <w:rFonts w:hint="eastAsia" w:ascii="Arial" w:hAnsi="Arial" w:eastAsia="宋体" w:cs="Times New Roman"/>
          <w:sz w:val="28"/>
          <w:lang w:val="en-GB" w:eastAsia="en-US" w:bidi="ar-SA"/>
        </w:rPr>
        <w:tab/>
      </w:r>
      <w:r>
        <w:rPr>
          <w:rFonts w:hint="eastAsia" w:ascii="Arial" w:hAnsi="Arial" w:eastAsia="宋体" w:cs="Times New Roman"/>
          <w:sz w:val="28"/>
          <w:lang w:val="en-GB" w:eastAsia="en-US" w:bidi="ar-SA"/>
        </w:rPr>
        <w:t>Performance criteria</w:t>
      </w:r>
      <w:bookmarkEnd w:id="247"/>
      <w:bookmarkEnd w:id="248"/>
      <w:bookmarkEnd w:id="249"/>
      <w:bookmarkEnd w:id="250"/>
      <w:bookmarkEnd w:id="251"/>
      <w:bookmarkEnd w:id="252"/>
    </w:p>
    <w:p>
      <w:pPr>
        <w:rPr>
          <w:rFonts w:ascii="Times New Roman" w:hAnsi="Times New Roman" w:eastAsia="宋体" w:cs="v4.2.0"/>
          <w:b/>
          <w:bCs/>
        </w:rPr>
      </w:pPr>
      <w:del w:id="1546" w:author="Michal Szydelko" w:date="2022-08-09T22:47:00Z">
        <w:r>
          <w:rPr>
            <w:rFonts w:ascii="Times New Roman" w:hAnsi="Times New Roman" w:eastAsia="宋体" w:cs="v4.2.0"/>
            <w:b/>
            <w:bCs/>
          </w:rPr>
          <w:delText>NR Repeater</w:delText>
        </w:r>
      </w:del>
      <w:ins w:id="1547" w:author="Michal Szydelko" w:date="2022-08-09T22:47:00Z">
        <w:r>
          <w:rPr>
            <w:rFonts w:ascii="Times New Roman" w:hAnsi="Times New Roman" w:eastAsia="宋体" w:cs="v4.2.0"/>
            <w:b/>
            <w:bCs/>
          </w:rPr>
          <w:t>NR repeater</w:t>
        </w:r>
      </w:ins>
      <w:r>
        <w:rPr>
          <w:rFonts w:ascii="Times New Roman" w:hAnsi="Times New Roman" w:eastAsia="宋体" w:cs="v4.2.0"/>
          <w:b/>
          <w:bCs/>
        </w:rPr>
        <w:t>:</w:t>
      </w:r>
    </w:p>
    <w:p>
      <w:pPr>
        <w:rPr>
          <w:rFonts w:ascii="Times New Roman" w:hAnsi="Times New Roman" w:eastAsia="宋体" w:cs="v4.2.0"/>
        </w:rPr>
      </w:pPr>
      <w:r>
        <w:rPr>
          <w:rFonts w:ascii="Times New Roman" w:hAnsi="Times New Roman" w:eastAsia="宋体" w:cs="v4.2.0"/>
        </w:rPr>
        <w:tab/>
      </w:r>
      <w:r>
        <w:rPr>
          <w:rFonts w:ascii="Times New Roman" w:hAnsi="Times New Roman" w:eastAsia="宋体" w:cs="v4.2.0"/>
        </w:rPr>
        <w:t xml:space="preserve">The performance criteria of clause </w:t>
      </w:r>
      <w:ins w:id="1548" w:author="Michal Szydelko" w:date="2022-08-10T11:24:00Z">
        <w:r>
          <w:rPr>
            <w:rFonts w:ascii="Times New Roman" w:hAnsi="Times New Roman" w:eastAsia="宋体" w:cs="v4.2.0"/>
          </w:rPr>
          <w:t>6.2</w:t>
        </w:r>
      </w:ins>
      <w:del w:id="1549" w:author="Michal Szydelko" w:date="2022-08-10T11:24:00Z">
        <w:r>
          <w:rPr>
            <w:rFonts w:ascii="Times New Roman" w:hAnsi="Times New Roman" w:eastAsia="宋体" w:cs="v4.2.0"/>
          </w:rPr>
          <w:delText>X</w:delText>
        </w:r>
      </w:del>
      <w:r>
        <w:rPr>
          <w:rFonts w:ascii="Times New Roman" w:hAnsi="Times New Roman" w:eastAsia="宋体" w:cs="v4.2.0"/>
        </w:rPr>
        <w:t xml:space="preserve"> shall apply.</w:t>
      </w:r>
    </w:p>
    <w:p>
      <w:pPr>
        <w:rPr>
          <w:rFonts w:ascii="Times New Roman" w:hAnsi="Times New Roman" w:eastAsia="宋体" w:cs="v4.2.0"/>
          <w:b/>
          <w:bCs/>
        </w:rPr>
      </w:pPr>
      <w:r>
        <w:rPr>
          <w:rFonts w:ascii="Times New Roman" w:hAnsi="Times New Roman" w:eastAsia="宋体" w:cs="v4.2.0"/>
          <w:b/>
          <w:bCs/>
        </w:rPr>
        <w:t>Ancillary equipment:</w:t>
      </w:r>
    </w:p>
    <w:p>
      <w:pPr>
        <w:spacing w:after="180"/>
        <w:rPr>
          <w:rFonts w:ascii="Times New Roman" w:hAnsi="Times New Roman" w:eastAsia="宋体" w:cs="Times New Roman"/>
          <w:i w:val="0"/>
          <w:iCs/>
          <w:color w:val="auto"/>
          <w:lang w:val="en-GB" w:eastAsia="en-US" w:bidi="ar-SA"/>
        </w:rPr>
      </w:pPr>
      <w:r>
        <w:rPr>
          <w:rFonts w:ascii="Times New Roman" w:hAnsi="Times New Roman" w:eastAsia="宋体" w:cs="v4.2.0"/>
          <w:i w:val="0"/>
          <w:iCs/>
          <w:color w:val="auto"/>
          <w:lang w:val="en-GB" w:eastAsia="en-US" w:bidi="ar-SA"/>
        </w:rPr>
        <w:tab/>
      </w:r>
      <w:r>
        <w:rPr>
          <w:rFonts w:ascii="Times New Roman" w:hAnsi="Times New Roman" w:eastAsia="宋体" w:cs="v4.2.0"/>
          <w:i w:val="0"/>
          <w:iCs/>
          <w:color w:val="auto"/>
          <w:lang w:val="en-GB" w:eastAsia="en-US" w:bidi="ar-SA"/>
        </w:rPr>
        <w:t xml:space="preserve">The performance criteria of clause </w:t>
      </w:r>
      <w:ins w:id="1550" w:author="Michal Szydelko" w:date="2022-08-10T11:24:00Z">
        <w:r>
          <w:rPr>
            <w:rFonts w:ascii="Times New Roman" w:hAnsi="Times New Roman" w:eastAsia="宋体" w:cs="v4.2.0"/>
            <w:i w:val="0"/>
            <w:iCs/>
            <w:color w:val="auto"/>
            <w:lang w:val="en-GB" w:eastAsia="en-US" w:bidi="ar-SA"/>
          </w:rPr>
          <w:t>6.4</w:t>
        </w:r>
      </w:ins>
      <w:del w:id="1551" w:author="Michal Szydelko" w:date="2022-08-10T11:24:00Z">
        <w:r>
          <w:rPr>
            <w:rFonts w:ascii="Times New Roman" w:hAnsi="Times New Roman" w:eastAsia="宋体" w:cs="v4.2.0"/>
            <w:i w:val="0"/>
            <w:iCs/>
            <w:color w:val="auto"/>
            <w:lang w:val="en-GB" w:eastAsia="en-US" w:bidi="ar-SA"/>
          </w:rPr>
          <w:delText>X</w:delText>
        </w:r>
      </w:del>
      <w:r>
        <w:rPr>
          <w:rFonts w:ascii="Times New Roman" w:hAnsi="Times New Roman" w:eastAsia="宋体" w:cs="v4.2.0"/>
          <w:i w:val="0"/>
          <w:iCs/>
          <w:color w:val="auto"/>
          <w:lang w:val="en-GB" w:eastAsia="en-US" w:bidi="ar-SA"/>
        </w:rPr>
        <w:t xml:space="preserve"> shall apply.</w:t>
      </w:r>
    </w:p>
    <w:p>
      <w:pPr>
        <w:spacing w:after="0"/>
        <w:ind w:left="533"/>
        <w:jc w:val="center"/>
        <w:rPr>
          <w:rFonts w:ascii="Times New Roman" w:hAnsi="Times New Roman" w:eastAsia="宋体" w:cs="Calibri"/>
          <w:i/>
          <w:color w:val="0000FF"/>
          <w:sz w:val="24"/>
          <w:szCs w:val="24"/>
          <w:lang w:val="en-US" w:eastAsia="zh-CN" w:bidi="ar-SA"/>
        </w:rPr>
      </w:pPr>
      <w:r>
        <w:rPr>
          <w:rFonts w:ascii="Times New Roman" w:hAnsi="Times New Roman" w:eastAsia="宋体" w:cs="Calibri"/>
          <w:i/>
          <w:color w:val="0000FF"/>
          <w:sz w:val="24"/>
          <w:szCs w:val="24"/>
          <w:lang w:val="en-US" w:eastAsia="zh-CN" w:bidi="ar-SA"/>
        </w:rPr>
        <w:t>------------------------------ End of modified section ------------------------------</w:t>
      </w:r>
    </w:p>
    <w:p>
      <w:pPr>
        <w:rPr>
          <w:rFonts w:hint="eastAsia" w:eastAsia="宋体"/>
          <w:lang w:eastAsia="zh-CN"/>
        </w:rPr>
      </w:pPr>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40001" w:csb1="00000000"/>
  </w:font>
  <w:font w:name="v5.0.0">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G Times (WN)">
    <w:altName w:val="Arial"/>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0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TimesNewRoman">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5FD02"/>
    <w:multiLevelType w:val="singleLevel"/>
    <w:tmpl w:val="8535FD02"/>
    <w:lvl w:ilvl="0" w:tentative="0">
      <w:start w:val="1"/>
      <w:numFmt w:val="decimal"/>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Xiangwei Jing)">
    <w15:presenceInfo w15:providerId="None" w15:userId="ZTE(Xiangwei Jing)"/>
  </w15:person>
  <w15:person w15:author="Michal Szydelko">
    <w15:presenceInfo w15:providerId="None" w15:userId="Michal Szydelko"/>
  </w15:person>
  <w15:person w15:author="Nokia - Anthony Lo">
    <w15:presenceInfo w15:providerId="None" w15:userId="Nokia - Anthony 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B09B7"/>
    <w:rsid w:val="00EE7D7C"/>
    <w:rsid w:val="00F25D98"/>
    <w:rsid w:val="00F300FB"/>
    <w:rsid w:val="00FB6386"/>
    <w:rsid w:val="044C3B01"/>
    <w:rsid w:val="045E4BD3"/>
    <w:rsid w:val="04BC5B26"/>
    <w:rsid w:val="0A5D2AD8"/>
    <w:rsid w:val="1AAC293A"/>
    <w:rsid w:val="1ABE1E66"/>
    <w:rsid w:val="1CC83051"/>
    <w:rsid w:val="26A21C3E"/>
    <w:rsid w:val="27CD1540"/>
    <w:rsid w:val="2C154F76"/>
    <w:rsid w:val="2C1B4676"/>
    <w:rsid w:val="2FCD077C"/>
    <w:rsid w:val="320D380F"/>
    <w:rsid w:val="42CE2900"/>
    <w:rsid w:val="49412451"/>
    <w:rsid w:val="579121E2"/>
    <w:rsid w:val="59A46F4F"/>
    <w:rsid w:val="5B2624F3"/>
    <w:rsid w:val="5B9D57DA"/>
    <w:rsid w:val="608A6655"/>
    <w:rsid w:val="64815956"/>
    <w:rsid w:val="654D72C5"/>
    <w:rsid w:val="679618B4"/>
    <w:rsid w:val="6A286DB7"/>
    <w:rsid w:val="728A7E6F"/>
    <w:rsid w:val="7B831622"/>
    <w:rsid w:val="7C541D3C"/>
    <w:rsid w:val="7CD22F5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 w:type="paragraph" w:styleId="83">
    <w:name w:val="List Paragraph"/>
    <w:basedOn w:val="1"/>
    <w:qFormat/>
    <w:uiPriority w:val="34"/>
    <w:pPr>
      <w:spacing w:after="0"/>
      <w:ind w:left="720"/>
    </w:pPr>
    <w:rPr>
      <w:rFonts w:ascii="Calibri" w:hAnsi="Calibri" w:cs="Calibri"/>
      <w:sz w:val="24"/>
      <w:szCs w:val="24"/>
      <w:lang w:val="en-US" w:eastAsia="zh-CN"/>
    </w:rPr>
  </w:style>
  <w:style w:type="paragraph" w:customStyle="1" w:styleId="84">
    <w:name w:val="Guidance"/>
    <w:qFormat/>
    <w:uiPriority w:val="0"/>
    <w:pPr>
      <w:overflowPunct w:val="0"/>
      <w:autoSpaceDE w:val="0"/>
      <w:autoSpaceDN w:val="0"/>
      <w:adjustRightInd w:val="0"/>
      <w:spacing w:after="180"/>
      <w:textAlignment w:val="baseline"/>
    </w:pPr>
    <w:rPr>
      <w:rFonts w:ascii="Times New Roman" w:hAnsi="Times New Roman" w:eastAsia="Times New Roman" w:cs="Times New Roman"/>
      <w:i/>
      <w:color w:val="0000FF"/>
      <w:lang w:val="en-GB" w:eastAsia="en-GB"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CC0AA-1B64-400D-A06D-C8F14FB603AF}">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355</Words>
  <Characters>2026</Characters>
  <Lines>16</Lines>
  <Paragraphs>4</Paragraphs>
  <TotalTime>1</TotalTime>
  <ScaleCrop>false</ScaleCrop>
  <LinksUpToDate>false</LinksUpToDate>
  <CharactersWithSpaces>2377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ZTE(Xiangwei Jing)</cp:lastModifiedBy>
  <cp:lastPrinted>2411-12-31T23:00:00Z</cp:lastPrinted>
  <dcterms:modified xsi:type="dcterms:W3CDTF">2022-08-30T07:11:55Z</dcterms:modified>
  <dc:title>MTG_TITLE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