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54C5A6A6" w:rsidR="001E41F3" w:rsidRDefault="001E41F3">
      <w:pPr>
        <w:pStyle w:val="CRCoverPage"/>
        <w:tabs>
          <w:tab w:val="right" w:pos="9639"/>
        </w:tabs>
        <w:spacing w:after="0"/>
        <w:rPr>
          <w:b/>
          <w:i/>
          <w:noProof/>
          <w:sz w:val="28"/>
        </w:rPr>
      </w:pPr>
      <w:r>
        <w:rPr>
          <w:b/>
          <w:noProof/>
          <w:sz w:val="24"/>
        </w:rPr>
        <w:t>3GPP TSG-</w:t>
      </w:r>
      <w:r w:rsidR="006B3909">
        <w:fldChar w:fldCharType="begin"/>
      </w:r>
      <w:r w:rsidR="006B3909">
        <w:instrText xml:space="preserve"> DOCPROPERTY  TSG/WGRef  \* MERGEFORMAT </w:instrText>
      </w:r>
      <w:r w:rsidR="006B3909">
        <w:fldChar w:fldCharType="separate"/>
      </w:r>
      <w:r w:rsidR="004B58A2" w:rsidRPr="004B58A2">
        <w:rPr>
          <w:b/>
          <w:noProof/>
          <w:sz w:val="24"/>
        </w:rPr>
        <w:t>RAN WG4</w:t>
      </w:r>
      <w:r w:rsidR="006B3909">
        <w:rPr>
          <w:b/>
          <w:noProof/>
          <w:sz w:val="24"/>
        </w:rPr>
        <w:fldChar w:fldCharType="end"/>
      </w:r>
      <w:r w:rsidR="00C66BA2">
        <w:rPr>
          <w:b/>
          <w:noProof/>
          <w:sz w:val="24"/>
        </w:rPr>
        <w:t xml:space="preserve"> </w:t>
      </w:r>
      <w:r>
        <w:rPr>
          <w:b/>
          <w:noProof/>
          <w:sz w:val="24"/>
        </w:rPr>
        <w:t>Meeting #</w:t>
      </w:r>
      <w:r w:rsidR="006B3909">
        <w:fldChar w:fldCharType="begin"/>
      </w:r>
      <w:r w:rsidR="006B3909">
        <w:instrText xml:space="preserve"> DOCPROPERTY  MtgSeq  \* MERGEFORMAT </w:instrText>
      </w:r>
      <w:r w:rsidR="006B3909">
        <w:fldChar w:fldCharType="separate"/>
      </w:r>
      <w:r w:rsidR="004B58A2" w:rsidRPr="004B58A2">
        <w:rPr>
          <w:b/>
          <w:noProof/>
          <w:sz w:val="24"/>
        </w:rPr>
        <w:t>10</w:t>
      </w:r>
      <w:r w:rsidR="00DA7C53">
        <w:rPr>
          <w:b/>
          <w:noProof/>
          <w:sz w:val="24"/>
        </w:rPr>
        <w:t>4</w:t>
      </w:r>
      <w:r w:rsidR="006B3909">
        <w:rPr>
          <w:b/>
          <w:noProof/>
          <w:sz w:val="24"/>
        </w:rPr>
        <w:fldChar w:fldCharType="end"/>
      </w:r>
      <w:r w:rsidR="006B3909">
        <w:fldChar w:fldCharType="begin"/>
      </w:r>
      <w:r w:rsidR="006B3909">
        <w:instrText xml:space="preserve"> DOCPROPERTY  MtgTitle  \* MERGEFORMAT </w:instrText>
      </w:r>
      <w:r w:rsidR="006B3909">
        <w:fldChar w:fldCharType="separate"/>
      </w:r>
      <w:r w:rsidR="004B58A2" w:rsidRPr="004B58A2">
        <w:rPr>
          <w:b/>
          <w:noProof/>
          <w:sz w:val="24"/>
        </w:rPr>
        <w:t>-e</w:t>
      </w:r>
      <w:r w:rsidR="006B3909">
        <w:rPr>
          <w:b/>
          <w:noProof/>
          <w:sz w:val="24"/>
        </w:rPr>
        <w:fldChar w:fldCharType="end"/>
      </w:r>
      <w:r>
        <w:rPr>
          <w:b/>
          <w:i/>
          <w:noProof/>
          <w:sz w:val="28"/>
        </w:rPr>
        <w:tab/>
      </w:r>
      <w:r w:rsidR="006B3909">
        <w:fldChar w:fldCharType="begin"/>
      </w:r>
      <w:r w:rsidR="006B3909">
        <w:instrText xml:space="preserve"> DOCPROPERTY  Tdoc#  \* MERGEFORMAT </w:instrText>
      </w:r>
      <w:r w:rsidR="006B3909">
        <w:fldChar w:fldCharType="separate"/>
      </w:r>
      <w:r w:rsidR="004B58A2" w:rsidRPr="004B58A2">
        <w:rPr>
          <w:b/>
          <w:i/>
          <w:noProof/>
          <w:sz w:val="28"/>
        </w:rPr>
        <w:t>R4-22</w:t>
      </w:r>
      <w:r w:rsidR="00847311">
        <w:rPr>
          <w:b/>
          <w:i/>
          <w:noProof/>
          <w:sz w:val="28"/>
        </w:rPr>
        <w:t>1</w:t>
      </w:r>
      <w:r w:rsidR="00957429">
        <w:rPr>
          <w:b/>
          <w:i/>
          <w:noProof/>
          <w:sz w:val="28"/>
        </w:rPr>
        <w:t>4658</w:t>
      </w:r>
      <w:r w:rsidR="006B3909">
        <w:rPr>
          <w:b/>
          <w:i/>
          <w:noProof/>
          <w:sz w:val="28"/>
        </w:rPr>
        <w:fldChar w:fldCharType="end"/>
      </w:r>
    </w:p>
    <w:p w14:paraId="7CB45193" w14:textId="43BEE15E" w:rsidR="001E41F3" w:rsidRDefault="006B3909" w:rsidP="005E2C44">
      <w:pPr>
        <w:pStyle w:val="CRCoverPage"/>
        <w:outlineLvl w:val="0"/>
        <w:rPr>
          <w:b/>
          <w:noProof/>
          <w:sz w:val="24"/>
        </w:rPr>
      </w:pPr>
      <w:r>
        <w:fldChar w:fldCharType="begin"/>
      </w:r>
      <w:r>
        <w:instrText xml:space="preserve"> DOCPROPERTY  Location  \* MERGEFORMAT </w:instrText>
      </w:r>
      <w:r>
        <w:fldChar w:fldCharType="separate"/>
      </w:r>
      <w:r w:rsidR="004B58A2" w:rsidRPr="004B58A2">
        <w:rPr>
          <w:b/>
          <w:noProof/>
          <w:sz w:val="24"/>
        </w:rPr>
        <w:t>Electronic</w:t>
      </w:r>
      <w:r>
        <w:rPr>
          <w:b/>
          <w:noProof/>
          <w:sz w:val="24"/>
        </w:rPr>
        <w:fldChar w:fldCharType="end"/>
      </w:r>
      <w:r w:rsidR="001315AD">
        <w:rPr>
          <w:b/>
          <w:noProof/>
          <w:sz w:val="24"/>
        </w:rPr>
        <w:t xml:space="preserve"> Meeting</w:t>
      </w:r>
      <w:r w:rsidR="001E41F3">
        <w:rPr>
          <w:b/>
          <w:noProof/>
          <w:sz w:val="24"/>
        </w:rPr>
        <w:t xml:space="preserve">, </w:t>
      </w:r>
      <w:r w:rsidR="00DA7C53">
        <w:rPr>
          <w:b/>
          <w:noProof/>
          <w:sz w:val="24"/>
        </w:rPr>
        <w:t xml:space="preserve">August </w:t>
      </w:r>
      <w:r w:rsidR="00264293">
        <w:rPr>
          <w:b/>
          <w:noProof/>
          <w:sz w:val="24"/>
        </w:rPr>
        <w:t>15</w:t>
      </w:r>
      <w:r w:rsidR="00547111">
        <w:rPr>
          <w:b/>
          <w:noProof/>
          <w:sz w:val="24"/>
        </w:rPr>
        <w:t xml:space="preserve"> - </w:t>
      </w:r>
      <w:r w:rsidR="001315AD">
        <w:rPr>
          <w:b/>
          <w:noProof/>
          <w:sz w:val="24"/>
        </w:rPr>
        <w:t>2</w:t>
      </w:r>
      <w:r w:rsidR="00264293">
        <w:rPr>
          <w:b/>
          <w:noProof/>
          <w:sz w:val="24"/>
        </w:rPr>
        <w:t>6</w:t>
      </w:r>
      <w:r w:rsidR="001315AD">
        <w:rPr>
          <w:b/>
          <w:noProof/>
          <w:sz w:val="24"/>
        </w:rPr>
        <w: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1315AD">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E0315C" w:rsidR="001E41F3" w:rsidRPr="00410371" w:rsidRDefault="00441D26" w:rsidP="00E13F3D">
            <w:pPr>
              <w:pStyle w:val="CRCoverPage"/>
              <w:spacing w:after="0"/>
              <w:jc w:val="right"/>
              <w:rPr>
                <w:b/>
                <w:noProof/>
                <w:sz w:val="28"/>
              </w:rPr>
            </w:pPr>
            <w:r w:rsidRPr="00144EEA">
              <w:fldChar w:fldCharType="begin"/>
            </w:r>
            <w:r>
              <w:instrText xml:space="preserve"> DOCPROPERTY  Spec#  \* MERGEFORMAT </w:instrText>
            </w:r>
            <w:r w:rsidRPr="00144EEA">
              <w:fldChar w:fldCharType="separate"/>
            </w:r>
            <w:r w:rsidR="004B58A2" w:rsidRPr="004B58A2">
              <w:rPr>
                <w:b/>
                <w:noProof/>
                <w:sz w:val="28"/>
              </w:rPr>
              <w:t>3</w:t>
            </w:r>
            <w:r w:rsidR="00B73D27">
              <w:rPr>
                <w:b/>
                <w:noProof/>
                <w:sz w:val="28"/>
              </w:rPr>
              <w:t>6</w:t>
            </w:r>
            <w:r w:rsidR="004B58A2" w:rsidRPr="004B58A2">
              <w:rPr>
                <w:b/>
                <w:noProof/>
                <w:sz w:val="28"/>
              </w:rPr>
              <w:t>.</w:t>
            </w:r>
            <w:r w:rsidR="004B58A2" w:rsidRPr="00144EEA">
              <w:rPr>
                <w:b/>
                <w:noProof/>
                <w:sz w:val="28"/>
                <w:szCs w:val="28"/>
              </w:rPr>
              <w:t>1</w:t>
            </w:r>
            <w:r w:rsidR="005755FC">
              <w:rPr>
                <w:b/>
                <w:noProof/>
                <w:sz w:val="28"/>
                <w:szCs w:val="28"/>
              </w:rPr>
              <w:t>4</w:t>
            </w:r>
            <w:r w:rsidRPr="00144EEA">
              <w:rPr>
                <w:b/>
                <w:noProof/>
                <w:sz w:val="28"/>
                <w:szCs w:val="28"/>
              </w:rPr>
              <w:fldChar w:fldCharType="end"/>
            </w:r>
            <w:r w:rsidR="002077D2">
              <w:rPr>
                <w:b/>
                <w:noProof/>
                <w:sz w:val="28"/>
                <w:szCs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15230E7" w:rsidR="001E41F3" w:rsidRPr="00144EEA" w:rsidRDefault="00957429" w:rsidP="00547111">
            <w:pPr>
              <w:pStyle w:val="CRCoverPage"/>
              <w:spacing w:after="0"/>
              <w:rPr>
                <w:b/>
                <w:bCs/>
                <w:noProof/>
                <w:sz w:val="28"/>
                <w:szCs w:val="28"/>
              </w:rPr>
            </w:pPr>
            <w:r>
              <w:rPr>
                <w:b/>
                <w:bCs/>
                <w:sz w:val="28"/>
                <w:szCs w:val="28"/>
              </w:rPr>
              <w:t>1338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2884084" w:rsidR="001E41F3" w:rsidRPr="00741241" w:rsidRDefault="001E41F3" w:rsidP="00E13F3D">
            <w:pPr>
              <w:pStyle w:val="CRCoverPage"/>
              <w:spacing w:after="0"/>
              <w:jc w:val="center"/>
              <w:rPr>
                <w:b/>
                <w:bCs/>
                <w:noProof/>
                <w:sz w:val="28"/>
                <w:szCs w:val="28"/>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AF133C" w:rsidR="001E41F3" w:rsidRPr="00410371" w:rsidRDefault="001315AD">
            <w:pPr>
              <w:pStyle w:val="CRCoverPage"/>
              <w:spacing w:after="0"/>
              <w:jc w:val="center"/>
              <w:rPr>
                <w:noProof/>
                <w:sz w:val="28"/>
              </w:rPr>
            </w:pPr>
            <w:r w:rsidRPr="005558A5">
              <w:rPr>
                <w:b/>
                <w:noProof/>
                <w:sz w:val="28"/>
              </w:rPr>
              <w:t>17.</w:t>
            </w:r>
            <w:r w:rsidR="00B73D27">
              <w:rPr>
                <w:b/>
                <w:noProof/>
                <w:sz w:val="28"/>
              </w:rPr>
              <w:t>6</w:t>
            </w:r>
            <w:r w:rsidRPr="005558A5">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168E21BB"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24CEFF0"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481CAC6" w:rsidR="00F25D98" w:rsidRDefault="00B73D27"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bookmarkStart w:id="1" w:name="_Hlk106376421"/>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B337514" w:rsidR="001E41F3" w:rsidRDefault="00957429">
            <w:pPr>
              <w:pStyle w:val="CRCoverPage"/>
              <w:spacing w:after="0"/>
              <w:ind w:left="100"/>
              <w:rPr>
                <w:noProof/>
              </w:rPr>
            </w:pPr>
            <w:r>
              <w:t>Big CR for TS 36.141 for Rel-17 NB-IOT BS conformance testing</w:t>
            </w:r>
          </w:p>
        </w:tc>
      </w:tr>
      <w:bookmarkEnd w:id="1"/>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2A51A5" w:rsidR="001E41F3" w:rsidRDefault="006B3909" w:rsidP="00957429">
            <w:pPr>
              <w:pStyle w:val="CRCoverPage"/>
              <w:spacing w:after="0"/>
              <w:ind w:left="100"/>
              <w:rPr>
                <w:noProof/>
              </w:rPr>
            </w:pPr>
            <w:r>
              <w:fldChar w:fldCharType="begin"/>
            </w:r>
            <w:r>
              <w:instrText xml:space="preserve"> DOCPROPERTY  SourceIfWg  \* MERGEFORMAT </w:instrText>
            </w:r>
            <w:r>
              <w:fldChar w:fldCharType="separate"/>
            </w:r>
            <w:r w:rsidR="00957429">
              <w:rPr>
                <w:noProof/>
              </w:rPr>
              <w:t>Huawei,HiSilicon</w:t>
            </w:r>
            <w:r w:rsidR="004B58A2">
              <w:t>l</w:t>
            </w:r>
            <w: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B33634" w:rsidR="001E41F3" w:rsidRDefault="006B3909" w:rsidP="00547111">
            <w:pPr>
              <w:pStyle w:val="CRCoverPage"/>
              <w:spacing w:after="0"/>
              <w:ind w:left="100"/>
              <w:rPr>
                <w:noProof/>
              </w:rPr>
            </w:pPr>
            <w:r>
              <w:fldChar w:fldCharType="begin"/>
            </w:r>
            <w:r>
              <w:instrText xml:space="preserve"> DOCPROPERTY  SourceIfTsg  \* MERGEFORMAT </w:instrText>
            </w:r>
            <w:r>
              <w:fldChar w:fldCharType="separate"/>
            </w:r>
            <w:r w:rsidR="004B58A2">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D048AA7" w:rsidR="001E41F3" w:rsidRPr="00F7224F" w:rsidRDefault="00F7224F">
            <w:pPr>
              <w:pStyle w:val="CRCoverPage"/>
              <w:spacing w:after="0"/>
              <w:ind w:left="100"/>
              <w:rPr>
                <w:noProof/>
                <w:lang w:val="de-DE"/>
              </w:rPr>
            </w:pPr>
            <w:r w:rsidRPr="00F7224F">
              <w:rPr>
                <w:rFonts w:cs="Arial"/>
                <w:lang w:val="de-DE" w:eastAsia="ja-JP"/>
              </w:rPr>
              <w:t>NB_IOTenh4_LTE_eMTC6-Perf</w:t>
            </w:r>
          </w:p>
        </w:tc>
        <w:tc>
          <w:tcPr>
            <w:tcW w:w="567" w:type="dxa"/>
            <w:tcBorders>
              <w:left w:val="nil"/>
            </w:tcBorders>
          </w:tcPr>
          <w:p w14:paraId="61A86BCF" w14:textId="77777777" w:rsidR="001E41F3" w:rsidRPr="00F7224F" w:rsidRDefault="001E41F3">
            <w:pPr>
              <w:pStyle w:val="CRCoverPage"/>
              <w:spacing w:after="0"/>
              <w:ind w:right="100"/>
              <w:rPr>
                <w:noProof/>
                <w:lang w:val="de-D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1DAA3CE" w:rsidR="001E41F3" w:rsidRDefault="00957429">
            <w:pPr>
              <w:pStyle w:val="CRCoverPage"/>
              <w:spacing w:after="0"/>
              <w:ind w:left="100"/>
              <w:rPr>
                <w:noProof/>
              </w:rPr>
            </w:pPr>
            <w:r>
              <w:t>2022 8.30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D6D1FBA" w:rsidR="001E41F3" w:rsidRDefault="00F7224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0375CFC" w:rsidR="001E41F3" w:rsidRDefault="006B3909">
            <w:pPr>
              <w:pStyle w:val="CRCoverPage"/>
              <w:spacing w:after="0"/>
              <w:ind w:left="100"/>
              <w:rPr>
                <w:noProof/>
              </w:rPr>
            </w:pPr>
            <w:r>
              <w:fldChar w:fldCharType="begin"/>
            </w:r>
            <w:r>
              <w:instrText xml:space="preserve"> DOCPROPERTY  Release  \* MERGEFORMAT </w:instrText>
            </w:r>
            <w:r>
              <w:fldChar w:fldCharType="separate"/>
            </w:r>
            <w:r w:rsidR="004B58A2">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318825D"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E231680" w:rsidR="001E41F3" w:rsidRDefault="00957429">
            <w:pPr>
              <w:pStyle w:val="CRCoverPage"/>
              <w:spacing w:after="0"/>
              <w:ind w:left="100"/>
              <w:rPr>
                <w:rFonts w:hint="eastAsia"/>
                <w:noProof/>
                <w:lang w:eastAsia="zh-CN"/>
              </w:rPr>
            </w:pPr>
            <w:r>
              <w:rPr>
                <w:rFonts w:hint="eastAsia"/>
                <w:noProof/>
                <w:lang w:eastAsia="zh-CN"/>
              </w:rPr>
              <w:t>A</w:t>
            </w:r>
            <w:r>
              <w:rPr>
                <w:noProof/>
                <w:lang w:eastAsia="zh-CN"/>
              </w:rPr>
              <w:t>s indicated by chairman, Huawei should submit the bigCR for 36.141 for Rel-17 NB-IOT BS conformance testing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EA49179" w14:textId="77777777" w:rsidR="00BC1534" w:rsidRDefault="00957429" w:rsidP="00957429">
            <w:pPr>
              <w:pStyle w:val="CRCoverPage"/>
              <w:spacing w:after="0"/>
              <w:ind w:left="100"/>
              <w:rPr>
                <w:noProof/>
                <w:lang w:eastAsia="zh-CN"/>
              </w:rPr>
            </w:pPr>
            <w:r>
              <w:rPr>
                <w:rFonts w:hint="eastAsia"/>
                <w:noProof/>
                <w:lang w:eastAsia="zh-CN"/>
              </w:rPr>
              <w:t>M</w:t>
            </w:r>
            <w:r>
              <w:rPr>
                <w:noProof/>
                <w:lang w:eastAsia="zh-CN"/>
              </w:rPr>
              <w:t>erge the following draft CR into this bigCR:</w:t>
            </w:r>
          </w:p>
          <w:p w14:paraId="31C656EC" w14:textId="4D51B3C8" w:rsidR="00957429" w:rsidRDefault="00957429" w:rsidP="00957429">
            <w:pPr>
              <w:pStyle w:val="CRCoverPage"/>
              <w:spacing w:after="0"/>
              <w:ind w:left="100"/>
              <w:rPr>
                <w:rFonts w:hint="eastAsia"/>
                <w:noProof/>
                <w:lang w:eastAsia="zh-CN"/>
              </w:rPr>
            </w:pPr>
            <w:r>
              <w:rPr>
                <w:rFonts w:hint="eastAsia"/>
                <w:noProof/>
                <w:lang w:eastAsia="zh-CN"/>
              </w:rPr>
              <w:t>R</w:t>
            </w:r>
            <w:r>
              <w:rPr>
                <w:noProof/>
                <w:lang w:eastAsia="zh-CN"/>
              </w:rPr>
              <w:t xml:space="preserve">4-2214812 </w:t>
            </w:r>
            <w:r>
              <w:t xml:space="preserve">Introduction of </w:t>
            </w:r>
            <w:r w:rsidRPr="001F040C">
              <w:t xml:space="preserve">NPUSCH format 1 </w:t>
            </w:r>
            <w:r>
              <w:t xml:space="preserve">16QAM </w:t>
            </w:r>
            <w:r w:rsidRPr="001F040C">
              <w:t>test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9C9BE69" w:rsidR="001E41F3" w:rsidRDefault="00957429">
            <w:pPr>
              <w:pStyle w:val="CRCoverPage"/>
              <w:spacing w:after="0"/>
              <w:ind w:left="100"/>
              <w:rPr>
                <w:noProof/>
              </w:rPr>
            </w:pPr>
            <w:r>
              <w:rPr>
                <w:noProof/>
              </w:rPr>
              <w:t>The requirements will be missing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B2B19A5" w:rsidR="001E41F3" w:rsidRDefault="000B4A59" w:rsidP="00BC1534">
            <w:pPr>
              <w:pStyle w:val="CRCoverPage"/>
              <w:spacing w:after="0"/>
              <w:ind w:left="60"/>
              <w:rPr>
                <w:noProof/>
              </w:rPr>
            </w:pPr>
            <w:r>
              <w:rPr>
                <w:noProof/>
              </w:rPr>
              <w:t xml:space="preserve">8.5.1.1, </w:t>
            </w:r>
            <w:r w:rsidR="00F7224F" w:rsidRPr="00F7224F">
              <w:rPr>
                <w:noProof/>
              </w:rPr>
              <w:t>8.5.1.5, A.16.1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FECAA7E" w:rsidR="001E41F3" w:rsidRDefault="003A10C4">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555778B" w:rsidR="001E41F3" w:rsidRDefault="003A10C4">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AD7EC2F" w:rsidR="001E41F3" w:rsidRDefault="003A10C4">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4268F485" w:rsidR="001E41F3" w:rsidRDefault="00DA7C53">
            <w:pPr>
              <w:pStyle w:val="CRCoverPage"/>
              <w:spacing w:after="0"/>
              <w:ind w:left="100"/>
              <w:rPr>
                <w:noProof/>
              </w:rPr>
            </w:pPr>
            <w:r>
              <w:rPr>
                <w:noProof/>
              </w:rPr>
              <w:t>Non</w:t>
            </w:r>
            <w:r w:rsidR="003A10C4">
              <w:rPr>
                <w:noProof/>
              </w:rPr>
              <w:t>e.</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03A2481D" w:rsidR="008863B9" w:rsidRDefault="00741241">
            <w:pPr>
              <w:pStyle w:val="CRCoverPage"/>
              <w:spacing w:after="0"/>
              <w:ind w:left="100"/>
              <w:rPr>
                <w:noProof/>
              </w:rPr>
            </w:pPr>
            <w:r>
              <w:rPr>
                <w:noProof/>
              </w:rPr>
              <w:t xml:space="preserve">Revision of </w:t>
            </w:r>
            <w:r w:rsidRPr="00741241">
              <w:rPr>
                <w:noProof/>
              </w:rPr>
              <w:t>R4-2213076</w:t>
            </w:r>
            <w:r>
              <w:rPr>
                <w:noProof/>
              </w:rPr>
              <w:t>.</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19ED26A9" w14:textId="5E1828AA" w:rsidR="00957429" w:rsidRPr="00957429" w:rsidRDefault="00957429" w:rsidP="00957429">
      <w:pPr>
        <w:pStyle w:val="aff2"/>
        <w:rPr>
          <w:rFonts w:ascii="Times New Roman" w:hAnsi="Times New Roman"/>
          <w:b/>
          <w:noProof/>
          <w:sz w:val="32"/>
          <w:szCs w:val="32"/>
          <w:lang w:eastAsia="zh-CN"/>
        </w:rPr>
      </w:pPr>
      <w:bookmarkStart w:id="2" w:name="_Toc21338223"/>
      <w:bookmarkStart w:id="3" w:name="_Toc29808331"/>
      <w:bookmarkStart w:id="4" w:name="_Toc37068250"/>
      <w:bookmarkStart w:id="5" w:name="_Toc37083795"/>
      <w:bookmarkStart w:id="6" w:name="_Toc37084137"/>
      <w:bookmarkStart w:id="7" w:name="_Toc40209499"/>
      <w:bookmarkStart w:id="8" w:name="_Toc40209841"/>
      <w:bookmarkStart w:id="9" w:name="_Toc45892800"/>
      <w:bookmarkStart w:id="10" w:name="_Toc53176657"/>
      <w:bookmarkStart w:id="11" w:name="_Toc61120970"/>
      <w:bookmarkStart w:id="12" w:name="_Toc67918142"/>
      <w:bookmarkStart w:id="13" w:name="_Toc76298185"/>
      <w:bookmarkStart w:id="14" w:name="_Toc76572197"/>
      <w:bookmarkStart w:id="15" w:name="_Toc76652064"/>
      <w:bookmarkStart w:id="16" w:name="_Toc76652902"/>
      <w:bookmarkStart w:id="17" w:name="_Toc83742174"/>
      <w:bookmarkStart w:id="18" w:name="_Toc91440664"/>
      <w:bookmarkStart w:id="19" w:name="_Toc98849454"/>
      <w:bookmarkStart w:id="20" w:name="_Toc21018159"/>
      <w:bookmarkStart w:id="21" w:name="_Toc29486622"/>
      <w:bookmarkStart w:id="22" w:name="_Toc29757312"/>
      <w:bookmarkStart w:id="23" w:name="_Toc29758425"/>
      <w:bookmarkStart w:id="24" w:name="_Toc35952990"/>
      <w:bookmarkStart w:id="25" w:name="_Toc37174990"/>
      <w:bookmarkStart w:id="26" w:name="_Toc37176871"/>
      <w:bookmarkStart w:id="27" w:name="_Toc45831946"/>
      <w:bookmarkStart w:id="28" w:name="_Toc45832671"/>
      <w:bookmarkStart w:id="29" w:name="_Toc52547599"/>
      <w:bookmarkStart w:id="30" w:name="_Toc61111351"/>
      <w:bookmarkStart w:id="31" w:name="_Toc67911381"/>
      <w:bookmarkStart w:id="32" w:name="_Toc75185558"/>
      <w:bookmarkStart w:id="33" w:name="_Toc76501316"/>
      <w:bookmarkStart w:id="34" w:name="_Toc82895370"/>
      <w:bookmarkStart w:id="35" w:name="_Toc98570142"/>
      <w:r w:rsidRPr="00957429">
        <w:rPr>
          <w:rFonts w:ascii="Times New Roman" w:hAnsi="Times New Roman"/>
          <w:b/>
          <w:noProof/>
          <w:sz w:val="32"/>
          <w:szCs w:val="32"/>
          <w:highlight w:val="yellow"/>
          <w:lang w:eastAsia="zh-CN"/>
        </w:rPr>
        <w:lastRenderedPageBreak/>
        <w:t>&lt;Start of R4-221</w:t>
      </w:r>
      <w:r w:rsidR="00896491">
        <w:rPr>
          <w:rFonts w:ascii="Times New Roman" w:hAnsi="Times New Roman"/>
          <w:b/>
          <w:noProof/>
          <w:sz w:val="32"/>
          <w:szCs w:val="32"/>
          <w:highlight w:val="yellow"/>
          <w:lang w:eastAsia="zh-CN"/>
        </w:rPr>
        <w:t>4812</w:t>
      </w:r>
      <w:r w:rsidRPr="00957429">
        <w:rPr>
          <w:rFonts w:ascii="Times New Roman" w:hAnsi="Times New Roman"/>
          <w:b/>
          <w:noProof/>
          <w:sz w:val="32"/>
          <w:szCs w:val="32"/>
          <w:highlight w:val="yellow"/>
          <w:lang w:eastAsia="zh-CN"/>
        </w:rPr>
        <w:t>&gt;</w:t>
      </w:r>
    </w:p>
    <w:p w14:paraId="6B955644" w14:textId="77777777" w:rsidR="00957429" w:rsidRPr="008E21F4" w:rsidRDefault="00957429" w:rsidP="00957429">
      <w:pPr>
        <w:pStyle w:val="40"/>
        <w:rPr>
          <w:rFonts w:eastAsia="宋体"/>
        </w:rPr>
      </w:pPr>
      <w:r w:rsidRPr="008E21F4">
        <w:rPr>
          <w:rFonts w:eastAsia="宋体"/>
        </w:rPr>
        <w:t>8.5.1.1</w:t>
      </w:r>
      <w:r w:rsidRPr="008E21F4">
        <w:rPr>
          <w:rFonts w:eastAsia="宋体"/>
        </w:rPr>
        <w:tab/>
        <w:t>Definition and applicability</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B1B5B7F" w14:textId="77777777" w:rsidR="00957429" w:rsidRPr="008E21F4" w:rsidRDefault="00957429" w:rsidP="00957429">
      <w:pPr>
        <w:rPr>
          <w:rFonts w:eastAsia="宋体"/>
        </w:rPr>
      </w:pPr>
      <w:r w:rsidRPr="008E21F4">
        <w:rPr>
          <w:rFonts w:eastAsia="宋体"/>
        </w:rPr>
        <w:t xml:space="preserve">The performance requirement of </w:t>
      </w:r>
      <w:r w:rsidRPr="008E21F4">
        <w:rPr>
          <w:rFonts w:eastAsia="宋体"/>
          <w:lang w:eastAsia="zh-CN"/>
        </w:rPr>
        <w:t>N</w:t>
      </w:r>
      <w:r w:rsidRPr="008E21F4">
        <w:rPr>
          <w:rFonts w:eastAsia="宋体"/>
        </w:rPr>
        <w:t xml:space="preserve">PUSCH </w:t>
      </w:r>
      <w:r w:rsidRPr="008E21F4">
        <w:rPr>
          <w:rFonts w:eastAsia="宋体"/>
          <w:lang w:eastAsia="zh-CN"/>
        </w:rPr>
        <w:t xml:space="preserve">format 1 </w:t>
      </w:r>
      <w:r w:rsidRPr="008E21F4">
        <w:rPr>
          <w:rFonts w:eastAsia="宋体"/>
        </w:rPr>
        <w:t>is determined by a minimum required throughput for a given SNR. The required throughput is expressed as a fraction of maximum throughput for the FRCs listed in Annex A. The performance requirements assume HARQ re-transmissions.</w:t>
      </w:r>
    </w:p>
    <w:p w14:paraId="43920D73" w14:textId="77777777" w:rsidR="00957429" w:rsidRDefault="00957429" w:rsidP="00957429">
      <w:pPr>
        <w:rPr>
          <w:rFonts w:eastAsia="宋体"/>
          <w:lang w:eastAsia="zh-CN"/>
        </w:rPr>
      </w:pPr>
      <w:r w:rsidRPr="008E21F4">
        <w:rPr>
          <w:rFonts w:eastAsia="宋体"/>
        </w:rPr>
        <w:t xml:space="preserve">The tests for </w:t>
      </w:r>
      <w:proofErr w:type="gramStart"/>
      <w:r w:rsidRPr="008E21F4">
        <w:rPr>
          <w:rFonts w:eastAsia="宋体"/>
          <w:lang w:eastAsia="zh-CN"/>
        </w:rPr>
        <w:t>3.75KHz</w:t>
      </w:r>
      <w:proofErr w:type="gramEnd"/>
      <w:r w:rsidRPr="008E21F4">
        <w:rPr>
          <w:rFonts w:eastAsia="宋体"/>
          <w:lang w:eastAsia="zh-CN"/>
        </w:rPr>
        <w:t xml:space="preserve"> subcarrier spacing</w:t>
      </w:r>
      <w:r w:rsidRPr="008E21F4">
        <w:rPr>
          <w:rFonts w:eastAsia="宋体"/>
        </w:rPr>
        <w:t xml:space="preserve"> are applicable to the base stations supporting </w:t>
      </w:r>
      <w:r w:rsidRPr="008E21F4">
        <w:rPr>
          <w:rFonts w:eastAsia="宋体"/>
          <w:lang w:eastAsia="zh-CN"/>
        </w:rPr>
        <w:t>3.75 kHz subcarrier spacing requirements</w:t>
      </w:r>
      <w:r w:rsidRPr="008E21F4">
        <w:rPr>
          <w:rFonts w:eastAsia="宋体"/>
        </w:rPr>
        <w:t xml:space="preserve">. The tests </w:t>
      </w:r>
      <w:r w:rsidRPr="008E21F4">
        <w:rPr>
          <w:rFonts w:eastAsia="宋体"/>
          <w:lang w:eastAsia="zh-CN"/>
        </w:rPr>
        <w:t xml:space="preserve">for single-subcarrier/multi-subcarrier of </w:t>
      </w:r>
      <w:proofErr w:type="gramStart"/>
      <w:r w:rsidRPr="008E21F4">
        <w:rPr>
          <w:rFonts w:eastAsia="宋体"/>
          <w:lang w:eastAsia="zh-CN"/>
        </w:rPr>
        <w:t>15KHz</w:t>
      </w:r>
      <w:proofErr w:type="gramEnd"/>
      <w:r w:rsidRPr="008E21F4">
        <w:rPr>
          <w:rFonts w:eastAsia="宋体"/>
          <w:lang w:eastAsia="zh-CN"/>
        </w:rPr>
        <w:t xml:space="preserve"> subcarrier spacing</w:t>
      </w:r>
      <w:r w:rsidRPr="008E21F4">
        <w:rPr>
          <w:rFonts w:eastAsia="宋体"/>
        </w:rPr>
        <w:t xml:space="preserve"> are applicable to the base stations supporting </w:t>
      </w:r>
      <w:r w:rsidRPr="008E21F4">
        <w:rPr>
          <w:rFonts w:eastAsia="宋体"/>
          <w:lang w:eastAsia="zh-CN"/>
        </w:rPr>
        <w:t>the number of subcarriers of 15 kHz subcarrier spacing requirements</w:t>
      </w:r>
      <w:r w:rsidRPr="008E21F4">
        <w:rPr>
          <w:rFonts w:eastAsia="宋体"/>
        </w:rPr>
        <w:t>.</w:t>
      </w:r>
      <w:bookmarkStart w:id="36" w:name="_Hlk51610394"/>
    </w:p>
    <w:p w14:paraId="551AC759" w14:textId="77777777" w:rsidR="00957429" w:rsidRDefault="00957429" w:rsidP="00957429">
      <w:pPr>
        <w:rPr>
          <w:rFonts w:eastAsia="宋体"/>
          <w:lang w:eastAsia="zh-CN"/>
        </w:rPr>
      </w:pPr>
      <w:r>
        <w:rPr>
          <w:rFonts w:eastAsia="宋体" w:hint="eastAsia"/>
          <w:lang w:eastAsia="zh-CN"/>
        </w:rPr>
        <w:t>T</w:t>
      </w:r>
      <w:r>
        <w:rPr>
          <w:rFonts w:eastAsia="宋体"/>
          <w:lang w:eastAsia="zh-CN"/>
        </w:rPr>
        <w:t xml:space="preserve">he tests defined in </w:t>
      </w:r>
      <w:r w:rsidRPr="00036115">
        <w:rPr>
          <w:rFonts w:eastAsia="宋体"/>
          <w:lang w:eastAsia="zh-CN"/>
        </w:rPr>
        <w:t>Table 8.5.1.5-4</w:t>
      </w:r>
      <w:r>
        <w:rPr>
          <w:rFonts w:eastAsia="宋体"/>
          <w:lang w:eastAsia="zh-CN"/>
        </w:rPr>
        <w:t xml:space="preserve"> are applicable to the base stations supporting two HARQ processes, multiple TBs scheduling with interleaved transmission when multiple TBs are scheduled.</w:t>
      </w:r>
      <w:bookmarkEnd w:id="36"/>
    </w:p>
    <w:p w14:paraId="7F5E819D" w14:textId="77777777" w:rsidR="00957429" w:rsidRDefault="00957429" w:rsidP="00957429">
      <w:pPr>
        <w:rPr>
          <w:rFonts w:eastAsia="宋体"/>
          <w:lang w:eastAsia="zh-CN"/>
        </w:rPr>
      </w:pPr>
      <w:ins w:id="37" w:author="Nokia" w:date="2022-08-09T00:54:00Z">
        <w:r>
          <w:rPr>
            <w:rFonts w:eastAsia="宋体" w:hint="eastAsia"/>
            <w:lang w:eastAsia="zh-CN"/>
          </w:rPr>
          <w:t>T</w:t>
        </w:r>
        <w:r>
          <w:rPr>
            <w:rFonts w:eastAsia="宋体"/>
            <w:lang w:eastAsia="zh-CN"/>
          </w:rPr>
          <w:t xml:space="preserve">he test defined in </w:t>
        </w:r>
        <w:r w:rsidRPr="00036115">
          <w:rPr>
            <w:rFonts w:eastAsia="宋体"/>
            <w:lang w:eastAsia="zh-CN"/>
          </w:rPr>
          <w:t>Table 8.5.1.5-</w:t>
        </w:r>
        <w:r>
          <w:rPr>
            <w:rFonts w:eastAsia="宋体"/>
            <w:lang w:eastAsia="zh-CN"/>
          </w:rPr>
          <w:t xml:space="preserve">5 </w:t>
        </w:r>
      </w:ins>
      <w:ins w:id="38" w:author="Nokia" w:date="2022-08-09T00:55:00Z">
        <w:r>
          <w:rPr>
            <w:rFonts w:eastAsia="宋体"/>
            <w:lang w:eastAsia="zh-CN"/>
          </w:rPr>
          <w:t>is</w:t>
        </w:r>
      </w:ins>
      <w:ins w:id="39" w:author="Nokia" w:date="2022-08-09T00:54:00Z">
        <w:r>
          <w:rPr>
            <w:rFonts w:eastAsia="宋体"/>
            <w:lang w:eastAsia="zh-CN"/>
          </w:rPr>
          <w:t xml:space="preserve"> applica</w:t>
        </w:r>
        <w:bookmarkStart w:id="40" w:name="_GoBack"/>
        <w:bookmarkEnd w:id="40"/>
        <w:r>
          <w:rPr>
            <w:rFonts w:eastAsia="宋体"/>
            <w:lang w:eastAsia="zh-CN"/>
          </w:rPr>
          <w:t>ble to the base stations supporting 16QAM single TB scheduling.</w:t>
        </w:r>
      </w:ins>
    </w:p>
    <w:p w14:paraId="46490E7C" w14:textId="77777777" w:rsidR="00957429" w:rsidRPr="00896491" w:rsidRDefault="00957429" w:rsidP="00957429">
      <w:pPr>
        <w:rPr>
          <w:ins w:id="41" w:author="Nokia" w:date="2022-08-09T00:54:00Z"/>
          <w:rFonts w:eastAsia="宋体"/>
          <w:lang w:eastAsia="zh-CN"/>
        </w:rPr>
      </w:pPr>
    </w:p>
    <w:p w14:paraId="5426F4E6" w14:textId="77777777" w:rsidR="00957429" w:rsidRPr="008E21F4" w:rsidRDefault="00957429" w:rsidP="00957429">
      <w:pPr>
        <w:pStyle w:val="40"/>
        <w:rPr>
          <w:rFonts w:eastAsia="宋体"/>
        </w:rPr>
      </w:pPr>
      <w:bookmarkStart w:id="42" w:name="_Toc21018165"/>
      <w:bookmarkStart w:id="43" w:name="_Toc29486628"/>
      <w:bookmarkStart w:id="44" w:name="_Toc29757318"/>
      <w:bookmarkStart w:id="45" w:name="_Toc29758431"/>
      <w:bookmarkStart w:id="46" w:name="_Toc35952996"/>
      <w:bookmarkStart w:id="47" w:name="_Toc37174996"/>
      <w:bookmarkStart w:id="48" w:name="_Toc37176877"/>
      <w:bookmarkStart w:id="49" w:name="_Toc45831952"/>
      <w:bookmarkStart w:id="50" w:name="_Toc45832677"/>
      <w:bookmarkStart w:id="51" w:name="_Toc52547605"/>
      <w:bookmarkStart w:id="52" w:name="_Toc61111357"/>
      <w:bookmarkStart w:id="53" w:name="_Toc67911387"/>
      <w:bookmarkStart w:id="54" w:name="_Toc75185564"/>
      <w:bookmarkStart w:id="55" w:name="_Toc76501322"/>
      <w:bookmarkStart w:id="56" w:name="_Toc82895376"/>
      <w:bookmarkStart w:id="57" w:name="_Toc98570148"/>
      <w:r w:rsidRPr="008E21F4">
        <w:rPr>
          <w:rFonts w:eastAsia="宋体"/>
        </w:rPr>
        <w:t>8.5.1.5</w:t>
      </w:r>
      <w:r w:rsidRPr="008E21F4">
        <w:rPr>
          <w:rFonts w:eastAsia="宋体"/>
        </w:rPr>
        <w:tab/>
        <w:t>Test Requirement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58DEB5A" w14:textId="77777777" w:rsidR="00957429" w:rsidRPr="008E21F4" w:rsidRDefault="00957429" w:rsidP="00957429">
      <w:pPr>
        <w:rPr>
          <w:rFonts w:eastAsia="宋体"/>
        </w:rPr>
      </w:pPr>
      <w:r w:rsidRPr="008E21F4">
        <w:rPr>
          <w:rFonts w:eastAsia="宋体"/>
        </w:rPr>
        <w:t xml:space="preserve">The throughput measured according to </w:t>
      </w:r>
      <w:proofErr w:type="spellStart"/>
      <w:r w:rsidRPr="008E21F4">
        <w:rPr>
          <w:rFonts w:eastAsia="宋体"/>
        </w:rPr>
        <w:t>subclause</w:t>
      </w:r>
      <w:proofErr w:type="spellEnd"/>
      <w:r w:rsidRPr="008E21F4">
        <w:rPr>
          <w:rFonts w:eastAsia="宋体"/>
        </w:rPr>
        <w:t xml:space="preserve"> 8.5.1.4.2 shall not be below the limits for the SNR levels specified in Table 8.5.1.5-1 for </w:t>
      </w:r>
      <w:r w:rsidRPr="008E21F4">
        <w:rPr>
          <w:rFonts w:eastAsia="宋体"/>
          <w:lang w:eastAsia="zh-CN"/>
        </w:rPr>
        <w:t>3.75KHz subcarrier spacing</w:t>
      </w:r>
      <w:r w:rsidRPr="008E21F4">
        <w:rPr>
          <w:rFonts w:eastAsia="宋体"/>
        </w:rPr>
        <w:t xml:space="preserve"> tests</w:t>
      </w:r>
      <w:r w:rsidRPr="008E21F4">
        <w:rPr>
          <w:rFonts w:eastAsia="宋体"/>
          <w:lang w:eastAsia="zh-CN"/>
        </w:rPr>
        <w:t>,</w:t>
      </w:r>
      <w:r w:rsidRPr="008E21F4">
        <w:rPr>
          <w:rFonts w:eastAsia="宋体"/>
        </w:rPr>
        <w:t xml:space="preserve"> not be below the limits for the SNR levels specified in Table 8.5.1.5-2 for </w:t>
      </w:r>
      <w:r w:rsidRPr="008E21F4">
        <w:rPr>
          <w:rFonts w:eastAsia="宋体"/>
          <w:lang w:eastAsia="zh-CN"/>
        </w:rPr>
        <w:t>15KHz subcarrier spacing with single subcarrier te</w:t>
      </w:r>
      <w:r w:rsidRPr="008E21F4">
        <w:rPr>
          <w:rFonts w:eastAsia="宋体"/>
        </w:rPr>
        <w:t>sts</w:t>
      </w:r>
      <w:r w:rsidRPr="008E21F4">
        <w:rPr>
          <w:rFonts w:eastAsia="宋体"/>
          <w:lang w:eastAsia="zh-CN"/>
        </w:rPr>
        <w:t xml:space="preserve"> and not be </w:t>
      </w:r>
      <w:r w:rsidRPr="008E21F4">
        <w:rPr>
          <w:rFonts w:eastAsia="宋体"/>
        </w:rPr>
        <w:t>below the limits for the SNR levels specified in Table 8.5.1.5-</w:t>
      </w:r>
      <w:r w:rsidRPr="008E21F4">
        <w:rPr>
          <w:rFonts w:eastAsia="宋体"/>
          <w:lang w:eastAsia="zh-CN"/>
        </w:rPr>
        <w:t>3</w:t>
      </w:r>
      <w:r w:rsidRPr="008E21F4">
        <w:rPr>
          <w:rFonts w:eastAsia="宋体"/>
        </w:rPr>
        <w:t xml:space="preserve"> for </w:t>
      </w:r>
      <w:r w:rsidRPr="008E21F4">
        <w:rPr>
          <w:rFonts w:eastAsia="宋体"/>
          <w:lang w:eastAsia="zh-CN"/>
        </w:rPr>
        <w:t>15KHz subcarrier spacing with the supported number of subcarrier te</w:t>
      </w:r>
      <w:r w:rsidRPr="008E21F4">
        <w:rPr>
          <w:rFonts w:eastAsia="宋体"/>
        </w:rPr>
        <w:t>sts.</w:t>
      </w:r>
    </w:p>
    <w:p w14:paraId="608AC6B1" w14:textId="77777777" w:rsidR="00957429" w:rsidRPr="008E21F4" w:rsidRDefault="00957429" w:rsidP="00957429">
      <w:pPr>
        <w:pStyle w:val="TH"/>
        <w:rPr>
          <w:rFonts w:eastAsia="宋体"/>
        </w:rPr>
      </w:pPr>
      <w:r w:rsidRPr="008E21F4">
        <w:rPr>
          <w:rFonts w:eastAsia="宋体"/>
        </w:rPr>
        <w:t xml:space="preserve">Table 8.5.1.5-1 Required SNR for </w:t>
      </w:r>
      <w:r w:rsidRPr="008E21F4">
        <w:rPr>
          <w:rFonts w:eastAsia="宋体"/>
          <w:lang w:eastAsia="zh-CN"/>
        </w:rPr>
        <w:t>N</w:t>
      </w:r>
      <w:r w:rsidRPr="008E21F4">
        <w:rPr>
          <w:rFonts w:eastAsia="宋体"/>
        </w:rPr>
        <w:t>PUSCH</w:t>
      </w:r>
      <w:r w:rsidRPr="008E21F4">
        <w:rPr>
          <w:rFonts w:eastAsia="宋体"/>
          <w:lang w:eastAsia="zh-CN"/>
        </w:rPr>
        <w:t xml:space="preserve"> format 1 test, </w:t>
      </w:r>
      <w:proofErr w:type="gramStart"/>
      <w:r w:rsidRPr="008E21F4">
        <w:rPr>
          <w:rFonts w:eastAsia="宋体"/>
          <w:lang w:eastAsia="zh-CN"/>
        </w:rPr>
        <w:t>200KHz</w:t>
      </w:r>
      <w:proofErr w:type="gramEnd"/>
      <w:r w:rsidRPr="008E21F4">
        <w:rPr>
          <w:rFonts w:eastAsia="宋体"/>
          <w:lang w:eastAsia="zh-CN"/>
        </w:rPr>
        <w:t xml:space="preserve"> Channel Bandwidth, 3.75KHz subcarrier spacing, 1Tx</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007"/>
        <w:gridCol w:w="1117"/>
        <w:gridCol w:w="1197"/>
        <w:gridCol w:w="1267"/>
        <w:gridCol w:w="827"/>
        <w:gridCol w:w="1096"/>
        <w:gridCol w:w="1176"/>
        <w:gridCol w:w="597"/>
      </w:tblGrid>
      <w:tr w:rsidR="00957429" w:rsidRPr="008E21F4" w14:paraId="2BC9559B" w14:textId="77777777" w:rsidTr="0092658B">
        <w:trPr>
          <w:jc w:val="center"/>
        </w:trPr>
        <w:tc>
          <w:tcPr>
            <w:tcW w:w="1007" w:type="dxa"/>
          </w:tcPr>
          <w:p w14:paraId="46F55CD3" w14:textId="77777777" w:rsidR="00957429" w:rsidRPr="008E21F4" w:rsidRDefault="00957429" w:rsidP="0092658B">
            <w:pPr>
              <w:pStyle w:val="TAH"/>
              <w:rPr>
                <w:rFonts w:eastAsia="宋体"/>
              </w:rPr>
            </w:pPr>
            <w:r w:rsidRPr="008E21F4">
              <w:rPr>
                <w:rFonts w:eastAsia="宋体"/>
              </w:rPr>
              <w:t xml:space="preserve">Number of </w:t>
            </w:r>
            <w:r w:rsidRPr="008E21F4">
              <w:rPr>
                <w:rFonts w:eastAsia="宋体"/>
                <w:lang w:eastAsia="zh-CN"/>
              </w:rPr>
              <w:t>T</w:t>
            </w:r>
            <w:r w:rsidRPr="008E21F4">
              <w:rPr>
                <w:rFonts w:eastAsia="宋体"/>
              </w:rPr>
              <w:t>X antennas</w:t>
            </w:r>
          </w:p>
        </w:tc>
        <w:tc>
          <w:tcPr>
            <w:tcW w:w="1007" w:type="dxa"/>
          </w:tcPr>
          <w:p w14:paraId="4DF6F367" w14:textId="77777777" w:rsidR="00957429" w:rsidRPr="008E21F4" w:rsidRDefault="00957429" w:rsidP="0092658B">
            <w:pPr>
              <w:pStyle w:val="TAH"/>
              <w:rPr>
                <w:rFonts w:eastAsia="宋体"/>
              </w:rPr>
            </w:pPr>
            <w:r w:rsidRPr="008E21F4">
              <w:rPr>
                <w:rFonts w:eastAsia="宋体"/>
              </w:rPr>
              <w:t>Number of RX antennas</w:t>
            </w:r>
          </w:p>
        </w:tc>
        <w:tc>
          <w:tcPr>
            <w:tcW w:w="1117" w:type="dxa"/>
          </w:tcPr>
          <w:p w14:paraId="15E48DB6" w14:textId="77777777" w:rsidR="00957429" w:rsidRPr="008E21F4" w:rsidRDefault="00957429" w:rsidP="0092658B">
            <w:pPr>
              <w:pStyle w:val="TAH"/>
              <w:rPr>
                <w:rFonts w:eastAsia="宋体"/>
              </w:rPr>
            </w:pPr>
            <w:r w:rsidRPr="008E21F4">
              <w:rPr>
                <w:rFonts w:eastAsia="宋体"/>
                <w:lang w:eastAsia="zh-CN"/>
              </w:rPr>
              <w:t>Subcarrier spacing</w:t>
            </w:r>
          </w:p>
        </w:tc>
        <w:tc>
          <w:tcPr>
            <w:tcW w:w="1197" w:type="dxa"/>
          </w:tcPr>
          <w:p w14:paraId="7C1D4A0B" w14:textId="77777777" w:rsidR="00957429" w:rsidRPr="008E21F4" w:rsidRDefault="00957429" w:rsidP="0092658B">
            <w:pPr>
              <w:pStyle w:val="TAH"/>
              <w:rPr>
                <w:rFonts w:eastAsia="宋体"/>
              </w:rPr>
            </w:pPr>
            <w:r w:rsidRPr="008E21F4">
              <w:rPr>
                <w:rFonts w:eastAsia="宋体"/>
                <w:lang w:eastAsia="zh-CN"/>
              </w:rPr>
              <w:t>Number of allocated subcarriers</w:t>
            </w:r>
          </w:p>
        </w:tc>
        <w:tc>
          <w:tcPr>
            <w:tcW w:w="1267" w:type="dxa"/>
          </w:tcPr>
          <w:p w14:paraId="0AAE7A6A" w14:textId="77777777" w:rsidR="00957429" w:rsidRPr="00D528D6" w:rsidRDefault="00957429" w:rsidP="0092658B">
            <w:pPr>
              <w:pStyle w:val="TAH"/>
              <w:rPr>
                <w:rFonts w:eastAsia="宋体"/>
                <w:lang w:val="fr-FR"/>
              </w:rPr>
            </w:pPr>
            <w:r w:rsidRPr="00D528D6">
              <w:rPr>
                <w:rFonts w:eastAsia="宋体"/>
                <w:lang w:val="fr-FR"/>
              </w:rPr>
              <w:t>Propagation conditions</w:t>
            </w:r>
            <w:r w:rsidRPr="00D528D6">
              <w:rPr>
                <w:rFonts w:eastAsia="宋体"/>
                <w:lang w:val="fr-FR" w:eastAsia="zh-CN"/>
              </w:rPr>
              <w:t xml:space="preserve"> </w:t>
            </w:r>
            <w:r w:rsidRPr="00D528D6">
              <w:rPr>
                <w:rFonts w:eastAsia="宋体"/>
                <w:lang w:val="fr-FR"/>
              </w:rPr>
              <w:t xml:space="preserve">and </w:t>
            </w:r>
            <w:proofErr w:type="spellStart"/>
            <w:r w:rsidRPr="00D528D6">
              <w:rPr>
                <w:rFonts w:eastAsia="宋体"/>
                <w:lang w:val="fr-FR" w:eastAsia="zh-CN"/>
              </w:rPr>
              <w:t>c</w:t>
            </w:r>
            <w:r w:rsidRPr="00D528D6">
              <w:rPr>
                <w:rFonts w:eastAsia="宋体"/>
                <w:lang w:val="fr-FR"/>
              </w:rPr>
              <w:t>orrelation</w:t>
            </w:r>
            <w:proofErr w:type="spellEnd"/>
            <w:r w:rsidRPr="00D528D6">
              <w:rPr>
                <w:rFonts w:eastAsia="宋体"/>
                <w:lang w:val="fr-FR"/>
              </w:rPr>
              <w:t xml:space="preserve"> </w:t>
            </w:r>
            <w:r w:rsidRPr="00D528D6">
              <w:rPr>
                <w:rFonts w:eastAsia="宋体"/>
                <w:lang w:val="fr-FR" w:eastAsia="zh-CN"/>
              </w:rPr>
              <w:t>m</w:t>
            </w:r>
            <w:r w:rsidRPr="00D528D6">
              <w:rPr>
                <w:rFonts w:eastAsia="宋体"/>
                <w:lang w:val="fr-FR"/>
              </w:rPr>
              <w:t>atrix (</w:t>
            </w:r>
            <w:proofErr w:type="spellStart"/>
            <w:r w:rsidRPr="00D528D6">
              <w:rPr>
                <w:rFonts w:eastAsia="宋体"/>
                <w:lang w:val="fr-FR"/>
              </w:rPr>
              <w:t>Annex</w:t>
            </w:r>
            <w:proofErr w:type="spellEnd"/>
            <w:r w:rsidRPr="00D528D6">
              <w:rPr>
                <w:rFonts w:eastAsia="宋体"/>
                <w:lang w:val="fr-FR"/>
              </w:rPr>
              <w:t xml:space="preserve"> B)</w:t>
            </w:r>
          </w:p>
        </w:tc>
        <w:tc>
          <w:tcPr>
            <w:tcW w:w="826" w:type="dxa"/>
          </w:tcPr>
          <w:p w14:paraId="629AF611" w14:textId="77777777" w:rsidR="00957429" w:rsidRPr="008E21F4" w:rsidRDefault="00957429" w:rsidP="0092658B">
            <w:pPr>
              <w:pStyle w:val="TAH"/>
              <w:rPr>
                <w:rFonts w:eastAsia="宋体"/>
                <w:lang w:eastAsia="zh-CN"/>
              </w:rPr>
            </w:pPr>
            <w:r w:rsidRPr="008E21F4">
              <w:rPr>
                <w:rFonts w:eastAsia="宋体"/>
              </w:rPr>
              <w:t>FRC</w:t>
            </w:r>
            <w:r w:rsidRPr="008E21F4">
              <w:rPr>
                <w:rFonts w:eastAsia="宋体"/>
              </w:rPr>
              <w:br/>
              <w:t>(Annex A)</w:t>
            </w:r>
          </w:p>
        </w:tc>
        <w:tc>
          <w:tcPr>
            <w:tcW w:w="1096" w:type="dxa"/>
          </w:tcPr>
          <w:p w14:paraId="6DDEE7E7" w14:textId="77777777" w:rsidR="00957429" w:rsidRPr="008E21F4" w:rsidRDefault="00957429" w:rsidP="0092658B">
            <w:pPr>
              <w:pStyle w:val="TAH"/>
              <w:rPr>
                <w:rFonts w:eastAsia="宋体"/>
              </w:rPr>
            </w:pPr>
            <w:r w:rsidRPr="008E21F4">
              <w:rPr>
                <w:rFonts w:eastAsia="宋体"/>
                <w:lang w:eastAsia="zh-CN"/>
              </w:rPr>
              <w:t>Repetition number</w:t>
            </w:r>
          </w:p>
        </w:tc>
        <w:tc>
          <w:tcPr>
            <w:tcW w:w="1176" w:type="dxa"/>
          </w:tcPr>
          <w:p w14:paraId="1B73812E" w14:textId="77777777" w:rsidR="00957429" w:rsidRPr="008E21F4" w:rsidRDefault="00957429" w:rsidP="0092658B">
            <w:pPr>
              <w:pStyle w:val="TAH"/>
              <w:rPr>
                <w:rFonts w:eastAsia="宋体"/>
              </w:rPr>
            </w:pPr>
            <w:r w:rsidRPr="008E21F4">
              <w:rPr>
                <w:rFonts w:eastAsia="宋体"/>
              </w:rPr>
              <w:t>Fraction of  maximum throughput</w:t>
            </w:r>
          </w:p>
        </w:tc>
        <w:tc>
          <w:tcPr>
            <w:tcW w:w="596" w:type="dxa"/>
          </w:tcPr>
          <w:p w14:paraId="392F89B8" w14:textId="77777777" w:rsidR="00957429" w:rsidRPr="008E21F4" w:rsidRDefault="00957429" w:rsidP="0092658B">
            <w:pPr>
              <w:pStyle w:val="TAH"/>
              <w:rPr>
                <w:rFonts w:eastAsia="宋体"/>
              </w:rPr>
            </w:pPr>
            <w:r w:rsidRPr="008E21F4">
              <w:rPr>
                <w:rFonts w:eastAsia="宋体"/>
              </w:rPr>
              <w:t>SNR</w:t>
            </w:r>
          </w:p>
          <w:p w14:paraId="6FC320AC" w14:textId="77777777" w:rsidR="00957429" w:rsidRPr="008E21F4" w:rsidRDefault="00957429" w:rsidP="0092658B">
            <w:pPr>
              <w:pStyle w:val="TAH"/>
              <w:rPr>
                <w:rFonts w:eastAsia="宋体"/>
              </w:rPr>
            </w:pPr>
            <w:r w:rsidRPr="008E21F4">
              <w:rPr>
                <w:rFonts w:eastAsia="宋体"/>
              </w:rPr>
              <w:t>[dB]</w:t>
            </w:r>
          </w:p>
        </w:tc>
      </w:tr>
      <w:tr w:rsidR="00957429" w:rsidRPr="008E21F4" w14:paraId="0158001B" w14:textId="77777777" w:rsidTr="0092658B">
        <w:trPr>
          <w:jc w:val="center"/>
        </w:trPr>
        <w:tc>
          <w:tcPr>
            <w:tcW w:w="1007" w:type="dxa"/>
            <w:vMerge w:val="restart"/>
            <w:vAlign w:val="center"/>
          </w:tcPr>
          <w:p w14:paraId="65E5DD2B" w14:textId="77777777" w:rsidR="00957429" w:rsidRPr="008E21F4" w:rsidRDefault="00957429" w:rsidP="0092658B">
            <w:pPr>
              <w:pStyle w:val="TAC"/>
              <w:rPr>
                <w:rFonts w:eastAsia="宋体"/>
                <w:lang w:eastAsia="zh-CN"/>
              </w:rPr>
            </w:pPr>
            <w:r w:rsidRPr="008E21F4">
              <w:rPr>
                <w:rFonts w:eastAsia="宋体"/>
                <w:lang w:eastAsia="zh-CN"/>
              </w:rPr>
              <w:t>1</w:t>
            </w:r>
          </w:p>
        </w:tc>
        <w:tc>
          <w:tcPr>
            <w:tcW w:w="1007" w:type="dxa"/>
            <w:vMerge w:val="restart"/>
            <w:vAlign w:val="center"/>
          </w:tcPr>
          <w:p w14:paraId="3E62ADDC" w14:textId="77777777" w:rsidR="00957429" w:rsidRPr="008E21F4" w:rsidRDefault="00957429" w:rsidP="0092658B">
            <w:pPr>
              <w:pStyle w:val="TAC"/>
              <w:rPr>
                <w:rFonts w:eastAsia="宋体"/>
                <w:lang w:eastAsia="zh-CN"/>
              </w:rPr>
            </w:pPr>
            <w:r w:rsidRPr="008E21F4">
              <w:rPr>
                <w:rFonts w:eastAsia="宋体"/>
                <w:lang w:eastAsia="zh-CN"/>
              </w:rPr>
              <w:t>2</w:t>
            </w:r>
          </w:p>
        </w:tc>
        <w:tc>
          <w:tcPr>
            <w:tcW w:w="1117" w:type="dxa"/>
            <w:vMerge w:val="restart"/>
            <w:vAlign w:val="center"/>
          </w:tcPr>
          <w:p w14:paraId="6AB4B8B2" w14:textId="77777777" w:rsidR="00957429" w:rsidRPr="008E21F4" w:rsidRDefault="00957429" w:rsidP="0092658B">
            <w:pPr>
              <w:pStyle w:val="TAC"/>
              <w:rPr>
                <w:rFonts w:eastAsia="宋体"/>
                <w:lang w:eastAsia="zh-CN"/>
              </w:rPr>
            </w:pPr>
            <w:r w:rsidRPr="008E21F4">
              <w:rPr>
                <w:rFonts w:eastAsia="宋体"/>
                <w:lang w:eastAsia="zh-CN"/>
              </w:rPr>
              <w:t>3.75KHz</w:t>
            </w:r>
          </w:p>
        </w:tc>
        <w:tc>
          <w:tcPr>
            <w:tcW w:w="1197" w:type="dxa"/>
            <w:vMerge w:val="restart"/>
            <w:vAlign w:val="center"/>
          </w:tcPr>
          <w:p w14:paraId="321E7475" w14:textId="77777777" w:rsidR="00957429" w:rsidRPr="008E21F4" w:rsidRDefault="00957429" w:rsidP="0092658B">
            <w:pPr>
              <w:pStyle w:val="TAC"/>
              <w:rPr>
                <w:rFonts w:eastAsia="宋体"/>
                <w:lang w:eastAsia="zh-CN"/>
              </w:rPr>
            </w:pPr>
            <w:r w:rsidRPr="008E21F4">
              <w:rPr>
                <w:rFonts w:eastAsia="宋体"/>
                <w:lang w:eastAsia="zh-CN"/>
              </w:rPr>
              <w:t>1</w:t>
            </w:r>
          </w:p>
        </w:tc>
        <w:tc>
          <w:tcPr>
            <w:tcW w:w="1267" w:type="dxa"/>
            <w:vMerge w:val="restart"/>
            <w:vAlign w:val="center"/>
          </w:tcPr>
          <w:p w14:paraId="556686A4" w14:textId="77777777" w:rsidR="00957429" w:rsidRPr="008E21F4" w:rsidRDefault="00957429" w:rsidP="0092658B">
            <w:pPr>
              <w:pStyle w:val="TAC"/>
              <w:rPr>
                <w:rFonts w:eastAsia="宋体"/>
                <w:lang w:eastAsia="zh-CN"/>
              </w:rPr>
            </w:pPr>
            <w:r w:rsidRPr="008E21F4">
              <w:rPr>
                <w:rFonts w:eastAsia="宋体"/>
                <w:lang w:eastAsia="zh-CN"/>
              </w:rPr>
              <w:t>ETU 1Hz Low</w:t>
            </w:r>
          </w:p>
        </w:tc>
        <w:tc>
          <w:tcPr>
            <w:tcW w:w="826" w:type="dxa"/>
            <w:vMerge w:val="restart"/>
            <w:vAlign w:val="center"/>
          </w:tcPr>
          <w:p w14:paraId="59482F1F" w14:textId="77777777" w:rsidR="00957429" w:rsidRPr="008E21F4" w:rsidRDefault="00957429" w:rsidP="0092658B">
            <w:pPr>
              <w:pStyle w:val="TAC"/>
              <w:rPr>
                <w:rFonts w:eastAsia="宋体"/>
                <w:lang w:eastAsia="zh-CN"/>
              </w:rPr>
            </w:pPr>
            <w:r w:rsidRPr="008E21F4">
              <w:rPr>
                <w:rFonts w:eastAsia="宋体"/>
              </w:rPr>
              <w:t>A</w:t>
            </w:r>
            <w:r w:rsidRPr="008E21F4">
              <w:rPr>
                <w:rFonts w:eastAsia="宋体"/>
                <w:lang w:eastAsia="zh-CN"/>
              </w:rPr>
              <w:t>16</w:t>
            </w:r>
            <w:r w:rsidRPr="008E21F4">
              <w:rPr>
                <w:rFonts w:eastAsia="宋体"/>
              </w:rPr>
              <w:t>-</w:t>
            </w:r>
            <w:r w:rsidRPr="008E21F4">
              <w:rPr>
                <w:rFonts w:eastAsia="宋体"/>
                <w:lang w:eastAsia="zh-CN"/>
              </w:rPr>
              <w:t>1</w:t>
            </w:r>
          </w:p>
        </w:tc>
        <w:tc>
          <w:tcPr>
            <w:tcW w:w="1096" w:type="dxa"/>
            <w:vAlign w:val="center"/>
          </w:tcPr>
          <w:p w14:paraId="4144A788" w14:textId="77777777" w:rsidR="00957429" w:rsidRPr="008E21F4" w:rsidRDefault="00957429" w:rsidP="0092658B">
            <w:pPr>
              <w:pStyle w:val="TAC"/>
              <w:rPr>
                <w:rFonts w:eastAsia="宋体"/>
                <w:lang w:eastAsia="zh-CN"/>
              </w:rPr>
            </w:pPr>
            <w:r w:rsidRPr="008E21F4">
              <w:rPr>
                <w:rFonts w:eastAsia="宋体"/>
                <w:lang w:eastAsia="zh-CN"/>
              </w:rPr>
              <w:t>1</w:t>
            </w:r>
          </w:p>
        </w:tc>
        <w:tc>
          <w:tcPr>
            <w:tcW w:w="1176" w:type="dxa"/>
            <w:vAlign w:val="center"/>
          </w:tcPr>
          <w:p w14:paraId="01DBDC22" w14:textId="77777777" w:rsidR="00957429" w:rsidRPr="008E21F4" w:rsidRDefault="00957429" w:rsidP="0092658B">
            <w:pPr>
              <w:pStyle w:val="TAC"/>
              <w:rPr>
                <w:rFonts w:eastAsia="宋体"/>
              </w:rPr>
            </w:pPr>
            <w:r w:rsidRPr="008E21F4">
              <w:rPr>
                <w:rFonts w:eastAsia="宋体"/>
                <w:lang w:eastAsia="zh-CN"/>
              </w:rPr>
              <w:t>7</w:t>
            </w:r>
            <w:r w:rsidRPr="008E21F4">
              <w:rPr>
                <w:rFonts w:eastAsia="宋体"/>
              </w:rPr>
              <w:t>0%</w:t>
            </w:r>
          </w:p>
        </w:tc>
        <w:tc>
          <w:tcPr>
            <w:tcW w:w="596" w:type="dxa"/>
            <w:vAlign w:val="center"/>
          </w:tcPr>
          <w:p w14:paraId="6A98C204" w14:textId="77777777" w:rsidR="00957429" w:rsidRPr="008E21F4" w:rsidRDefault="00957429" w:rsidP="0092658B">
            <w:pPr>
              <w:pStyle w:val="TAC"/>
              <w:rPr>
                <w:rFonts w:eastAsia="宋体"/>
                <w:lang w:eastAsia="zh-CN"/>
              </w:rPr>
            </w:pPr>
            <w:r w:rsidRPr="008E21F4">
              <w:rPr>
                <w:lang w:eastAsia="zh-CN"/>
              </w:rPr>
              <w:t>-1.3</w:t>
            </w:r>
          </w:p>
        </w:tc>
      </w:tr>
      <w:tr w:rsidR="00957429" w:rsidRPr="008E21F4" w14:paraId="50D8D9DD" w14:textId="77777777" w:rsidTr="0092658B">
        <w:trPr>
          <w:jc w:val="center"/>
        </w:trPr>
        <w:tc>
          <w:tcPr>
            <w:tcW w:w="1007" w:type="dxa"/>
            <w:vMerge/>
            <w:vAlign w:val="center"/>
          </w:tcPr>
          <w:p w14:paraId="2808BE76" w14:textId="77777777" w:rsidR="00957429" w:rsidRPr="008E21F4" w:rsidRDefault="00957429" w:rsidP="0092658B">
            <w:pPr>
              <w:pStyle w:val="TAC"/>
              <w:rPr>
                <w:rFonts w:eastAsia="宋体"/>
                <w:lang w:eastAsia="zh-CN"/>
              </w:rPr>
            </w:pPr>
          </w:p>
        </w:tc>
        <w:tc>
          <w:tcPr>
            <w:tcW w:w="1007" w:type="dxa"/>
            <w:vMerge/>
            <w:vAlign w:val="center"/>
          </w:tcPr>
          <w:p w14:paraId="727F869D" w14:textId="77777777" w:rsidR="00957429" w:rsidRPr="008E21F4" w:rsidRDefault="00957429" w:rsidP="0092658B">
            <w:pPr>
              <w:pStyle w:val="TAC"/>
              <w:rPr>
                <w:rFonts w:eastAsia="宋体"/>
                <w:lang w:eastAsia="zh-CN"/>
              </w:rPr>
            </w:pPr>
          </w:p>
        </w:tc>
        <w:tc>
          <w:tcPr>
            <w:tcW w:w="1117" w:type="dxa"/>
            <w:vMerge/>
            <w:vAlign w:val="center"/>
          </w:tcPr>
          <w:p w14:paraId="215C20E6" w14:textId="77777777" w:rsidR="00957429" w:rsidRPr="008E21F4" w:rsidRDefault="00957429" w:rsidP="0092658B">
            <w:pPr>
              <w:pStyle w:val="TAC"/>
              <w:rPr>
                <w:rFonts w:eastAsia="宋体"/>
                <w:lang w:eastAsia="zh-CN"/>
              </w:rPr>
            </w:pPr>
          </w:p>
        </w:tc>
        <w:tc>
          <w:tcPr>
            <w:tcW w:w="1197" w:type="dxa"/>
            <w:vMerge/>
            <w:vAlign w:val="center"/>
          </w:tcPr>
          <w:p w14:paraId="6666C9FB" w14:textId="77777777" w:rsidR="00957429" w:rsidRPr="008E21F4" w:rsidRDefault="00957429" w:rsidP="0092658B">
            <w:pPr>
              <w:pStyle w:val="TAC"/>
              <w:rPr>
                <w:rFonts w:eastAsia="宋体"/>
                <w:lang w:eastAsia="zh-CN"/>
              </w:rPr>
            </w:pPr>
          </w:p>
        </w:tc>
        <w:tc>
          <w:tcPr>
            <w:tcW w:w="1267" w:type="dxa"/>
            <w:vMerge/>
            <w:vAlign w:val="center"/>
          </w:tcPr>
          <w:p w14:paraId="105F8564" w14:textId="77777777" w:rsidR="00957429" w:rsidRPr="008E21F4" w:rsidRDefault="00957429" w:rsidP="0092658B">
            <w:pPr>
              <w:pStyle w:val="TAC"/>
              <w:rPr>
                <w:rFonts w:eastAsia="宋体"/>
                <w:lang w:eastAsia="zh-CN"/>
              </w:rPr>
            </w:pPr>
          </w:p>
        </w:tc>
        <w:tc>
          <w:tcPr>
            <w:tcW w:w="826" w:type="dxa"/>
            <w:vMerge/>
            <w:vAlign w:val="center"/>
          </w:tcPr>
          <w:p w14:paraId="3B8D13B0" w14:textId="77777777" w:rsidR="00957429" w:rsidRPr="008E21F4" w:rsidRDefault="00957429" w:rsidP="0092658B">
            <w:pPr>
              <w:pStyle w:val="TAC"/>
              <w:rPr>
                <w:rFonts w:eastAsia="宋体"/>
                <w:lang w:eastAsia="zh-CN"/>
              </w:rPr>
            </w:pPr>
          </w:p>
        </w:tc>
        <w:tc>
          <w:tcPr>
            <w:tcW w:w="1096" w:type="dxa"/>
            <w:vAlign w:val="center"/>
          </w:tcPr>
          <w:p w14:paraId="2E390FEB" w14:textId="77777777" w:rsidR="00957429" w:rsidRPr="008E21F4" w:rsidRDefault="00957429" w:rsidP="0092658B">
            <w:pPr>
              <w:pStyle w:val="TAC"/>
              <w:rPr>
                <w:rFonts w:eastAsia="宋体"/>
              </w:rPr>
            </w:pPr>
            <w:r w:rsidRPr="008E21F4">
              <w:rPr>
                <w:rFonts w:eastAsia="宋体"/>
              </w:rPr>
              <w:t>16</w:t>
            </w:r>
          </w:p>
        </w:tc>
        <w:tc>
          <w:tcPr>
            <w:tcW w:w="1176" w:type="dxa"/>
            <w:vAlign w:val="center"/>
          </w:tcPr>
          <w:p w14:paraId="5E248110" w14:textId="77777777" w:rsidR="00957429" w:rsidRPr="008E21F4" w:rsidRDefault="00957429" w:rsidP="0092658B">
            <w:pPr>
              <w:pStyle w:val="TAC"/>
              <w:rPr>
                <w:rFonts w:eastAsia="宋体"/>
                <w:lang w:eastAsia="zh-CN"/>
              </w:rPr>
            </w:pPr>
            <w:r w:rsidRPr="008E21F4">
              <w:rPr>
                <w:rFonts w:eastAsia="宋体"/>
                <w:lang w:eastAsia="zh-CN"/>
              </w:rPr>
              <w:t>70%</w:t>
            </w:r>
          </w:p>
        </w:tc>
        <w:tc>
          <w:tcPr>
            <w:tcW w:w="596" w:type="dxa"/>
            <w:vAlign w:val="center"/>
          </w:tcPr>
          <w:p w14:paraId="397822B9" w14:textId="77777777" w:rsidR="00957429" w:rsidRPr="008E21F4" w:rsidRDefault="00957429" w:rsidP="0092658B">
            <w:pPr>
              <w:pStyle w:val="TAC"/>
              <w:rPr>
                <w:rFonts w:eastAsia="宋体"/>
                <w:lang w:eastAsia="zh-CN"/>
              </w:rPr>
            </w:pPr>
            <w:r w:rsidRPr="008E21F4">
              <w:rPr>
                <w:lang w:eastAsia="zh-CN"/>
              </w:rPr>
              <w:t>-8.6</w:t>
            </w:r>
          </w:p>
        </w:tc>
      </w:tr>
      <w:tr w:rsidR="00957429" w:rsidRPr="008E21F4" w14:paraId="0E65E731" w14:textId="77777777" w:rsidTr="0092658B">
        <w:trPr>
          <w:jc w:val="center"/>
        </w:trPr>
        <w:tc>
          <w:tcPr>
            <w:tcW w:w="1007" w:type="dxa"/>
            <w:vMerge/>
            <w:vAlign w:val="center"/>
          </w:tcPr>
          <w:p w14:paraId="2A2AD824" w14:textId="77777777" w:rsidR="00957429" w:rsidRPr="008E21F4" w:rsidRDefault="00957429" w:rsidP="0092658B">
            <w:pPr>
              <w:pStyle w:val="TAC"/>
              <w:rPr>
                <w:rFonts w:eastAsia="宋体"/>
                <w:lang w:eastAsia="zh-CN"/>
              </w:rPr>
            </w:pPr>
          </w:p>
        </w:tc>
        <w:tc>
          <w:tcPr>
            <w:tcW w:w="1007" w:type="dxa"/>
            <w:vMerge/>
            <w:vAlign w:val="center"/>
          </w:tcPr>
          <w:p w14:paraId="48B2A349" w14:textId="77777777" w:rsidR="00957429" w:rsidRPr="008E21F4" w:rsidRDefault="00957429" w:rsidP="0092658B">
            <w:pPr>
              <w:pStyle w:val="TAC"/>
              <w:rPr>
                <w:rFonts w:eastAsia="宋体"/>
                <w:lang w:eastAsia="zh-CN"/>
              </w:rPr>
            </w:pPr>
          </w:p>
        </w:tc>
        <w:tc>
          <w:tcPr>
            <w:tcW w:w="1117" w:type="dxa"/>
            <w:vMerge/>
            <w:vAlign w:val="center"/>
          </w:tcPr>
          <w:p w14:paraId="082F08EE" w14:textId="77777777" w:rsidR="00957429" w:rsidRPr="008E21F4" w:rsidRDefault="00957429" w:rsidP="0092658B">
            <w:pPr>
              <w:pStyle w:val="TAC"/>
              <w:rPr>
                <w:rFonts w:eastAsia="宋体"/>
                <w:lang w:eastAsia="zh-CN"/>
              </w:rPr>
            </w:pPr>
          </w:p>
        </w:tc>
        <w:tc>
          <w:tcPr>
            <w:tcW w:w="1197" w:type="dxa"/>
            <w:vMerge/>
            <w:vAlign w:val="center"/>
          </w:tcPr>
          <w:p w14:paraId="0F764B09" w14:textId="77777777" w:rsidR="00957429" w:rsidRPr="008E21F4" w:rsidRDefault="00957429" w:rsidP="0092658B">
            <w:pPr>
              <w:pStyle w:val="TAC"/>
              <w:rPr>
                <w:rFonts w:eastAsia="宋体"/>
                <w:lang w:eastAsia="zh-CN"/>
              </w:rPr>
            </w:pPr>
          </w:p>
        </w:tc>
        <w:tc>
          <w:tcPr>
            <w:tcW w:w="1267" w:type="dxa"/>
            <w:vMerge/>
            <w:vAlign w:val="center"/>
          </w:tcPr>
          <w:p w14:paraId="48295111" w14:textId="77777777" w:rsidR="00957429" w:rsidRPr="008E21F4" w:rsidRDefault="00957429" w:rsidP="0092658B">
            <w:pPr>
              <w:pStyle w:val="TAC"/>
              <w:rPr>
                <w:rFonts w:eastAsia="宋体"/>
                <w:lang w:eastAsia="zh-CN"/>
              </w:rPr>
            </w:pPr>
          </w:p>
        </w:tc>
        <w:tc>
          <w:tcPr>
            <w:tcW w:w="826" w:type="dxa"/>
            <w:vMerge/>
            <w:vAlign w:val="center"/>
          </w:tcPr>
          <w:p w14:paraId="7417C6E0" w14:textId="77777777" w:rsidR="00957429" w:rsidRPr="008E21F4" w:rsidRDefault="00957429" w:rsidP="0092658B">
            <w:pPr>
              <w:pStyle w:val="TAC"/>
              <w:rPr>
                <w:rFonts w:eastAsia="宋体"/>
                <w:lang w:eastAsia="zh-CN"/>
              </w:rPr>
            </w:pPr>
          </w:p>
        </w:tc>
        <w:tc>
          <w:tcPr>
            <w:tcW w:w="1096" w:type="dxa"/>
            <w:vAlign w:val="center"/>
          </w:tcPr>
          <w:p w14:paraId="4F356713" w14:textId="77777777" w:rsidR="00957429" w:rsidRPr="008E21F4" w:rsidRDefault="00957429" w:rsidP="0092658B">
            <w:pPr>
              <w:pStyle w:val="TAC"/>
              <w:rPr>
                <w:rFonts w:eastAsia="宋体"/>
              </w:rPr>
            </w:pPr>
            <w:r w:rsidRPr="008E21F4">
              <w:rPr>
                <w:rFonts w:eastAsia="宋体"/>
              </w:rPr>
              <w:t>64</w:t>
            </w:r>
          </w:p>
        </w:tc>
        <w:tc>
          <w:tcPr>
            <w:tcW w:w="1176" w:type="dxa"/>
            <w:vAlign w:val="center"/>
          </w:tcPr>
          <w:p w14:paraId="4EC02CBA" w14:textId="77777777" w:rsidR="00957429" w:rsidRPr="008E21F4" w:rsidRDefault="00957429" w:rsidP="0092658B">
            <w:pPr>
              <w:pStyle w:val="TAC"/>
              <w:rPr>
                <w:rFonts w:eastAsia="宋体"/>
                <w:lang w:eastAsia="zh-CN"/>
              </w:rPr>
            </w:pPr>
            <w:r w:rsidRPr="008E21F4">
              <w:rPr>
                <w:rFonts w:eastAsia="宋体"/>
                <w:lang w:eastAsia="zh-CN"/>
              </w:rPr>
              <w:t>70%</w:t>
            </w:r>
          </w:p>
        </w:tc>
        <w:tc>
          <w:tcPr>
            <w:tcW w:w="596" w:type="dxa"/>
            <w:vAlign w:val="center"/>
          </w:tcPr>
          <w:p w14:paraId="3D80B9D5" w14:textId="77777777" w:rsidR="00957429" w:rsidRPr="008E21F4" w:rsidRDefault="00957429" w:rsidP="0092658B">
            <w:pPr>
              <w:pStyle w:val="TAC"/>
              <w:rPr>
                <w:rFonts w:eastAsia="宋体"/>
                <w:lang w:eastAsia="zh-CN"/>
              </w:rPr>
            </w:pPr>
            <w:r w:rsidRPr="008E21F4">
              <w:rPr>
                <w:lang w:eastAsia="zh-CN"/>
              </w:rPr>
              <w:t>-11.6</w:t>
            </w:r>
          </w:p>
        </w:tc>
      </w:tr>
    </w:tbl>
    <w:p w14:paraId="7662E8DD" w14:textId="77777777" w:rsidR="00957429" w:rsidRPr="008E21F4" w:rsidRDefault="00957429" w:rsidP="00957429">
      <w:pPr>
        <w:rPr>
          <w:rFonts w:eastAsia="宋体"/>
          <w:lang w:eastAsia="zh-CN"/>
        </w:rPr>
      </w:pPr>
    </w:p>
    <w:p w14:paraId="4B8C4A9D" w14:textId="77777777" w:rsidR="00957429" w:rsidRPr="008E21F4" w:rsidRDefault="00957429" w:rsidP="00957429">
      <w:pPr>
        <w:pStyle w:val="TH"/>
        <w:rPr>
          <w:rFonts w:eastAsia="宋体"/>
          <w:lang w:eastAsia="zh-CN"/>
        </w:rPr>
      </w:pPr>
      <w:r w:rsidRPr="008E21F4">
        <w:rPr>
          <w:rFonts w:eastAsia="宋体"/>
        </w:rPr>
        <w:t>Table 8.5.1.5-</w:t>
      </w:r>
      <w:r w:rsidRPr="008E21F4">
        <w:rPr>
          <w:rFonts w:eastAsia="宋体"/>
          <w:lang w:eastAsia="zh-CN"/>
        </w:rPr>
        <w:t>2</w:t>
      </w:r>
      <w:r w:rsidRPr="008E21F4">
        <w:rPr>
          <w:rFonts w:eastAsia="宋体"/>
        </w:rPr>
        <w:t xml:space="preserve"> Required SNR for </w:t>
      </w:r>
      <w:r w:rsidRPr="008E21F4">
        <w:rPr>
          <w:rFonts w:eastAsia="宋体"/>
          <w:lang w:eastAsia="zh-CN"/>
        </w:rPr>
        <w:t>N</w:t>
      </w:r>
      <w:r w:rsidRPr="008E21F4">
        <w:rPr>
          <w:rFonts w:eastAsia="宋体"/>
        </w:rPr>
        <w:t>PUSCH</w:t>
      </w:r>
      <w:r w:rsidRPr="008E21F4">
        <w:rPr>
          <w:rFonts w:eastAsia="宋体"/>
          <w:lang w:eastAsia="zh-CN"/>
        </w:rPr>
        <w:t xml:space="preserve"> format 1 test, </w:t>
      </w:r>
      <w:proofErr w:type="gramStart"/>
      <w:r w:rsidRPr="008E21F4">
        <w:rPr>
          <w:rFonts w:eastAsia="宋体"/>
          <w:lang w:eastAsia="zh-CN"/>
        </w:rPr>
        <w:t>200KHz</w:t>
      </w:r>
      <w:proofErr w:type="gramEnd"/>
      <w:r w:rsidRPr="008E21F4">
        <w:rPr>
          <w:rFonts w:eastAsia="宋体"/>
          <w:lang w:eastAsia="zh-CN"/>
        </w:rPr>
        <w:t xml:space="preserve"> Channel Bandwidth, 15KHz subcarrier spacing, single subcarrier, 1Tx</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007"/>
        <w:gridCol w:w="1117"/>
        <w:gridCol w:w="1197"/>
        <w:gridCol w:w="1267"/>
        <w:gridCol w:w="827"/>
        <w:gridCol w:w="1096"/>
        <w:gridCol w:w="1176"/>
        <w:gridCol w:w="597"/>
      </w:tblGrid>
      <w:tr w:rsidR="00957429" w:rsidRPr="008E21F4" w14:paraId="52F06346" w14:textId="77777777" w:rsidTr="0092658B">
        <w:trPr>
          <w:jc w:val="center"/>
        </w:trPr>
        <w:tc>
          <w:tcPr>
            <w:tcW w:w="1007" w:type="dxa"/>
          </w:tcPr>
          <w:p w14:paraId="60174B44" w14:textId="77777777" w:rsidR="00957429" w:rsidRPr="008E21F4" w:rsidRDefault="00957429" w:rsidP="0092658B">
            <w:pPr>
              <w:pStyle w:val="TAH"/>
              <w:rPr>
                <w:rFonts w:eastAsia="宋体"/>
              </w:rPr>
            </w:pPr>
            <w:r w:rsidRPr="008E21F4">
              <w:rPr>
                <w:rFonts w:eastAsia="宋体"/>
              </w:rPr>
              <w:t xml:space="preserve">Number of </w:t>
            </w:r>
            <w:r w:rsidRPr="008E21F4">
              <w:rPr>
                <w:rFonts w:eastAsia="宋体"/>
                <w:lang w:eastAsia="zh-CN"/>
              </w:rPr>
              <w:t>T</w:t>
            </w:r>
            <w:r w:rsidRPr="008E21F4">
              <w:rPr>
                <w:rFonts w:eastAsia="宋体"/>
              </w:rPr>
              <w:t>X antennas</w:t>
            </w:r>
          </w:p>
        </w:tc>
        <w:tc>
          <w:tcPr>
            <w:tcW w:w="1007" w:type="dxa"/>
          </w:tcPr>
          <w:p w14:paraId="78AF4E8F" w14:textId="77777777" w:rsidR="00957429" w:rsidRPr="008E21F4" w:rsidRDefault="00957429" w:rsidP="0092658B">
            <w:pPr>
              <w:pStyle w:val="TAH"/>
              <w:rPr>
                <w:rFonts w:eastAsia="宋体"/>
              </w:rPr>
            </w:pPr>
            <w:r w:rsidRPr="008E21F4">
              <w:rPr>
                <w:rFonts w:eastAsia="宋体"/>
              </w:rPr>
              <w:t>Number of RX antennas</w:t>
            </w:r>
          </w:p>
        </w:tc>
        <w:tc>
          <w:tcPr>
            <w:tcW w:w="1117" w:type="dxa"/>
          </w:tcPr>
          <w:p w14:paraId="7865C280" w14:textId="77777777" w:rsidR="00957429" w:rsidRPr="008E21F4" w:rsidRDefault="00957429" w:rsidP="0092658B">
            <w:pPr>
              <w:pStyle w:val="TAH"/>
              <w:rPr>
                <w:rFonts w:eastAsia="宋体"/>
              </w:rPr>
            </w:pPr>
            <w:r w:rsidRPr="008E21F4">
              <w:rPr>
                <w:rFonts w:eastAsia="宋体"/>
                <w:lang w:eastAsia="zh-CN"/>
              </w:rPr>
              <w:t>Subcarrier spacing</w:t>
            </w:r>
          </w:p>
        </w:tc>
        <w:tc>
          <w:tcPr>
            <w:tcW w:w="1197" w:type="dxa"/>
          </w:tcPr>
          <w:p w14:paraId="72E3A0C2" w14:textId="77777777" w:rsidR="00957429" w:rsidRPr="008E21F4" w:rsidRDefault="00957429" w:rsidP="0092658B">
            <w:pPr>
              <w:pStyle w:val="TAH"/>
              <w:rPr>
                <w:rFonts w:eastAsia="宋体"/>
              </w:rPr>
            </w:pPr>
            <w:r w:rsidRPr="008E21F4">
              <w:rPr>
                <w:rFonts w:eastAsia="宋体"/>
                <w:lang w:eastAsia="zh-CN"/>
              </w:rPr>
              <w:t>Number of allocated subcarriers</w:t>
            </w:r>
          </w:p>
        </w:tc>
        <w:tc>
          <w:tcPr>
            <w:tcW w:w="1267" w:type="dxa"/>
          </w:tcPr>
          <w:p w14:paraId="219B20D9" w14:textId="77777777" w:rsidR="00957429" w:rsidRPr="00D528D6" w:rsidRDefault="00957429" w:rsidP="0092658B">
            <w:pPr>
              <w:pStyle w:val="TAH"/>
              <w:rPr>
                <w:rFonts w:eastAsia="宋体"/>
                <w:lang w:val="fr-FR"/>
              </w:rPr>
            </w:pPr>
            <w:r w:rsidRPr="00D528D6">
              <w:rPr>
                <w:rFonts w:eastAsia="宋体"/>
                <w:lang w:val="fr-FR"/>
              </w:rPr>
              <w:t>Propagation conditions</w:t>
            </w:r>
            <w:r w:rsidRPr="00D528D6">
              <w:rPr>
                <w:rFonts w:eastAsia="宋体"/>
                <w:lang w:val="fr-FR" w:eastAsia="zh-CN"/>
              </w:rPr>
              <w:t xml:space="preserve"> </w:t>
            </w:r>
            <w:r w:rsidRPr="00D528D6">
              <w:rPr>
                <w:rFonts w:eastAsia="宋体"/>
                <w:lang w:val="fr-FR"/>
              </w:rPr>
              <w:t xml:space="preserve">and </w:t>
            </w:r>
            <w:proofErr w:type="spellStart"/>
            <w:r w:rsidRPr="00D528D6">
              <w:rPr>
                <w:rFonts w:eastAsia="宋体"/>
                <w:lang w:val="fr-FR" w:eastAsia="zh-CN"/>
              </w:rPr>
              <w:t>c</w:t>
            </w:r>
            <w:r w:rsidRPr="00D528D6">
              <w:rPr>
                <w:rFonts w:eastAsia="宋体"/>
                <w:lang w:val="fr-FR"/>
              </w:rPr>
              <w:t>orrelation</w:t>
            </w:r>
            <w:proofErr w:type="spellEnd"/>
            <w:r w:rsidRPr="00D528D6">
              <w:rPr>
                <w:rFonts w:eastAsia="宋体"/>
                <w:lang w:val="fr-FR"/>
              </w:rPr>
              <w:t xml:space="preserve"> </w:t>
            </w:r>
            <w:r w:rsidRPr="00D528D6">
              <w:rPr>
                <w:rFonts w:eastAsia="宋体"/>
                <w:lang w:val="fr-FR" w:eastAsia="zh-CN"/>
              </w:rPr>
              <w:t>m</w:t>
            </w:r>
            <w:r w:rsidRPr="00D528D6">
              <w:rPr>
                <w:rFonts w:eastAsia="宋体"/>
                <w:lang w:val="fr-FR"/>
              </w:rPr>
              <w:t>atrix (</w:t>
            </w:r>
            <w:proofErr w:type="spellStart"/>
            <w:r w:rsidRPr="00D528D6">
              <w:rPr>
                <w:rFonts w:eastAsia="宋体"/>
                <w:lang w:val="fr-FR"/>
              </w:rPr>
              <w:t>Annex</w:t>
            </w:r>
            <w:proofErr w:type="spellEnd"/>
            <w:r w:rsidRPr="00D528D6">
              <w:rPr>
                <w:rFonts w:eastAsia="宋体"/>
                <w:lang w:val="fr-FR"/>
              </w:rPr>
              <w:t xml:space="preserve"> B)</w:t>
            </w:r>
          </w:p>
        </w:tc>
        <w:tc>
          <w:tcPr>
            <w:tcW w:w="826" w:type="dxa"/>
          </w:tcPr>
          <w:p w14:paraId="5747EDBC" w14:textId="77777777" w:rsidR="00957429" w:rsidRPr="008E21F4" w:rsidRDefault="00957429" w:rsidP="0092658B">
            <w:pPr>
              <w:pStyle w:val="TAH"/>
              <w:rPr>
                <w:rFonts w:eastAsia="宋体"/>
                <w:lang w:eastAsia="zh-CN"/>
              </w:rPr>
            </w:pPr>
            <w:r w:rsidRPr="008E21F4">
              <w:rPr>
                <w:rFonts w:eastAsia="宋体"/>
              </w:rPr>
              <w:t>FRC</w:t>
            </w:r>
            <w:r w:rsidRPr="008E21F4">
              <w:rPr>
                <w:rFonts w:eastAsia="宋体"/>
              </w:rPr>
              <w:br/>
              <w:t>(Annex A)</w:t>
            </w:r>
          </w:p>
        </w:tc>
        <w:tc>
          <w:tcPr>
            <w:tcW w:w="1096" w:type="dxa"/>
          </w:tcPr>
          <w:p w14:paraId="7D783B61" w14:textId="77777777" w:rsidR="00957429" w:rsidRPr="008E21F4" w:rsidRDefault="00957429" w:rsidP="0092658B">
            <w:pPr>
              <w:pStyle w:val="TAH"/>
              <w:rPr>
                <w:rFonts w:eastAsia="宋体"/>
              </w:rPr>
            </w:pPr>
            <w:r w:rsidRPr="008E21F4">
              <w:rPr>
                <w:rFonts w:eastAsia="宋体"/>
                <w:lang w:eastAsia="zh-CN"/>
              </w:rPr>
              <w:t>Repetition number</w:t>
            </w:r>
          </w:p>
        </w:tc>
        <w:tc>
          <w:tcPr>
            <w:tcW w:w="1176" w:type="dxa"/>
          </w:tcPr>
          <w:p w14:paraId="088B02A2" w14:textId="77777777" w:rsidR="00957429" w:rsidRPr="008E21F4" w:rsidRDefault="00957429" w:rsidP="0092658B">
            <w:pPr>
              <w:pStyle w:val="TAH"/>
              <w:rPr>
                <w:rFonts w:eastAsia="宋体"/>
              </w:rPr>
            </w:pPr>
            <w:r w:rsidRPr="008E21F4">
              <w:rPr>
                <w:rFonts w:eastAsia="宋体"/>
              </w:rPr>
              <w:t>Fraction of  maximum throughput</w:t>
            </w:r>
          </w:p>
        </w:tc>
        <w:tc>
          <w:tcPr>
            <w:tcW w:w="596" w:type="dxa"/>
          </w:tcPr>
          <w:p w14:paraId="57F0C735" w14:textId="77777777" w:rsidR="00957429" w:rsidRPr="008E21F4" w:rsidRDefault="00957429" w:rsidP="0092658B">
            <w:pPr>
              <w:pStyle w:val="TAH"/>
              <w:rPr>
                <w:rFonts w:eastAsia="宋体"/>
              </w:rPr>
            </w:pPr>
            <w:r w:rsidRPr="008E21F4">
              <w:rPr>
                <w:rFonts w:eastAsia="宋体"/>
              </w:rPr>
              <w:t>SNR</w:t>
            </w:r>
          </w:p>
          <w:p w14:paraId="4B172B99" w14:textId="77777777" w:rsidR="00957429" w:rsidRPr="008E21F4" w:rsidRDefault="00957429" w:rsidP="0092658B">
            <w:pPr>
              <w:pStyle w:val="TAH"/>
              <w:rPr>
                <w:rFonts w:eastAsia="宋体"/>
              </w:rPr>
            </w:pPr>
            <w:r w:rsidRPr="008E21F4">
              <w:rPr>
                <w:rFonts w:eastAsia="宋体"/>
              </w:rPr>
              <w:t>[dB]</w:t>
            </w:r>
          </w:p>
        </w:tc>
      </w:tr>
      <w:tr w:rsidR="00957429" w:rsidRPr="008E21F4" w14:paraId="7338E3CC" w14:textId="77777777" w:rsidTr="0092658B">
        <w:trPr>
          <w:jc w:val="center"/>
        </w:trPr>
        <w:tc>
          <w:tcPr>
            <w:tcW w:w="1007" w:type="dxa"/>
            <w:vMerge w:val="restart"/>
            <w:vAlign w:val="center"/>
          </w:tcPr>
          <w:p w14:paraId="6B1D5456" w14:textId="77777777" w:rsidR="00957429" w:rsidRPr="008E21F4" w:rsidRDefault="00957429" w:rsidP="0092658B">
            <w:pPr>
              <w:pStyle w:val="TAC"/>
              <w:rPr>
                <w:rFonts w:eastAsia="宋体"/>
                <w:lang w:eastAsia="zh-CN"/>
              </w:rPr>
            </w:pPr>
            <w:r w:rsidRPr="008E21F4">
              <w:rPr>
                <w:rFonts w:eastAsia="宋体"/>
                <w:lang w:eastAsia="zh-CN"/>
              </w:rPr>
              <w:t>1</w:t>
            </w:r>
          </w:p>
        </w:tc>
        <w:tc>
          <w:tcPr>
            <w:tcW w:w="1007" w:type="dxa"/>
            <w:vMerge w:val="restart"/>
            <w:vAlign w:val="center"/>
          </w:tcPr>
          <w:p w14:paraId="5F395443" w14:textId="77777777" w:rsidR="00957429" w:rsidRPr="008E21F4" w:rsidRDefault="00957429" w:rsidP="0092658B">
            <w:pPr>
              <w:pStyle w:val="TAC"/>
              <w:rPr>
                <w:rFonts w:eastAsia="宋体"/>
                <w:lang w:eastAsia="zh-CN"/>
              </w:rPr>
            </w:pPr>
            <w:r w:rsidRPr="008E21F4">
              <w:rPr>
                <w:rFonts w:eastAsia="宋体"/>
                <w:lang w:eastAsia="zh-CN"/>
              </w:rPr>
              <w:t>2</w:t>
            </w:r>
          </w:p>
        </w:tc>
        <w:tc>
          <w:tcPr>
            <w:tcW w:w="1117" w:type="dxa"/>
            <w:vMerge w:val="restart"/>
            <w:vAlign w:val="center"/>
          </w:tcPr>
          <w:p w14:paraId="35627345" w14:textId="77777777" w:rsidR="00957429" w:rsidRPr="008E21F4" w:rsidRDefault="00957429" w:rsidP="0092658B">
            <w:pPr>
              <w:pStyle w:val="TAC"/>
              <w:rPr>
                <w:rFonts w:eastAsia="宋体"/>
                <w:lang w:eastAsia="zh-CN"/>
              </w:rPr>
            </w:pPr>
            <w:r w:rsidRPr="008E21F4">
              <w:rPr>
                <w:rFonts w:eastAsia="宋体"/>
                <w:lang w:eastAsia="zh-CN"/>
              </w:rPr>
              <w:t>15KHz</w:t>
            </w:r>
          </w:p>
        </w:tc>
        <w:tc>
          <w:tcPr>
            <w:tcW w:w="1197" w:type="dxa"/>
            <w:vMerge w:val="restart"/>
            <w:vAlign w:val="center"/>
          </w:tcPr>
          <w:p w14:paraId="1CECEB3F" w14:textId="77777777" w:rsidR="00957429" w:rsidRPr="008E21F4" w:rsidRDefault="00957429" w:rsidP="0092658B">
            <w:pPr>
              <w:pStyle w:val="TAC"/>
              <w:rPr>
                <w:rFonts w:eastAsia="宋体"/>
                <w:lang w:eastAsia="zh-CN"/>
              </w:rPr>
            </w:pPr>
            <w:r w:rsidRPr="008E21F4">
              <w:rPr>
                <w:rFonts w:eastAsia="宋体"/>
                <w:lang w:eastAsia="zh-CN"/>
              </w:rPr>
              <w:t>1</w:t>
            </w:r>
          </w:p>
        </w:tc>
        <w:tc>
          <w:tcPr>
            <w:tcW w:w="1267" w:type="dxa"/>
            <w:vMerge w:val="restart"/>
            <w:vAlign w:val="center"/>
          </w:tcPr>
          <w:p w14:paraId="480986CF" w14:textId="77777777" w:rsidR="00957429" w:rsidRPr="008E21F4" w:rsidRDefault="00957429" w:rsidP="0092658B">
            <w:pPr>
              <w:pStyle w:val="TAC"/>
              <w:rPr>
                <w:rFonts w:eastAsia="宋体"/>
                <w:lang w:eastAsia="zh-CN"/>
              </w:rPr>
            </w:pPr>
            <w:r w:rsidRPr="008E21F4">
              <w:rPr>
                <w:rFonts w:eastAsia="宋体"/>
                <w:lang w:eastAsia="zh-CN"/>
              </w:rPr>
              <w:t>ETU 1Hz Low</w:t>
            </w:r>
          </w:p>
        </w:tc>
        <w:tc>
          <w:tcPr>
            <w:tcW w:w="826" w:type="dxa"/>
            <w:vMerge w:val="restart"/>
            <w:vAlign w:val="center"/>
          </w:tcPr>
          <w:p w14:paraId="30859282" w14:textId="77777777" w:rsidR="00957429" w:rsidRPr="008E21F4" w:rsidRDefault="00957429" w:rsidP="0092658B">
            <w:pPr>
              <w:pStyle w:val="TAC"/>
              <w:rPr>
                <w:rFonts w:eastAsia="宋体"/>
                <w:lang w:eastAsia="zh-CN"/>
              </w:rPr>
            </w:pPr>
            <w:r w:rsidRPr="008E21F4">
              <w:rPr>
                <w:rFonts w:eastAsia="宋体"/>
              </w:rPr>
              <w:t>A</w:t>
            </w:r>
            <w:r w:rsidRPr="008E21F4">
              <w:rPr>
                <w:rFonts w:eastAsia="宋体"/>
                <w:lang w:eastAsia="zh-CN"/>
              </w:rPr>
              <w:t>16</w:t>
            </w:r>
            <w:r w:rsidRPr="008E21F4">
              <w:rPr>
                <w:rFonts w:eastAsia="宋体"/>
              </w:rPr>
              <w:t>-</w:t>
            </w:r>
            <w:r w:rsidRPr="008E21F4">
              <w:rPr>
                <w:rFonts w:eastAsia="宋体"/>
                <w:lang w:eastAsia="zh-CN"/>
              </w:rPr>
              <w:t>2</w:t>
            </w:r>
          </w:p>
        </w:tc>
        <w:tc>
          <w:tcPr>
            <w:tcW w:w="1096" w:type="dxa"/>
            <w:vAlign w:val="center"/>
          </w:tcPr>
          <w:p w14:paraId="0F5260DE" w14:textId="77777777" w:rsidR="00957429" w:rsidRPr="008E21F4" w:rsidRDefault="00957429" w:rsidP="0092658B">
            <w:pPr>
              <w:pStyle w:val="TAC"/>
              <w:rPr>
                <w:rFonts w:eastAsia="宋体"/>
                <w:lang w:eastAsia="zh-CN"/>
              </w:rPr>
            </w:pPr>
            <w:r w:rsidRPr="008E21F4">
              <w:rPr>
                <w:rFonts w:eastAsia="宋体"/>
                <w:lang w:eastAsia="zh-CN"/>
              </w:rPr>
              <w:t>1</w:t>
            </w:r>
          </w:p>
        </w:tc>
        <w:tc>
          <w:tcPr>
            <w:tcW w:w="1176" w:type="dxa"/>
            <w:vAlign w:val="center"/>
          </w:tcPr>
          <w:p w14:paraId="665ADDBE" w14:textId="77777777" w:rsidR="00957429" w:rsidRPr="008E21F4" w:rsidRDefault="00957429" w:rsidP="0092658B">
            <w:pPr>
              <w:pStyle w:val="TAC"/>
              <w:rPr>
                <w:rFonts w:eastAsia="宋体"/>
              </w:rPr>
            </w:pPr>
            <w:r w:rsidRPr="008E21F4">
              <w:rPr>
                <w:rFonts w:eastAsia="宋体"/>
                <w:lang w:eastAsia="zh-CN"/>
              </w:rPr>
              <w:t>7</w:t>
            </w:r>
            <w:r w:rsidRPr="008E21F4">
              <w:rPr>
                <w:rFonts w:eastAsia="宋体"/>
              </w:rPr>
              <w:t>0%</w:t>
            </w:r>
          </w:p>
        </w:tc>
        <w:tc>
          <w:tcPr>
            <w:tcW w:w="596" w:type="dxa"/>
            <w:vAlign w:val="center"/>
          </w:tcPr>
          <w:p w14:paraId="46F9AB99" w14:textId="77777777" w:rsidR="00957429" w:rsidRPr="008E21F4" w:rsidRDefault="00957429" w:rsidP="0092658B">
            <w:pPr>
              <w:pStyle w:val="TAC"/>
              <w:rPr>
                <w:rFonts w:eastAsia="宋体"/>
                <w:lang w:eastAsia="zh-CN"/>
              </w:rPr>
            </w:pPr>
            <w:r w:rsidRPr="008E21F4">
              <w:rPr>
                <w:lang w:eastAsia="zh-CN"/>
              </w:rPr>
              <w:t>-1.5</w:t>
            </w:r>
          </w:p>
        </w:tc>
      </w:tr>
      <w:tr w:rsidR="00957429" w:rsidRPr="008E21F4" w14:paraId="65765BEB" w14:textId="77777777" w:rsidTr="0092658B">
        <w:trPr>
          <w:jc w:val="center"/>
        </w:trPr>
        <w:tc>
          <w:tcPr>
            <w:tcW w:w="1007" w:type="dxa"/>
            <w:vMerge/>
            <w:vAlign w:val="center"/>
          </w:tcPr>
          <w:p w14:paraId="6887F36E" w14:textId="77777777" w:rsidR="00957429" w:rsidRPr="008E21F4" w:rsidRDefault="00957429" w:rsidP="0092658B">
            <w:pPr>
              <w:pStyle w:val="TAC"/>
              <w:rPr>
                <w:rFonts w:eastAsia="宋体"/>
                <w:lang w:eastAsia="zh-CN"/>
              </w:rPr>
            </w:pPr>
          </w:p>
        </w:tc>
        <w:tc>
          <w:tcPr>
            <w:tcW w:w="1007" w:type="dxa"/>
            <w:vMerge/>
            <w:vAlign w:val="center"/>
          </w:tcPr>
          <w:p w14:paraId="4292B993" w14:textId="77777777" w:rsidR="00957429" w:rsidRPr="008E21F4" w:rsidRDefault="00957429" w:rsidP="0092658B">
            <w:pPr>
              <w:pStyle w:val="TAC"/>
              <w:rPr>
                <w:rFonts w:eastAsia="宋体"/>
                <w:lang w:eastAsia="zh-CN"/>
              </w:rPr>
            </w:pPr>
          </w:p>
        </w:tc>
        <w:tc>
          <w:tcPr>
            <w:tcW w:w="1117" w:type="dxa"/>
            <w:vMerge/>
            <w:vAlign w:val="center"/>
          </w:tcPr>
          <w:p w14:paraId="11E6047D" w14:textId="77777777" w:rsidR="00957429" w:rsidRPr="008E21F4" w:rsidRDefault="00957429" w:rsidP="0092658B">
            <w:pPr>
              <w:pStyle w:val="TAC"/>
              <w:rPr>
                <w:rFonts w:eastAsia="宋体"/>
                <w:lang w:eastAsia="zh-CN"/>
              </w:rPr>
            </w:pPr>
          </w:p>
        </w:tc>
        <w:tc>
          <w:tcPr>
            <w:tcW w:w="1197" w:type="dxa"/>
            <w:vMerge/>
            <w:vAlign w:val="center"/>
          </w:tcPr>
          <w:p w14:paraId="4046D8D9" w14:textId="77777777" w:rsidR="00957429" w:rsidRPr="008E21F4" w:rsidRDefault="00957429" w:rsidP="0092658B">
            <w:pPr>
              <w:pStyle w:val="TAC"/>
              <w:rPr>
                <w:rFonts w:eastAsia="宋体"/>
                <w:lang w:eastAsia="zh-CN"/>
              </w:rPr>
            </w:pPr>
          </w:p>
        </w:tc>
        <w:tc>
          <w:tcPr>
            <w:tcW w:w="1267" w:type="dxa"/>
            <w:vMerge/>
            <w:vAlign w:val="center"/>
          </w:tcPr>
          <w:p w14:paraId="78F9C177" w14:textId="77777777" w:rsidR="00957429" w:rsidRPr="008E21F4" w:rsidRDefault="00957429" w:rsidP="0092658B">
            <w:pPr>
              <w:pStyle w:val="TAC"/>
              <w:rPr>
                <w:rFonts w:eastAsia="宋体"/>
                <w:lang w:eastAsia="zh-CN"/>
              </w:rPr>
            </w:pPr>
          </w:p>
        </w:tc>
        <w:tc>
          <w:tcPr>
            <w:tcW w:w="826" w:type="dxa"/>
            <w:vMerge/>
            <w:vAlign w:val="center"/>
          </w:tcPr>
          <w:p w14:paraId="207FDAC2" w14:textId="77777777" w:rsidR="00957429" w:rsidRPr="008E21F4" w:rsidRDefault="00957429" w:rsidP="0092658B">
            <w:pPr>
              <w:pStyle w:val="TAC"/>
              <w:rPr>
                <w:rFonts w:eastAsia="宋体"/>
                <w:lang w:eastAsia="zh-CN"/>
              </w:rPr>
            </w:pPr>
          </w:p>
        </w:tc>
        <w:tc>
          <w:tcPr>
            <w:tcW w:w="1096" w:type="dxa"/>
            <w:vAlign w:val="center"/>
          </w:tcPr>
          <w:p w14:paraId="63F806F0" w14:textId="77777777" w:rsidR="00957429" w:rsidRPr="008E21F4" w:rsidRDefault="00957429" w:rsidP="0092658B">
            <w:pPr>
              <w:pStyle w:val="TAC"/>
              <w:rPr>
                <w:rFonts w:eastAsia="宋体"/>
              </w:rPr>
            </w:pPr>
            <w:r w:rsidRPr="008E21F4">
              <w:rPr>
                <w:rFonts w:eastAsia="宋体"/>
              </w:rPr>
              <w:t>16</w:t>
            </w:r>
          </w:p>
        </w:tc>
        <w:tc>
          <w:tcPr>
            <w:tcW w:w="1176" w:type="dxa"/>
            <w:vAlign w:val="center"/>
          </w:tcPr>
          <w:p w14:paraId="3D2F0373" w14:textId="77777777" w:rsidR="00957429" w:rsidRPr="008E21F4" w:rsidRDefault="00957429" w:rsidP="0092658B">
            <w:pPr>
              <w:pStyle w:val="TAC"/>
              <w:rPr>
                <w:rFonts w:eastAsia="宋体"/>
                <w:lang w:eastAsia="zh-CN"/>
              </w:rPr>
            </w:pPr>
            <w:r w:rsidRPr="008E21F4">
              <w:rPr>
                <w:rFonts w:eastAsia="宋体"/>
                <w:lang w:eastAsia="zh-CN"/>
              </w:rPr>
              <w:t>70%</w:t>
            </w:r>
          </w:p>
        </w:tc>
        <w:tc>
          <w:tcPr>
            <w:tcW w:w="596" w:type="dxa"/>
            <w:vAlign w:val="center"/>
          </w:tcPr>
          <w:p w14:paraId="4FA41995" w14:textId="77777777" w:rsidR="00957429" w:rsidRPr="008E21F4" w:rsidRDefault="00957429" w:rsidP="0092658B">
            <w:pPr>
              <w:pStyle w:val="TAC"/>
              <w:rPr>
                <w:rFonts w:eastAsia="宋体"/>
                <w:lang w:eastAsia="zh-CN"/>
              </w:rPr>
            </w:pPr>
            <w:r w:rsidRPr="008E21F4">
              <w:rPr>
                <w:lang w:eastAsia="zh-CN"/>
              </w:rPr>
              <w:t>-8.2</w:t>
            </w:r>
          </w:p>
        </w:tc>
      </w:tr>
      <w:tr w:rsidR="00957429" w:rsidRPr="008E21F4" w14:paraId="44C10898" w14:textId="77777777" w:rsidTr="0092658B">
        <w:trPr>
          <w:jc w:val="center"/>
        </w:trPr>
        <w:tc>
          <w:tcPr>
            <w:tcW w:w="1007" w:type="dxa"/>
            <w:vMerge/>
            <w:vAlign w:val="center"/>
          </w:tcPr>
          <w:p w14:paraId="08B12AB4" w14:textId="77777777" w:rsidR="00957429" w:rsidRPr="008E21F4" w:rsidRDefault="00957429" w:rsidP="0092658B">
            <w:pPr>
              <w:pStyle w:val="TAC"/>
              <w:rPr>
                <w:rFonts w:eastAsia="宋体"/>
                <w:lang w:eastAsia="zh-CN"/>
              </w:rPr>
            </w:pPr>
          </w:p>
        </w:tc>
        <w:tc>
          <w:tcPr>
            <w:tcW w:w="1007" w:type="dxa"/>
            <w:vMerge/>
            <w:vAlign w:val="center"/>
          </w:tcPr>
          <w:p w14:paraId="0FBFF730" w14:textId="77777777" w:rsidR="00957429" w:rsidRPr="008E21F4" w:rsidRDefault="00957429" w:rsidP="0092658B">
            <w:pPr>
              <w:pStyle w:val="TAC"/>
              <w:rPr>
                <w:rFonts w:eastAsia="宋体"/>
                <w:lang w:eastAsia="zh-CN"/>
              </w:rPr>
            </w:pPr>
          </w:p>
        </w:tc>
        <w:tc>
          <w:tcPr>
            <w:tcW w:w="1117" w:type="dxa"/>
            <w:vMerge/>
            <w:vAlign w:val="center"/>
          </w:tcPr>
          <w:p w14:paraId="527A9DF7" w14:textId="77777777" w:rsidR="00957429" w:rsidRPr="008E21F4" w:rsidRDefault="00957429" w:rsidP="0092658B">
            <w:pPr>
              <w:pStyle w:val="TAC"/>
              <w:rPr>
                <w:rFonts w:eastAsia="宋体"/>
                <w:lang w:eastAsia="zh-CN"/>
              </w:rPr>
            </w:pPr>
          </w:p>
        </w:tc>
        <w:tc>
          <w:tcPr>
            <w:tcW w:w="1197" w:type="dxa"/>
            <w:vMerge/>
            <w:vAlign w:val="center"/>
          </w:tcPr>
          <w:p w14:paraId="450AE90B" w14:textId="77777777" w:rsidR="00957429" w:rsidRPr="008E21F4" w:rsidRDefault="00957429" w:rsidP="0092658B">
            <w:pPr>
              <w:pStyle w:val="TAC"/>
              <w:rPr>
                <w:rFonts w:eastAsia="宋体"/>
                <w:lang w:eastAsia="zh-CN"/>
              </w:rPr>
            </w:pPr>
          </w:p>
        </w:tc>
        <w:tc>
          <w:tcPr>
            <w:tcW w:w="1267" w:type="dxa"/>
            <w:vMerge/>
            <w:vAlign w:val="center"/>
          </w:tcPr>
          <w:p w14:paraId="4E9B1C71" w14:textId="77777777" w:rsidR="00957429" w:rsidRPr="008E21F4" w:rsidRDefault="00957429" w:rsidP="0092658B">
            <w:pPr>
              <w:pStyle w:val="TAC"/>
              <w:rPr>
                <w:rFonts w:eastAsia="宋体"/>
                <w:lang w:eastAsia="zh-CN"/>
              </w:rPr>
            </w:pPr>
          </w:p>
        </w:tc>
        <w:tc>
          <w:tcPr>
            <w:tcW w:w="826" w:type="dxa"/>
            <w:vMerge/>
            <w:vAlign w:val="center"/>
          </w:tcPr>
          <w:p w14:paraId="2F9F05E6" w14:textId="77777777" w:rsidR="00957429" w:rsidRPr="008E21F4" w:rsidRDefault="00957429" w:rsidP="0092658B">
            <w:pPr>
              <w:pStyle w:val="TAC"/>
              <w:rPr>
                <w:rFonts w:eastAsia="宋体"/>
                <w:lang w:eastAsia="zh-CN"/>
              </w:rPr>
            </w:pPr>
          </w:p>
        </w:tc>
        <w:tc>
          <w:tcPr>
            <w:tcW w:w="1096" w:type="dxa"/>
            <w:vAlign w:val="center"/>
          </w:tcPr>
          <w:p w14:paraId="02B22326" w14:textId="77777777" w:rsidR="00957429" w:rsidRPr="008E21F4" w:rsidRDefault="00957429" w:rsidP="0092658B">
            <w:pPr>
              <w:pStyle w:val="TAC"/>
              <w:rPr>
                <w:rFonts w:eastAsia="宋体"/>
              </w:rPr>
            </w:pPr>
            <w:r w:rsidRPr="008E21F4">
              <w:rPr>
                <w:rFonts w:eastAsia="宋体"/>
              </w:rPr>
              <w:t>64</w:t>
            </w:r>
          </w:p>
        </w:tc>
        <w:tc>
          <w:tcPr>
            <w:tcW w:w="1176" w:type="dxa"/>
            <w:vAlign w:val="center"/>
          </w:tcPr>
          <w:p w14:paraId="06FB0D13" w14:textId="77777777" w:rsidR="00957429" w:rsidRPr="008E21F4" w:rsidRDefault="00957429" w:rsidP="0092658B">
            <w:pPr>
              <w:pStyle w:val="TAC"/>
              <w:rPr>
                <w:rFonts w:eastAsia="宋体"/>
                <w:lang w:eastAsia="zh-CN"/>
              </w:rPr>
            </w:pPr>
            <w:r w:rsidRPr="008E21F4">
              <w:rPr>
                <w:rFonts w:eastAsia="宋体"/>
                <w:lang w:eastAsia="zh-CN"/>
              </w:rPr>
              <w:t>70%</w:t>
            </w:r>
          </w:p>
        </w:tc>
        <w:tc>
          <w:tcPr>
            <w:tcW w:w="596" w:type="dxa"/>
            <w:vAlign w:val="center"/>
          </w:tcPr>
          <w:p w14:paraId="68314215" w14:textId="77777777" w:rsidR="00957429" w:rsidRPr="008E21F4" w:rsidRDefault="00957429" w:rsidP="0092658B">
            <w:pPr>
              <w:pStyle w:val="TAC"/>
              <w:rPr>
                <w:rFonts w:eastAsia="宋体"/>
                <w:lang w:eastAsia="zh-CN"/>
              </w:rPr>
            </w:pPr>
            <w:r w:rsidRPr="008E21F4">
              <w:rPr>
                <w:lang w:eastAsia="zh-CN"/>
              </w:rPr>
              <w:t>-12</w:t>
            </w:r>
          </w:p>
        </w:tc>
      </w:tr>
    </w:tbl>
    <w:p w14:paraId="3C738C21" w14:textId="77777777" w:rsidR="00957429" w:rsidRPr="008E21F4" w:rsidRDefault="00957429" w:rsidP="00957429">
      <w:pPr>
        <w:rPr>
          <w:rFonts w:eastAsia="宋体"/>
          <w:lang w:eastAsia="zh-CN"/>
        </w:rPr>
      </w:pPr>
    </w:p>
    <w:p w14:paraId="37D3B0D2" w14:textId="77777777" w:rsidR="00957429" w:rsidRPr="008E21F4" w:rsidRDefault="00957429" w:rsidP="00957429">
      <w:pPr>
        <w:pStyle w:val="TH"/>
        <w:rPr>
          <w:rFonts w:eastAsia="宋体"/>
        </w:rPr>
      </w:pPr>
      <w:r w:rsidRPr="008E21F4">
        <w:rPr>
          <w:rFonts w:eastAsia="宋体"/>
        </w:rPr>
        <w:t>Table 8.5.1.5-</w:t>
      </w:r>
      <w:r w:rsidRPr="008E21F4">
        <w:rPr>
          <w:rFonts w:eastAsia="宋体"/>
          <w:lang w:eastAsia="zh-CN"/>
        </w:rPr>
        <w:t>3</w:t>
      </w:r>
      <w:r w:rsidRPr="008E21F4">
        <w:rPr>
          <w:rFonts w:eastAsia="宋体"/>
        </w:rPr>
        <w:t xml:space="preserve"> Required SNR for </w:t>
      </w:r>
      <w:r w:rsidRPr="008E21F4">
        <w:rPr>
          <w:rFonts w:eastAsia="宋体"/>
          <w:lang w:eastAsia="zh-CN"/>
        </w:rPr>
        <w:t>N</w:t>
      </w:r>
      <w:r w:rsidRPr="008E21F4">
        <w:rPr>
          <w:rFonts w:eastAsia="宋体"/>
        </w:rPr>
        <w:t>PUSCH</w:t>
      </w:r>
      <w:r w:rsidRPr="008E21F4">
        <w:rPr>
          <w:rFonts w:eastAsia="宋体"/>
          <w:lang w:eastAsia="zh-CN"/>
        </w:rPr>
        <w:t xml:space="preserve"> format 1 test, </w:t>
      </w:r>
      <w:proofErr w:type="gramStart"/>
      <w:r w:rsidRPr="008E21F4">
        <w:rPr>
          <w:rFonts w:eastAsia="宋体"/>
          <w:lang w:eastAsia="zh-CN"/>
        </w:rPr>
        <w:t>200KHz</w:t>
      </w:r>
      <w:proofErr w:type="gramEnd"/>
      <w:r w:rsidRPr="008E21F4">
        <w:rPr>
          <w:rFonts w:eastAsia="宋体"/>
          <w:lang w:eastAsia="zh-CN"/>
        </w:rPr>
        <w:t xml:space="preserve"> Channel Bandwidth, 15KHz subcarrier spacing, multiple subcarriers, 1Tx</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007"/>
        <w:gridCol w:w="1117"/>
        <w:gridCol w:w="1197"/>
        <w:gridCol w:w="1267"/>
        <w:gridCol w:w="834"/>
        <w:gridCol w:w="1096"/>
        <w:gridCol w:w="1176"/>
        <w:gridCol w:w="597"/>
      </w:tblGrid>
      <w:tr w:rsidR="00957429" w:rsidRPr="008E21F4" w14:paraId="3D4DAF10" w14:textId="77777777" w:rsidTr="0092658B">
        <w:trPr>
          <w:jc w:val="center"/>
        </w:trPr>
        <w:tc>
          <w:tcPr>
            <w:tcW w:w="1007" w:type="dxa"/>
          </w:tcPr>
          <w:p w14:paraId="4F33322B" w14:textId="77777777" w:rsidR="00957429" w:rsidRPr="008E21F4" w:rsidRDefault="00957429" w:rsidP="0092658B">
            <w:pPr>
              <w:pStyle w:val="TAH"/>
              <w:rPr>
                <w:rFonts w:eastAsia="宋体" w:cs="Arial"/>
              </w:rPr>
            </w:pPr>
            <w:r w:rsidRPr="008E21F4">
              <w:rPr>
                <w:rFonts w:eastAsia="宋体" w:cs="Arial"/>
              </w:rPr>
              <w:t xml:space="preserve">Number of </w:t>
            </w:r>
            <w:r w:rsidRPr="008E21F4">
              <w:rPr>
                <w:rFonts w:eastAsia="宋体" w:cs="Arial"/>
                <w:lang w:eastAsia="zh-CN"/>
              </w:rPr>
              <w:t>T</w:t>
            </w:r>
            <w:r w:rsidRPr="008E21F4">
              <w:rPr>
                <w:rFonts w:eastAsia="宋体" w:cs="Arial"/>
              </w:rPr>
              <w:t>X antennas</w:t>
            </w:r>
          </w:p>
        </w:tc>
        <w:tc>
          <w:tcPr>
            <w:tcW w:w="1007" w:type="dxa"/>
          </w:tcPr>
          <w:p w14:paraId="7A187934" w14:textId="77777777" w:rsidR="00957429" w:rsidRPr="008E21F4" w:rsidRDefault="00957429" w:rsidP="0092658B">
            <w:pPr>
              <w:pStyle w:val="TAH"/>
              <w:rPr>
                <w:rFonts w:eastAsia="宋体" w:cs="Arial"/>
              </w:rPr>
            </w:pPr>
            <w:r w:rsidRPr="008E21F4">
              <w:rPr>
                <w:rFonts w:eastAsia="宋体" w:cs="Arial"/>
              </w:rPr>
              <w:t>Number of RX antennas</w:t>
            </w:r>
          </w:p>
        </w:tc>
        <w:tc>
          <w:tcPr>
            <w:tcW w:w="1117" w:type="dxa"/>
          </w:tcPr>
          <w:p w14:paraId="17EEBB13" w14:textId="77777777" w:rsidR="00957429" w:rsidRPr="008E21F4" w:rsidRDefault="00957429" w:rsidP="0092658B">
            <w:pPr>
              <w:pStyle w:val="TAH"/>
              <w:rPr>
                <w:rFonts w:eastAsia="宋体" w:cs="Arial"/>
                <w:lang w:eastAsia="zh-CN"/>
              </w:rPr>
            </w:pPr>
            <w:r w:rsidRPr="008E21F4">
              <w:rPr>
                <w:rFonts w:eastAsia="宋体" w:cs="Arial"/>
                <w:lang w:eastAsia="zh-CN"/>
              </w:rPr>
              <w:t>Subcarrier spacing</w:t>
            </w:r>
          </w:p>
        </w:tc>
        <w:tc>
          <w:tcPr>
            <w:tcW w:w="1197" w:type="dxa"/>
          </w:tcPr>
          <w:p w14:paraId="3C8B930E" w14:textId="77777777" w:rsidR="00957429" w:rsidRPr="008E21F4" w:rsidRDefault="00957429" w:rsidP="0092658B">
            <w:pPr>
              <w:pStyle w:val="TAH"/>
              <w:rPr>
                <w:rFonts w:eastAsia="宋体" w:cs="Arial"/>
              </w:rPr>
            </w:pPr>
            <w:r w:rsidRPr="008E21F4">
              <w:rPr>
                <w:rFonts w:eastAsia="宋体" w:cs="Arial"/>
                <w:lang w:eastAsia="zh-CN"/>
              </w:rPr>
              <w:t>Number of allocated subcarriers</w:t>
            </w:r>
          </w:p>
        </w:tc>
        <w:tc>
          <w:tcPr>
            <w:tcW w:w="1267" w:type="dxa"/>
          </w:tcPr>
          <w:p w14:paraId="5195610B" w14:textId="77777777" w:rsidR="00957429" w:rsidRPr="00D528D6" w:rsidRDefault="00957429" w:rsidP="0092658B">
            <w:pPr>
              <w:pStyle w:val="TAH"/>
              <w:rPr>
                <w:rFonts w:eastAsia="宋体" w:cs="Arial"/>
                <w:lang w:val="fr-FR"/>
              </w:rPr>
            </w:pPr>
            <w:r w:rsidRPr="00D528D6">
              <w:rPr>
                <w:rFonts w:eastAsia="宋体" w:cs="Arial"/>
                <w:lang w:val="fr-FR"/>
              </w:rPr>
              <w:t>Propagation conditions</w:t>
            </w:r>
            <w:r w:rsidRPr="00D528D6">
              <w:rPr>
                <w:rFonts w:eastAsia="宋体" w:cs="Arial"/>
                <w:lang w:val="fr-FR" w:eastAsia="zh-CN"/>
              </w:rPr>
              <w:t xml:space="preserve"> </w:t>
            </w:r>
            <w:r w:rsidRPr="00D528D6">
              <w:rPr>
                <w:rFonts w:eastAsia="宋体" w:cs="Arial"/>
                <w:lang w:val="fr-FR"/>
              </w:rPr>
              <w:t xml:space="preserve">and </w:t>
            </w:r>
            <w:proofErr w:type="spellStart"/>
            <w:r w:rsidRPr="00D528D6">
              <w:rPr>
                <w:rFonts w:eastAsia="宋体" w:cs="Arial"/>
                <w:lang w:val="fr-FR" w:eastAsia="zh-CN"/>
              </w:rPr>
              <w:t>c</w:t>
            </w:r>
            <w:r w:rsidRPr="00D528D6">
              <w:rPr>
                <w:rFonts w:eastAsia="宋体" w:cs="Arial"/>
                <w:lang w:val="fr-FR"/>
              </w:rPr>
              <w:t>orrelation</w:t>
            </w:r>
            <w:proofErr w:type="spellEnd"/>
            <w:r w:rsidRPr="00D528D6">
              <w:rPr>
                <w:rFonts w:eastAsia="宋体" w:cs="Arial"/>
                <w:lang w:val="fr-FR"/>
              </w:rPr>
              <w:t xml:space="preserve"> </w:t>
            </w:r>
            <w:r w:rsidRPr="00D528D6">
              <w:rPr>
                <w:rFonts w:eastAsia="宋体" w:cs="Arial"/>
                <w:lang w:val="fr-FR" w:eastAsia="zh-CN"/>
              </w:rPr>
              <w:t>m</w:t>
            </w:r>
            <w:r w:rsidRPr="00D528D6">
              <w:rPr>
                <w:rFonts w:eastAsia="宋体" w:cs="Arial"/>
                <w:lang w:val="fr-FR"/>
              </w:rPr>
              <w:t>atrix (</w:t>
            </w:r>
            <w:proofErr w:type="spellStart"/>
            <w:r w:rsidRPr="00D528D6">
              <w:rPr>
                <w:rFonts w:eastAsia="宋体" w:cs="Arial"/>
                <w:lang w:val="fr-FR"/>
              </w:rPr>
              <w:t>Annex</w:t>
            </w:r>
            <w:proofErr w:type="spellEnd"/>
            <w:r w:rsidRPr="00D528D6">
              <w:rPr>
                <w:rFonts w:eastAsia="宋体" w:cs="Arial"/>
                <w:lang w:val="fr-FR"/>
              </w:rPr>
              <w:t xml:space="preserve"> B)</w:t>
            </w:r>
          </w:p>
        </w:tc>
        <w:tc>
          <w:tcPr>
            <w:tcW w:w="835" w:type="dxa"/>
          </w:tcPr>
          <w:p w14:paraId="6AB8BE7B" w14:textId="77777777" w:rsidR="00957429" w:rsidRPr="008E21F4" w:rsidRDefault="00957429" w:rsidP="0092658B">
            <w:pPr>
              <w:pStyle w:val="TAH"/>
              <w:rPr>
                <w:rFonts w:eastAsia="宋体" w:cs="Arial"/>
                <w:lang w:eastAsia="zh-CN"/>
              </w:rPr>
            </w:pPr>
            <w:r w:rsidRPr="008E21F4">
              <w:rPr>
                <w:rFonts w:eastAsia="宋体" w:cs="Arial"/>
              </w:rPr>
              <w:t>FRC</w:t>
            </w:r>
            <w:r w:rsidRPr="008E21F4">
              <w:rPr>
                <w:rFonts w:eastAsia="宋体" w:cs="Arial"/>
              </w:rPr>
              <w:br/>
              <w:t>(Annex A)</w:t>
            </w:r>
          </w:p>
        </w:tc>
        <w:tc>
          <w:tcPr>
            <w:tcW w:w="1096" w:type="dxa"/>
          </w:tcPr>
          <w:p w14:paraId="4C706C92" w14:textId="77777777" w:rsidR="00957429" w:rsidRPr="008E21F4" w:rsidRDefault="00957429" w:rsidP="0092658B">
            <w:pPr>
              <w:pStyle w:val="TAH"/>
              <w:rPr>
                <w:rFonts w:eastAsia="宋体" w:cs="Arial"/>
              </w:rPr>
            </w:pPr>
            <w:r w:rsidRPr="008E21F4">
              <w:rPr>
                <w:rFonts w:eastAsia="宋体" w:cs="Arial"/>
                <w:lang w:eastAsia="zh-CN"/>
              </w:rPr>
              <w:t>Repetition number</w:t>
            </w:r>
          </w:p>
        </w:tc>
        <w:tc>
          <w:tcPr>
            <w:tcW w:w="1176" w:type="dxa"/>
          </w:tcPr>
          <w:p w14:paraId="1001E87F" w14:textId="77777777" w:rsidR="00957429" w:rsidRPr="008E21F4" w:rsidRDefault="00957429" w:rsidP="0092658B">
            <w:pPr>
              <w:pStyle w:val="TAH"/>
              <w:rPr>
                <w:rFonts w:eastAsia="宋体" w:cs="Arial"/>
              </w:rPr>
            </w:pPr>
            <w:r w:rsidRPr="008E21F4">
              <w:rPr>
                <w:rFonts w:eastAsia="宋体" w:cs="Arial"/>
              </w:rPr>
              <w:t>Fraction of  maximum throughput</w:t>
            </w:r>
          </w:p>
        </w:tc>
        <w:tc>
          <w:tcPr>
            <w:tcW w:w="596" w:type="dxa"/>
          </w:tcPr>
          <w:p w14:paraId="3441003E" w14:textId="77777777" w:rsidR="00957429" w:rsidRPr="008E21F4" w:rsidRDefault="00957429" w:rsidP="0092658B">
            <w:pPr>
              <w:pStyle w:val="TAH"/>
              <w:rPr>
                <w:rFonts w:eastAsia="宋体" w:cs="Arial"/>
              </w:rPr>
            </w:pPr>
            <w:r w:rsidRPr="008E21F4">
              <w:rPr>
                <w:rFonts w:eastAsia="宋体" w:cs="Arial"/>
              </w:rPr>
              <w:t>SNR</w:t>
            </w:r>
          </w:p>
          <w:p w14:paraId="3CB31587" w14:textId="77777777" w:rsidR="00957429" w:rsidRPr="008E21F4" w:rsidRDefault="00957429" w:rsidP="0092658B">
            <w:pPr>
              <w:pStyle w:val="TAH"/>
              <w:rPr>
                <w:rFonts w:eastAsia="宋体" w:cs="Arial"/>
              </w:rPr>
            </w:pPr>
            <w:r w:rsidRPr="008E21F4">
              <w:rPr>
                <w:rFonts w:eastAsia="宋体" w:cs="Arial"/>
              </w:rPr>
              <w:t>[dB]</w:t>
            </w:r>
          </w:p>
        </w:tc>
      </w:tr>
      <w:tr w:rsidR="00957429" w:rsidRPr="008E21F4" w14:paraId="6C04EE9E" w14:textId="77777777" w:rsidTr="0092658B">
        <w:trPr>
          <w:jc w:val="center"/>
        </w:trPr>
        <w:tc>
          <w:tcPr>
            <w:tcW w:w="1007" w:type="dxa"/>
            <w:vMerge w:val="restart"/>
            <w:vAlign w:val="center"/>
          </w:tcPr>
          <w:p w14:paraId="6841DC8A" w14:textId="77777777" w:rsidR="00957429" w:rsidRPr="008E21F4" w:rsidRDefault="00957429" w:rsidP="0092658B">
            <w:pPr>
              <w:pStyle w:val="TAC"/>
              <w:rPr>
                <w:rFonts w:eastAsia="宋体"/>
                <w:lang w:eastAsia="zh-CN"/>
              </w:rPr>
            </w:pPr>
            <w:r w:rsidRPr="008E21F4">
              <w:rPr>
                <w:rFonts w:eastAsia="宋体"/>
                <w:lang w:eastAsia="zh-CN"/>
              </w:rPr>
              <w:t>1</w:t>
            </w:r>
          </w:p>
        </w:tc>
        <w:tc>
          <w:tcPr>
            <w:tcW w:w="1007" w:type="dxa"/>
            <w:vMerge w:val="restart"/>
            <w:vAlign w:val="center"/>
          </w:tcPr>
          <w:p w14:paraId="41B69145" w14:textId="77777777" w:rsidR="00957429" w:rsidRPr="008E21F4" w:rsidRDefault="00957429" w:rsidP="0092658B">
            <w:pPr>
              <w:pStyle w:val="TAC"/>
              <w:rPr>
                <w:rFonts w:eastAsia="宋体"/>
                <w:lang w:eastAsia="zh-CN"/>
              </w:rPr>
            </w:pPr>
            <w:r w:rsidRPr="008E21F4">
              <w:rPr>
                <w:rFonts w:eastAsia="宋体"/>
                <w:lang w:eastAsia="zh-CN"/>
              </w:rPr>
              <w:t>2</w:t>
            </w:r>
          </w:p>
        </w:tc>
        <w:tc>
          <w:tcPr>
            <w:tcW w:w="1117" w:type="dxa"/>
            <w:vMerge w:val="restart"/>
            <w:vAlign w:val="center"/>
          </w:tcPr>
          <w:p w14:paraId="13EFD691" w14:textId="77777777" w:rsidR="00957429" w:rsidRPr="008E21F4" w:rsidRDefault="00957429" w:rsidP="0092658B">
            <w:pPr>
              <w:pStyle w:val="TAC"/>
              <w:rPr>
                <w:rFonts w:eastAsia="宋体"/>
                <w:lang w:eastAsia="zh-CN"/>
              </w:rPr>
            </w:pPr>
            <w:r w:rsidRPr="008E21F4">
              <w:rPr>
                <w:rFonts w:eastAsia="宋体"/>
                <w:lang w:eastAsia="zh-CN"/>
              </w:rPr>
              <w:t>15KHz</w:t>
            </w:r>
          </w:p>
        </w:tc>
        <w:tc>
          <w:tcPr>
            <w:tcW w:w="1197" w:type="dxa"/>
            <w:vMerge w:val="restart"/>
            <w:vAlign w:val="center"/>
          </w:tcPr>
          <w:p w14:paraId="73072BA0" w14:textId="77777777" w:rsidR="00957429" w:rsidRPr="008E21F4" w:rsidRDefault="00957429" w:rsidP="0092658B">
            <w:pPr>
              <w:pStyle w:val="TAC"/>
              <w:rPr>
                <w:rFonts w:eastAsia="宋体"/>
                <w:lang w:eastAsia="zh-CN"/>
              </w:rPr>
            </w:pPr>
            <w:r w:rsidRPr="008E21F4">
              <w:rPr>
                <w:rFonts w:eastAsia="宋体"/>
                <w:lang w:eastAsia="zh-CN"/>
              </w:rPr>
              <w:t>3</w:t>
            </w:r>
          </w:p>
        </w:tc>
        <w:tc>
          <w:tcPr>
            <w:tcW w:w="1267" w:type="dxa"/>
            <w:vMerge w:val="restart"/>
            <w:vAlign w:val="center"/>
          </w:tcPr>
          <w:p w14:paraId="752186BE" w14:textId="77777777" w:rsidR="00957429" w:rsidRPr="008E21F4" w:rsidRDefault="00957429" w:rsidP="0092658B">
            <w:pPr>
              <w:pStyle w:val="TAC"/>
              <w:rPr>
                <w:rFonts w:eastAsia="宋体"/>
                <w:lang w:eastAsia="zh-CN"/>
              </w:rPr>
            </w:pPr>
            <w:r w:rsidRPr="008E21F4">
              <w:rPr>
                <w:rFonts w:eastAsia="宋体"/>
                <w:lang w:eastAsia="zh-CN"/>
              </w:rPr>
              <w:t>ETU 1Hz Low</w:t>
            </w:r>
          </w:p>
        </w:tc>
        <w:tc>
          <w:tcPr>
            <w:tcW w:w="835" w:type="dxa"/>
            <w:vMerge w:val="restart"/>
            <w:vAlign w:val="center"/>
          </w:tcPr>
          <w:p w14:paraId="223B1D56" w14:textId="77777777" w:rsidR="00957429" w:rsidRPr="008E21F4" w:rsidRDefault="00957429" w:rsidP="0092658B">
            <w:pPr>
              <w:pStyle w:val="TAC"/>
              <w:rPr>
                <w:rFonts w:eastAsia="宋体"/>
                <w:lang w:eastAsia="zh-CN"/>
              </w:rPr>
            </w:pPr>
            <w:r w:rsidRPr="008E21F4">
              <w:rPr>
                <w:rFonts w:eastAsia="宋体"/>
              </w:rPr>
              <w:t>A</w:t>
            </w:r>
            <w:r w:rsidRPr="008E21F4">
              <w:rPr>
                <w:rFonts w:eastAsia="宋体"/>
                <w:lang w:eastAsia="zh-CN"/>
              </w:rPr>
              <w:t>16</w:t>
            </w:r>
            <w:r w:rsidRPr="008E21F4">
              <w:rPr>
                <w:rFonts w:eastAsia="宋体"/>
              </w:rPr>
              <w:t>-</w:t>
            </w:r>
            <w:r w:rsidRPr="008E21F4">
              <w:rPr>
                <w:rFonts w:eastAsia="宋体"/>
                <w:lang w:eastAsia="zh-CN"/>
              </w:rPr>
              <w:t>3</w:t>
            </w:r>
          </w:p>
        </w:tc>
        <w:tc>
          <w:tcPr>
            <w:tcW w:w="1096" w:type="dxa"/>
            <w:vAlign w:val="center"/>
          </w:tcPr>
          <w:p w14:paraId="50E13EE3" w14:textId="77777777" w:rsidR="00957429" w:rsidRPr="008E21F4" w:rsidRDefault="00957429" w:rsidP="0092658B">
            <w:pPr>
              <w:pStyle w:val="TAC"/>
              <w:rPr>
                <w:rFonts w:eastAsia="宋体"/>
                <w:lang w:eastAsia="zh-CN"/>
              </w:rPr>
            </w:pPr>
            <w:r w:rsidRPr="008E21F4">
              <w:rPr>
                <w:rFonts w:eastAsia="宋体"/>
              </w:rPr>
              <w:t>2</w:t>
            </w:r>
          </w:p>
        </w:tc>
        <w:tc>
          <w:tcPr>
            <w:tcW w:w="1176" w:type="dxa"/>
            <w:vAlign w:val="center"/>
          </w:tcPr>
          <w:p w14:paraId="6C3671B7" w14:textId="77777777" w:rsidR="00957429" w:rsidRPr="008E21F4" w:rsidRDefault="00957429" w:rsidP="0092658B">
            <w:pPr>
              <w:pStyle w:val="TAC"/>
              <w:rPr>
                <w:rFonts w:eastAsia="宋体"/>
              </w:rPr>
            </w:pPr>
            <w:r w:rsidRPr="008E21F4">
              <w:rPr>
                <w:rFonts w:eastAsia="宋体"/>
                <w:lang w:eastAsia="zh-CN"/>
              </w:rPr>
              <w:t>7</w:t>
            </w:r>
            <w:r w:rsidRPr="008E21F4">
              <w:rPr>
                <w:rFonts w:eastAsia="宋体"/>
              </w:rPr>
              <w:t>0%</w:t>
            </w:r>
          </w:p>
        </w:tc>
        <w:tc>
          <w:tcPr>
            <w:tcW w:w="596" w:type="dxa"/>
            <w:vAlign w:val="center"/>
          </w:tcPr>
          <w:p w14:paraId="7FB55EDB" w14:textId="77777777" w:rsidR="00957429" w:rsidRPr="008E21F4" w:rsidRDefault="00957429" w:rsidP="0092658B">
            <w:pPr>
              <w:pStyle w:val="TAC"/>
              <w:rPr>
                <w:rFonts w:eastAsia="宋体"/>
                <w:lang w:eastAsia="zh-CN"/>
              </w:rPr>
            </w:pPr>
            <w:r w:rsidRPr="008E21F4">
              <w:rPr>
                <w:lang w:eastAsia="zh-CN"/>
              </w:rPr>
              <w:t>-2.4</w:t>
            </w:r>
          </w:p>
        </w:tc>
      </w:tr>
      <w:tr w:rsidR="00957429" w:rsidRPr="008E21F4" w14:paraId="73AF9A9E" w14:textId="77777777" w:rsidTr="0092658B">
        <w:trPr>
          <w:jc w:val="center"/>
        </w:trPr>
        <w:tc>
          <w:tcPr>
            <w:tcW w:w="1007" w:type="dxa"/>
            <w:vMerge/>
            <w:vAlign w:val="center"/>
          </w:tcPr>
          <w:p w14:paraId="1443155E" w14:textId="77777777" w:rsidR="00957429" w:rsidRPr="008E21F4" w:rsidRDefault="00957429" w:rsidP="0092658B">
            <w:pPr>
              <w:pStyle w:val="TAC"/>
              <w:rPr>
                <w:rFonts w:eastAsia="宋体"/>
                <w:lang w:eastAsia="zh-CN"/>
              </w:rPr>
            </w:pPr>
          </w:p>
        </w:tc>
        <w:tc>
          <w:tcPr>
            <w:tcW w:w="1007" w:type="dxa"/>
            <w:vMerge/>
            <w:vAlign w:val="center"/>
          </w:tcPr>
          <w:p w14:paraId="6C977543" w14:textId="77777777" w:rsidR="00957429" w:rsidRPr="008E21F4" w:rsidRDefault="00957429" w:rsidP="0092658B">
            <w:pPr>
              <w:pStyle w:val="TAC"/>
              <w:rPr>
                <w:rFonts w:eastAsia="宋体"/>
                <w:lang w:eastAsia="zh-CN"/>
              </w:rPr>
            </w:pPr>
          </w:p>
        </w:tc>
        <w:tc>
          <w:tcPr>
            <w:tcW w:w="1117" w:type="dxa"/>
            <w:vMerge/>
            <w:vAlign w:val="center"/>
          </w:tcPr>
          <w:p w14:paraId="097A7B70" w14:textId="77777777" w:rsidR="00957429" w:rsidRPr="008E21F4" w:rsidRDefault="00957429" w:rsidP="0092658B">
            <w:pPr>
              <w:pStyle w:val="TAC"/>
              <w:rPr>
                <w:rFonts w:eastAsia="宋体"/>
                <w:lang w:eastAsia="zh-CN"/>
              </w:rPr>
            </w:pPr>
          </w:p>
        </w:tc>
        <w:tc>
          <w:tcPr>
            <w:tcW w:w="1197" w:type="dxa"/>
            <w:vMerge/>
            <w:vAlign w:val="center"/>
          </w:tcPr>
          <w:p w14:paraId="3ADE20F9" w14:textId="77777777" w:rsidR="00957429" w:rsidRPr="008E21F4" w:rsidRDefault="00957429" w:rsidP="0092658B">
            <w:pPr>
              <w:pStyle w:val="TAC"/>
              <w:rPr>
                <w:rFonts w:eastAsia="宋体"/>
                <w:lang w:eastAsia="zh-CN"/>
              </w:rPr>
            </w:pPr>
          </w:p>
        </w:tc>
        <w:tc>
          <w:tcPr>
            <w:tcW w:w="1267" w:type="dxa"/>
            <w:vMerge/>
            <w:vAlign w:val="center"/>
          </w:tcPr>
          <w:p w14:paraId="76A3CD84" w14:textId="77777777" w:rsidR="00957429" w:rsidRPr="008E21F4" w:rsidRDefault="00957429" w:rsidP="0092658B">
            <w:pPr>
              <w:pStyle w:val="TAC"/>
              <w:rPr>
                <w:rFonts w:eastAsia="宋体"/>
                <w:lang w:eastAsia="zh-CN"/>
              </w:rPr>
            </w:pPr>
          </w:p>
        </w:tc>
        <w:tc>
          <w:tcPr>
            <w:tcW w:w="835" w:type="dxa"/>
            <w:vMerge/>
            <w:vAlign w:val="center"/>
          </w:tcPr>
          <w:p w14:paraId="051031B9" w14:textId="77777777" w:rsidR="00957429" w:rsidRPr="008E21F4" w:rsidRDefault="00957429" w:rsidP="0092658B">
            <w:pPr>
              <w:pStyle w:val="TAC"/>
              <w:rPr>
                <w:rFonts w:eastAsia="宋体"/>
                <w:lang w:eastAsia="zh-CN"/>
              </w:rPr>
            </w:pPr>
          </w:p>
        </w:tc>
        <w:tc>
          <w:tcPr>
            <w:tcW w:w="1096" w:type="dxa"/>
            <w:vAlign w:val="center"/>
          </w:tcPr>
          <w:p w14:paraId="595047EB" w14:textId="77777777" w:rsidR="00957429" w:rsidRPr="008E21F4" w:rsidRDefault="00957429" w:rsidP="0092658B">
            <w:pPr>
              <w:pStyle w:val="TAC"/>
              <w:rPr>
                <w:rFonts w:eastAsia="宋体"/>
              </w:rPr>
            </w:pPr>
            <w:r w:rsidRPr="008E21F4">
              <w:rPr>
                <w:rFonts w:eastAsia="宋体"/>
              </w:rPr>
              <w:t>16</w:t>
            </w:r>
          </w:p>
        </w:tc>
        <w:tc>
          <w:tcPr>
            <w:tcW w:w="1176" w:type="dxa"/>
            <w:vAlign w:val="center"/>
          </w:tcPr>
          <w:p w14:paraId="77E3E7AC" w14:textId="77777777" w:rsidR="00957429" w:rsidRPr="008E21F4" w:rsidRDefault="00957429" w:rsidP="0092658B">
            <w:pPr>
              <w:pStyle w:val="TAC"/>
              <w:rPr>
                <w:rFonts w:eastAsia="宋体"/>
                <w:lang w:eastAsia="zh-CN"/>
              </w:rPr>
            </w:pPr>
            <w:r w:rsidRPr="008E21F4">
              <w:rPr>
                <w:rFonts w:eastAsia="宋体"/>
                <w:lang w:eastAsia="zh-CN"/>
              </w:rPr>
              <w:t>70%</w:t>
            </w:r>
          </w:p>
        </w:tc>
        <w:tc>
          <w:tcPr>
            <w:tcW w:w="596" w:type="dxa"/>
            <w:vAlign w:val="center"/>
          </w:tcPr>
          <w:p w14:paraId="7D3BA180" w14:textId="77777777" w:rsidR="00957429" w:rsidRPr="008E21F4" w:rsidRDefault="00957429" w:rsidP="0092658B">
            <w:pPr>
              <w:pStyle w:val="TAC"/>
              <w:rPr>
                <w:rFonts w:eastAsia="宋体"/>
                <w:lang w:eastAsia="zh-CN"/>
              </w:rPr>
            </w:pPr>
            <w:r w:rsidRPr="008E21F4">
              <w:rPr>
                <w:lang w:eastAsia="zh-CN"/>
              </w:rPr>
              <w:t>-7.5</w:t>
            </w:r>
          </w:p>
        </w:tc>
      </w:tr>
      <w:tr w:rsidR="00957429" w:rsidRPr="008E21F4" w14:paraId="045650D2" w14:textId="77777777" w:rsidTr="0092658B">
        <w:trPr>
          <w:jc w:val="center"/>
        </w:trPr>
        <w:tc>
          <w:tcPr>
            <w:tcW w:w="1007" w:type="dxa"/>
            <w:vMerge/>
            <w:vAlign w:val="center"/>
          </w:tcPr>
          <w:p w14:paraId="32CB87A0" w14:textId="77777777" w:rsidR="00957429" w:rsidRPr="008E21F4" w:rsidRDefault="00957429" w:rsidP="0092658B">
            <w:pPr>
              <w:pStyle w:val="TAC"/>
              <w:rPr>
                <w:rFonts w:eastAsia="宋体"/>
                <w:lang w:eastAsia="zh-CN"/>
              </w:rPr>
            </w:pPr>
          </w:p>
        </w:tc>
        <w:tc>
          <w:tcPr>
            <w:tcW w:w="1007" w:type="dxa"/>
            <w:vMerge/>
            <w:vAlign w:val="center"/>
          </w:tcPr>
          <w:p w14:paraId="451ED214" w14:textId="77777777" w:rsidR="00957429" w:rsidRPr="008E21F4" w:rsidRDefault="00957429" w:rsidP="0092658B">
            <w:pPr>
              <w:pStyle w:val="TAC"/>
              <w:rPr>
                <w:rFonts w:eastAsia="宋体"/>
                <w:lang w:eastAsia="zh-CN"/>
              </w:rPr>
            </w:pPr>
          </w:p>
        </w:tc>
        <w:tc>
          <w:tcPr>
            <w:tcW w:w="1117" w:type="dxa"/>
            <w:vMerge/>
            <w:vAlign w:val="center"/>
          </w:tcPr>
          <w:p w14:paraId="4A6E11A5" w14:textId="77777777" w:rsidR="00957429" w:rsidRPr="008E21F4" w:rsidRDefault="00957429" w:rsidP="0092658B">
            <w:pPr>
              <w:pStyle w:val="TAC"/>
              <w:rPr>
                <w:rFonts w:eastAsia="宋体"/>
                <w:lang w:eastAsia="zh-CN"/>
              </w:rPr>
            </w:pPr>
          </w:p>
        </w:tc>
        <w:tc>
          <w:tcPr>
            <w:tcW w:w="1197" w:type="dxa"/>
            <w:vMerge/>
            <w:vAlign w:val="center"/>
          </w:tcPr>
          <w:p w14:paraId="7BA7D29C" w14:textId="77777777" w:rsidR="00957429" w:rsidRPr="008E21F4" w:rsidRDefault="00957429" w:rsidP="0092658B">
            <w:pPr>
              <w:pStyle w:val="TAC"/>
              <w:rPr>
                <w:rFonts w:eastAsia="宋体"/>
                <w:lang w:eastAsia="zh-CN"/>
              </w:rPr>
            </w:pPr>
          </w:p>
        </w:tc>
        <w:tc>
          <w:tcPr>
            <w:tcW w:w="1267" w:type="dxa"/>
            <w:vMerge/>
            <w:vAlign w:val="center"/>
          </w:tcPr>
          <w:p w14:paraId="7047AB8C" w14:textId="77777777" w:rsidR="00957429" w:rsidRPr="008E21F4" w:rsidRDefault="00957429" w:rsidP="0092658B">
            <w:pPr>
              <w:pStyle w:val="TAC"/>
              <w:rPr>
                <w:rFonts w:eastAsia="宋体"/>
                <w:lang w:eastAsia="zh-CN"/>
              </w:rPr>
            </w:pPr>
          </w:p>
        </w:tc>
        <w:tc>
          <w:tcPr>
            <w:tcW w:w="835" w:type="dxa"/>
            <w:vMerge/>
            <w:vAlign w:val="center"/>
          </w:tcPr>
          <w:p w14:paraId="088D03E3" w14:textId="77777777" w:rsidR="00957429" w:rsidRPr="008E21F4" w:rsidRDefault="00957429" w:rsidP="0092658B">
            <w:pPr>
              <w:pStyle w:val="TAC"/>
              <w:rPr>
                <w:rFonts w:eastAsia="宋体"/>
                <w:lang w:eastAsia="zh-CN"/>
              </w:rPr>
            </w:pPr>
          </w:p>
        </w:tc>
        <w:tc>
          <w:tcPr>
            <w:tcW w:w="1096" w:type="dxa"/>
            <w:vAlign w:val="center"/>
          </w:tcPr>
          <w:p w14:paraId="24DACFD7" w14:textId="77777777" w:rsidR="00957429" w:rsidRPr="008E21F4" w:rsidRDefault="00957429" w:rsidP="0092658B">
            <w:pPr>
              <w:pStyle w:val="TAC"/>
              <w:rPr>
                <w:rFonts w:eastAsia="宋体"/>
              </w:rPr>
            </w:pPr>
            <w:r w:rsidRPr="008E21F4">
              <w:rPr>
                <w:rFonts w:eastAsia="宋体"/>
              </w:rPr>
              <w:t>64</w:t>
            </w:r>
          </w:p>
        </w:tc>
        <w:tc>
          <w:tcPr>
            <w:tcW w:w="1176" w:type="dxa"/>
            <w:vAlign w:val="center"/>
          </w:tcPr>
          <w:p w14:paraId="796443AB" w14:textId="77777777" w:rsidR="00957429" w:rsidRPr="008E21F4" w:rsidRDefault="00957429" w:rsidP="0092658B">
            <w:pPr>
              <w:pStyle w:val="TAC"/>
              <w:rPr>
                <w:rFonts w:eastAsia="宋体"/>
                <w:lang w:eastAsia="zh-CN"/>
              </w:rPr>
            </w:pPr>
            <w:r w:rsidRPr="008E21F4">
              <w:rPr>
                <w:rFonts w:eastAsia="宋体"/>
                <w:lang w:eastAsia="zh-CN"/>
              </w:rPr>
              <w:t>70%</w:t>
            </w:r>
          </w:p>
        </w:tc>
        <w:tc>
          <w:tcPr>
            <w:tcW w:w="596" w:type="dxa"/>
            <w:vAlign w:val="center"/>
          </w:tcPr>
          <w:p w14:paraId="1684EBCA" w14:textId="77777777" w:rsidR="00957429" w:rsidRPr="008E21F4" w:rsidRDefault="00957429" w:rsidP="0092658B">
            <w:pPr>
              <w:pStyle w:val="TAC"/>
              <w:rPr>
                <w:rFonts w:eastAsia="宋体"/>
                <w:lang w:eastAsia="zh-CN"/>
              </w:rPr>
            </w:pPr>
            <w:r w:rsidRPr="008E21F4">
              <w:rPr>
                <w:lang w:eastAsia="zh-CN"/>
              </w:rPr>
              <w:t>-10.8</w:t>
            </w:r>
          </w:p>
        </w:tc>
      </w:tr>
      <w:tr w:rsidR="00957429" w:rsidRPr="008E21F4" w14:paraId="62CF3489" w14:textId="77777777" w:rsidTr="0092658B">
        <w:trPr>
          <w:jc w:val="center"/>
        </w:trPr>
        <w:tc>
          <w:tcPr>
            <w:tcW w:w="1007" w:type="dxa"/>
            <w:vMerge/>
            <w:vAlign w:val="center"/>
          </w:tcPr>
          <w:p w14:paraId="7E6730BF" w14:textId="77777777" w:rsidR="00957429" w:rsidRPr="008E21F4" w:rsidRDefault="00957429" w:rsidP="0092658B">
            <w:pPr>
              <w:pStyle w:val="TAC"/>
              <w:rPr>
                <w:rFonts w:eastAsia="宋体"/>
              </w:rPr>
            </w:pPr>
          </w:p>
        </w:tc>
        <w:tc>
          <w:tcPr>
            <w:tcW w:w="1007" w:type="dxa"/>
            <w:vMerge/>
            <w:vAlign w:val="center"/>
          </w:tcPr>
          <w:p w14:paraId="57C612E2" w14:textId="77777777" w:rsidR="00957429" w:rsidRPr="008E21F4" w:rsidRDefault="00957429" w:rsidP="0092658B">
            <w:pPr>
              <w:pStyle w:val="TAC"/>
              <w:rPr>
                <w:rFonts w:eastAsia="宋体"/>
              </w:rPr>
            </w:pPr>
          </w:p>
        </w:tc>
        <w:tc>
          <w:tcPr>
            <w:tcW w:w="1117" w:type="dxa"/>
            <w:vMerge/>
            <w:vAlign w:val="center"/>
          </w:tcPr>
          <w:p w14:paraId="64CF5FE9" w14:textId="77777777" w:rsidR="00957429" w:rsidRPr="008E21F4" w:rsidRDefault="00957429" w:rsidP="0092658B">
            <w:pPr>
              <w:pStyle w:val="TAC"/>
              <w:rPr>
                <w:rFonts w:eastAsia="宋体"/>
              </w:rPr>
            </w:pPr>
          </w:p>
        </w:tc>
        <w:tc>
          <w:tcPr>
            <w:tcW w:w="1197" w:type="dxa"/>
            <w:vMerge w:val="restart"/>
            <w:vAlign w:val="center"/>
          </w:tcPr>
          <w:p w14:paraId="029F587F" w14:textId="77777777" w:rsidR="00957429" w:rsidRPr="008E21F4" w:rsidRDefault="00957429" w:rsidP="0092658B">
            <w:pPr>
              <w:pStyle w:val="TAC"/>
              <w:rPr>
                <w:rFonts w:eastAsia="宋体"/>
              </w:rPr>
            </w:pPr>
            <w:r w:rsidRPr="008E21F4">
              <w:rPr>
                <w:rFonts w:eastAsia="宋体"/>
                <w:lang w:eastAsia="zh-CN"/>
              </w:rPr>
              <w:t>6</w:t>
            </w:r>
          </w:p>
        </w:tc>
        <w:tc>
          <w:tcPr>
            <w:tcW w:w="1267" w:type="dxa"/>
            <w:vMerge w:val="restart"/>
            <w:vAlign w:val="center"/>
          </w:tcPr>
          <w:p w14:paraId="3612B45D" w14:textId="77777777" w:rsidR="00957429" w:rsidRPr="008E21F4" w:rsidRDefault="00957429" w:rsidP="0092658B">
            <w:pPr>
              <w:pStyle w:val="TAC"/>
              <w:rPr>
                <w:rFonts w:eastAsia="宋体"/>
              </w:rPr>
            </w:pPr>
            <w:r w:rsidRPr="008E21F4">
              <w:rPr>
                <w:rFonts w:eastAsia="宋体"/>
                <w:lang w:eastAsia="zh-CN"/>
              </w:rPr>
              <w:t>ETU 1Hz Low</w:t>
            </w:r>
          </w:p>
        </w:tc>
        <w:tc>
          <w:tcPr>
            <w:tcW w:w="835" w:type="dxa"/>
            <w:vMerge w:val="restart"/>
            <w:vAlign w:val="center"/>
          </w:tcPr>
          <w:p w14:paraId="069E1E6B" w14:textId="77777777" w:rsidR="00957429" w:rsidRPr="008E21F4" w:rsidRDefault="00957429" w:rsidP="0092658B">
            <w:pPr>
              <w:pStyle w:val="TAC"/>
              <w:rPr>
                <w:rFonts w:eastAsia="宋体"/>
                <w:lang w:eastAsia="zh-CN"/>
              </w:rPr>
            </w:pPr>
            <w:r w:rsidRPr="008E21F4">
              <w:rPr>
                <w:rFonts w:eastAsia="宋体"/>
              </w:rPr>
              <w:t>A</w:t>
            </w:r>
            <w:r w:rsidRPr="008E21F4">
              <w:rPr>
                <w:rFonts w:eastAsia="宋体"/>
                <w:lang w:eastAsia="zh-CN"/>
              </w:rPr>
              <w:t>16</w:t>
            </w:r>
            <w:r w:rsidRPr="008E21F4">
              <w:rPr>
                <w:rFonts w:eastAsia="宋体"/>
              </w:rPr>
              <w:t>-</w:t>
            </w:r>
            <w:r w:rsidRPr="008E21F4">
              <w:rPr>
                <w:rFonts w:eastAsia="宋体"/>
                <w:lang w:eastAsia="zh-CN"/>
              </w:rPr>
              <w:t>4</w:t>
            </w:r>
          </w:p>
        </w:tc>
        <w:tc>
          <w:tcPr>
            <w:tcW w:w="1096" w:type="dxa"/>
            <w:vAlign w:val="center"/>
          </w:tcPr>
          <w:p w14:paraId="7B01B60D" w14:textId="77777777" w:rsidR="00957429" w:rsidRPr="008E21F4" w:rsidRDefault="00957429" w:rsidP="0092658B">
            <w:pPr>
              <w:pStyle w:val="TAC"/>
              <w:rPr>
                <w:rFonts w:eastAsia="宋体"/>
                <w:lang w:eastAsia="zh-CN"/>
              </w:rPr>
            </w:pPr>
            <w:r w:rsidRPr="008E21F4">
              <w:rPr>
                <w:rFonts w:eastAsia="宋体"/>
              </w:rPr>
              <w:t>2</w:t>
            </w:r>
          </w:p>
        </w:tc>
        <w:tc>
          <w:tcPr>
            <w:tcW w:w="1176" w:type="dxa"/>
            <w:vAlign w:val="center"/>
          </w:tcPr>
          <w:p w14:paraId="0BB1FFFF" w14:textId="77777777" w:rsidR="00957429" w:rsidRPr="008E21F4" w:rsidRDefault="00957429" w:rsidP="0092658B">
            <w:pPr>
              <w:pStyle w:val="TAC"/>
              <w:rPr>
                <w:rFonts w:eastAsia="宋体"/>
              </w:rPr>
            </w:pPr>
            <w:r w:rsidRPr="008E21F4">
              <w:rPr>
                <w:rFonts w:eastAsia="宋体"/>
              </w:rPr>
              <w:t>70%</w:t>
            </w:r>
          </w:p>
        </w:tc>
        <w:tc>
          <w:tcPr>
            <w:tcW w:w="596" w:type="dxa"/>
            <w:vAlign w:val="center"/>
          </w:tcPr>
          <w:p w14:paraId="46B68312" w14:textId="77777777" w:rsidR="00957429" w:rsidRPr="008E21F4" w:rsidRDefault="00957429" w:rsidP="0092658B">
            <w:pPr>
              <w:pStyle w:val="TAC"/>
              <w:rPr>
                <w:rFonts w:eastAsia="宋体"/>
                <w:lang w:eastAsia="zh-CN"/>
              </w:rPr>
            </w:pPr>
            <w:r w:rsidRPr="008E21F4">
              <w:rPr>
                <w:lang w:eastAsia="zh-CN"/>
              </w:rPr>
              <w:t>0</w:t>
            </w:r>
          </w:p>
        </w:tc>
      </w:tr>
      <w:tr w:rsidR="00957429" w:rsidRPr="008E21F4" w14:paraId="6BB47F07" w14:textId="77777777" w:rsidTr="0092658B">
        <w:trPr>
          <w:jc w:val="center"/>
        </w:trPr>
        <w:tc>
          <w:tcPr>
            <w:tcW w:w="1007" w:type="dxa"/>
            <w:vMerge/>
            <w:vAlign w:val="center"/>
          </w:tcPr>
          <w:p w14:paraId="421F544B" w14:textId="77777777" w:rsidR="00957429" w:rsidRPr="008E21F4" w:rsidRDefault="00957429" w:rsidP="0092658B">
            <w:pPr>
              <w:pStyle w:val="TAC"/>
              <w:rPr>
                <w:rFonts w:eastAsia="宋体"/>
              </w:rPr>
            </w:pPr>
          </w:p>
        </w:tc>
        <w:tc>
          <w:tcPr>
            <w:tcW w:w="1007" w:type="dxa"/>
            <w:vMerge/>
            <w:vAlign w:val="center"/>
          </w:tcPr>
          <w:p w14:paraId="46F1A9FF" w14:textId="77777777" w:rsidR="00957429" w:rsidRPr="008E21F4" w:rsidRDefault="00957429" w:rsidP="0092658B">
            <w:pPr>
              <w:pStyle w:val="TAC"/>
              <w:rPr>
                <w:rFonts w:eastAsia="宋体"/>
              </w:rPr>
            </w:pPr>
          </w:p>
        </w:tc>
        <w:tc>
          <w:tcPr>
            <w:tcW w:w="1117" w:type="dxa"/>
            <w:vMerge/>
            <w:vAlign w:val="center"/>
          </w:tcPr>
          <w:p w14:paraId="401372EE" w14:textId="77777777" w:rsidR="00957429" w:rsidRPr="008E21F4" w:rsidRDefault="00957429" w:rsidP="0092658B">
            <w:pPr>
              <w:pStyle w:val="TAC"/>
              <w:rPr>
                <w:rFonts w:eastAsia="宋体"/>
              </w:rPr>
            </w:pPr>
          </w:p>
        </w:tc>
        <w:tc>
          <w:tcPr>
            <w:tcW w:w="1197" w:type="dxa"/>
            <w:vMerge/>
            <w:vAlign w:val="center"/>
          </w:tcPr>
          <w:p w14:paraId="452CDF64" w14:textId="77777777" w:rsidR="00957429" w:rsidRPr="008E21F4" w:rsidRDefault="00957429" w:rsidP="0092658B">
            <w:pPr>
              <w:pStyle w:val="TAC"/>
              <w:rPr>
                <w:rFonts w:eastAsia="宋体"/>
                <w:lang w:eastAsia="zh-CN"/>
              </w:rPr>
            </w:pPr>
          </w:p>
        </w:tc>
        <w:tc>
          <w:tcPr>
            <w:tcW w:w="1267" w:type="dxa"/>
            <w:vMerge/>
            <w:vAlign w:val="center"/>
          </w:tcPr>
          <w:p w14:paraId="6582CB61" w14:textId="77777777" w:rsidR="00957429" w:rsidRPr="008E21F4" w:rsidRDefault="00957429" w:rsidP="0092658B">
            <w:pPr>
              <w:pStyle w:val="TAC"/>
              <w:rPr>
                <w:rFonts w:eastAsia="宋体"/>
                <w:lang w:eastAsia="zh-CN"/>
              </w:rPr>
            </w:pPr>
          </w:p>
        </w:tc>
        <w:tc>
          <w:tcPr>
            <w:tcW w:w="835" w:type="dxa"/>
            <w:vMerge/>
            <w:vAlign w:val="center"/>
          </w:tcPr>
          <w:p w14:paraId="65C13016" w14:textId="77777777" w:rsidR="00957429" w:rsidRPr="008E21F4" w:rsidRDefault="00957429" w:rsidP="0092658B">
            <w:pPr>
              <w:pStyle w:val="TAC"/>
              <w:rPr>
                <w:rFonts w:eastAsia="宋体"/>
                <w:lang w:eastAsia="zh-CN"/>
              </w:rPr>
            </w:pPr>
          </w:p>
        </w:tc>
        <w:tc>
          <w:tcPr>
            <w:tcW w:w="1096" w:type="dxa"/>
            <w:vAlign w:val="center"/>
          </w:tcPr>
          <w:p w14:paraId="3F5EB2C1" w14:textId="77777777" w:rsidR="00957429" w:rsidRPr="008E21F4" w:rsidRDefault="00957429" w:rsidP="0092658B">
            <w:pPr>
              <w:pStyle w:val="TAC"/>
              <w:rPr>
                <w:rFonts w:eastAsia="宋体"/>
              </w:rPr>
            </w:pPr>
            <w:r w:rsidRPr="008E21F4">
              <w:rPr>
                <w:rFonts w:eastAsia="宋体"/>
              </w:rPr>
              <w:t>16</w:t>
            </w:r>
          </w:p>
        </w:tc>
        <w:tc>
          <w:tcPr>
            <w:tcW w:w="1176" w:type="dxa"/>
            <w:vAlign w:val="center"/>
          </w:tcPr>
          <w:p w14:paraId="2EFC6C22" w14:textId="77777777" w:rsidR="00957429" w:rsidRPr="008E21F4" w:rsidRDefault="00957429" w:rsidP="0092658B">
            <w:pPr>
              <w:pStyle w:val="TAC"/>
              <w:rPr>
                <w:rFonts w:eastAsia="宋体"/>
              </w:rPr>
            </w:pPr>
            <w:r w:rsidRPr="008E21F4">
              <w:rPr>
                <w:rFonts w:eastAsia="宋体"/>
              </w:rPr>
              <w:t>70%</w:t>
            </w:r>
          </w:p>
        </w:tc>
        <w:tc>
          <w:tcPr>
            <w:tcW w:w="596" w:type="dxa"/>
            <w:vAlign w:val="center"/>
          </w:tcPr>
          <w:p w14:paraId="24CD1BE9" w14:textId="77777777" w:rsidR="00957429" w:rsidRPr="008E21F4" w:rsidRDefault="00957429" w:rsidP="0092658B">
            <w:pPr>
              <w:pStyle w:val="TAC"/>
              <w:rPr>
                <w:rFonts w:eastAsia="宋体"/>
                <w:lang w:eastAsia="zh-CN"/>
              </w:rPr>
            </w:pPr>
            <w:r w:rsidRPr="008E21F4">
              <w:rPr>
                <w:lang w:eastAsia="zh-CN"/>
              </w:rPr>
              <w:t>-6.2</w:t>
            </w:r>
          </w:p>
        </w:tc>
      </w:tr>
      <w:tr w:rsidR="00957429" w:rsidRPr="008E21F4" w14:paraId="71ED77D0" w14:textId="77777777" w:rsidTr="0092658B">
        <w:trPr>
          <w:jc w:val="center"/>
        </w:trPr>
        <w:tc>
          <w:tcPr>
            <w:tcW w:w="1007" w:type="dxa"/>
            <w:vMerge/>
            <w:vAlign w:val="center"/>
          </w:tcPr>
          <w:p w14:paraId="067A1107" w14:textId="77777777" w:rsidR="00957429" w:rsidRPr="008E21F4" w:rsidRDefault="00957429" w:rsidP="0092658B">
            <w:pPr>
              <w:pStyle w:val="TAC"/>
              <w:rPr>
                <w:rFonts w:eastAsia="宋体"/>
              </w:rPr>
            </w:pPr>
          </w:p>
        </w:tc>
        <w:tc>
          <w:tcPr>
            <w:tcW w:w="1007" w:type="dxa"/>
            <w:vMerge/>
            <w:vAlign w:val="center"/>
          </w:tcPr>
          <w:p w14:paraId="13EBF929" w14:textId="77777777" w:rsidR="00957429" w:rsidRPr="008E21F4" w:rsidRDefault="00957429" w:rsidP="0092658B">
            <w:pPr>
              <w:pStyle w:val="TAC"/>
              <w:rPr>
                <w:rFonts w:eastAsia="宋体"/>
              </w:rPr>
            </w:pPr>
          </w:p>
        </w:tc>
        <w:tc>
          <w:tcPr>
            <w:tcW w:w="1117" w:type="dxa"/>
            <w:vMerge/>
            <w:vAlign w:val="center"/>
          </w:tcPr>
          <w:p w14:paraId="5EC25589" w14:textId="77777777" w:rsidR="00957429" w:rsidRPr="008E21F4" w:rsidRDefault="00957429" w:rsidP="0092658B">
            <w:pPr>
              <w:pStyle w:val="TAC"/>
              <w:rPr>
                <w:rFonts w:eastAsia="宋体"/>
              </w:rPr>
            </w:pPr>
          </w:p>
        </w:tc>
        <w:tc>
          <w:tcPr>
            <w:tcW w:w="1197" w:type="dxa"/>
            <w:vMerge/>
            <w:vAlign w:val="center"/>
          </w:tcPr>
          <w:p w14:paraId="60585916" w14:textId="77777777" w:rsidR="00957429" w:rsidRPr="008E21F4" w:rsidRDefault="00957429" w:rsidP="0092658B">
            <w:pPr>
              <w:pStyle w:val="TAC"/>
              <w:rPr>
                <w:rFonts w:eastAsia="宋体"/>
                <w:lang w:eastAsia="zh-CN"/>
              </w:rPr>
            </w:pPr>
          </w:p>
        </w:tc>
        <w:tc>
          <w:tcPr>
            <w:tcW w:w="1267" w:type="dxa"/>
            <w:vMerge/>
            <w:vAlign w:val="center"/>
          </w:tcPr>
          <w:p w14:paraId="385E858C" w14:textId="77777777" w:rsidR="00957429" w:rsidRPr="008E21F4" w:rsidRDefault="00957429" w:rsidP="0092658B">
            <w:pPr>
              <w:pStyle w:val="TAC"/>
              <w:rPr>
                <w:rFonts w:eastAsia="宋体"/>
                <w:lang w:eastAsia="zh-CN"/>
              </w:rPr>
            </w:pPr>
          </w:p>
        </w:tc>
        <w:tc>
          <w:tcPr>
            <w:tcW w:w="835" w:type="dxa"/>
            <w:vMerge/>
            <w:vAlign w:val="center"/>
          </w:tcPr>
          <w:p w14:paraId="1D361C8F" w14:textId="77777777" w:rsidR="00957429" w:rsidRPr="008E21F4" w:rsidRDefault="00957429" w:rsidP="0092658B">
            <w:pPr>
              <w:pStyle w:val="TAC"/>
              <w:rPr>
                <w:rFonts w:eastAsia="宋体"/>
                <w:lang w:eastAsia="zh-CN"/>
              </w:rPr>
            </w:pPr>
          </w:p>
        </w:tc>
        <w:tc>
          <w:tcPr>
            <w:tcW w:w="1096" w:type="dxa"/>
            <w:vAlign w:val="center"/>
          </w:tcPr>
          <w:p w14:paraId="3FF2657A" w14:textId="77777777" w:rsidR="00957429" w:rsidRPr="008E21F4" w:rsidRDefault="00957429" w:rsidP="0092658B">
            <w:pPr>
              <w:pStyle w:val="TAC"/>
              <w:rPr>
                <w:rFonts w:eastAsia="宋体"/>
              </w:rPr>
            </w:pPr>
            <w:r w:rsidRPr="008E21F4">
              <w:rPr>
                <w:rFonts w:eastAsia="宋体"/>
              </w:rPr>
              <w:t>64</w:t>
            </w:r>
          </w:p>
        </w:tc>
        <w:tc>
          <w:tcPr>
            <w:tcW w:w="1176" w:type="dxa"/>
            <w:vAlign w:val="center"/>
          </w:tcPr>
          <w:p w14:paraId="512BD6C1" w14:textId="77777777" w:rsidR="00957429" w:rsidRPr="008E21F4" w:rsidRDefault="00957429" w:rsidP="0092658B">
            <w:pPr>
              <w:pStyle w:val="TAC"/>
              <w:rPr>
                <w:rFonts w:eastAsia="宋体"/>
              </w:rPr>
            </w:pPr>
            <w:r w:rsidRPr="008E21F4">
              <w:rPr>
                <w:rFonts w:eastAsia="宋体"/>
              </w:rPr>
              <w:t>70%</w:t>
            </w:r>
          </w:p>
        </w:tc>
        <w:tc>
          <w:tcPr>
            <w:tcW w:w="596" w:type="dxa"/>
            <w:vAlign w:val="center"/>
          </w:tcPr>
          <w:p w14:paraId="19DA975D" w14:textId="77777777" w:rsidR="00957429" w:rsidRPr="008E21F4" w:rsidRDefault="00957429" w:rsidP="0092658B">
            <w:pPr>
              <w:pStyle w:val="TAC"/>
              <w:rPr>
                <w:rFonts w:eastAsia="宋体"/>
                <w:lang w:eastAsia="zh-CN"/>
              </w:rPr>
            </w:pPr>
            <w:r w:rsidRPr="008E21F4">
              <w:rPr>
                <w:lang w:eastAsia="zh-CN"/>
              </w:rPr>
              <w:t>-9.9</w:t>
            </w:r>
          </w:p>
        </w:tc>
      </w:tr>
      <w:tr w:rsidR="00957429" w:rsidRPr="008E21F4" w14:paraId="376DC6CA" w14:textId="77777777" w:rsidTr="0092658B">
        <w:trPr>
          <w:jc w:val="center"/>
        </w:trPr>
        <w:tc>
          <w:tcPr>
            <w:tcW w:w="1007" w:type="dxa"/>
            <w:vMerge/>
            <w:vAlign w:val="center"/>
          </w:tcPr>
          <w:p w14:paraId="3E1A6D22" w14:textId="77777777" w:rsidR="00957429" w:rsidRPr="008E21F4" w:rsidRDefault="00957429" w:rsidP="0092658B">
            <w:pPr>
              <w:pStyle w:val="TAC"/>
              <w:rPr>
                <w:rFonts w:eastAsia="宋体"/>
              </w:rPr>
            </w:pPr>
          </w:p>
        </w:tc>
        <w:tc>
          <w:tcPr>
            <w:tcW w:w="1007" w:type="dxa"/>
            <w:vMerge/>
            <w:vAlign w:val="center"/>
          </w:tcPr>
          <w:p w14:paraId="16D993E3" w14:textId="77777777" w:rsidR="00957429" w:rsidRPr="008E21F4" w:rsidRDefault="00957429" w:rsidP="0092658B">
            <w:pPr>
              <w:pStyle w:val="TAC"/>
              <w:rPr>
                <w:rFonts w:eastAsia="宋体"/>
              </w:rPr>
            </w:pPr>
          </w:p>
        </w:tc>
        <w:tc>
          <w:tcPr>
            <w:tcW w:w="1117" w:type="dxa"/>
            <w:vMerge/>
            <w:vAlign w:val="center"/>
          </w:tcPr>
          <w:p w14:paraId="340B1979" w14:textId="77777777" w:rsidR="00957429" w:rsidRPr="008E21F4" w:rsidRDefault="00957429" w:rsidP="0092658B">
            <w:pPr>
              <w:pStyle w:val="TAC"/>
              <w:rPr>
                <w:rFonts w:eastAsia="宋体"/>
              </w:rPr>
            </w:pPr>
          </w:p>
        </w:tc>
        <w:tc>
          <w:tcPr>
            <w:tcW w:w="1197" w:type="dxa"/>
            <w:vMerge w:val="restart"/>
            <w:vAlign w:val="center"/>
          </w:tcPr>
          <w:p w14:paraId="28DCFEAA" w14:textId="77777777" w:rsidR="00957429" w:rsidRPr="008E21F4" w:rsidRDefault="00957429" w:rsidP="0092658B">
            <w:pPr>
              <w:pStyle w:val="TAC"/>
              <w:rPr>
                <w:rFonts w:eastAsia="宋体"/>
                <w:lang w:eastAsia="zh-CN"/>
              </w:rPr>
            </w:pPr>
            <w:r w:rsidRPr="008E21F4">
              <w:rPr>
                <w:rFonts w:eastAsia="宋体"/>
                <w:lang w:eastAsia="zh-CN"/>
              </w:rPr>
              <w:t>12</w:t>
            </w:r>
          </w:p>
        </w:tc>
        <w:tc>
          <w:tcPr>
            <w:tcW w:w="1267" w:type="dxa"/>
            <w:vMerge w:val="restart"/>
            <w:vAlign w:val="center"/>
          </w:tcPr>
          <w:p w14:paraId="41229314" w14:textId="77777777" w:rsidR="00957429" w:rsidRPr="008E21F4" w:rsidRDefault="00957429" w:rsidP="0092658B">
            <w:pPr>
              <w:pStyle w:val="TAC"/>
              <w:rPr>
                <w:rFonts w:eastAsia="宋体"/>
                <w:lang w:eastAsia="zh-CN"/>
              </w:rPr>
            </w:pPr>
            <w:r w:rsidRPr="008E21F4">
              <w:rPr>
                <w:rFonts w:eastAsia="宋体"/>
                <w:lang w:eastAsia="zh-CN"/>
              </w:rPr>
              <w:t>ETU 1Hz Low</w:t>
            </w:r>
          </w:p>
        </w:tc>
        <w:tc>
          <w:tcPr>
            <w:tcW w:w="835" w:type="dxa"/>
            <w:vMerge w:val="restart"/>
            <w:vAlign w:val="center"/>
          </w:tcPr>
          <w:p w14:paraId="66713F81" w14:textId="77777777" w:rsidR="00957429" w:rsidRPr="008E21F4" w:rsidRDefault="00957429" w:rsidP="0092658B">
            <w:pPr>
              <w:pStyle w:val="TAC"/>
              <w:rPr>
                <w:rFonts w:eastAsia="宋体"/>
                <w:lang w:eastAsia="zh-CN"/>
              </w:rPr>
            </w:pPr>
            <w:r w:rsidRPr="008E21F4">
              <w:rPr>
                <w:rFonts w:eastAsia="宋体"/>
              </w:rPr>
              <w:t>A</w:t>
            </w:r>
            <w:r w:rsidRPr="008E21F4">
              <w:rPr>
                <w:rFonts w:eastAsia="宋体"/>
                <w:lang w:eastAsia="zh-CN"/>
              </w:rPr>
              <w:t>16</w:t>
            </w:r>
            <w:r w:rsidRPr="008E21F4">
              <w:rPr>
                <w:rFonts w:eastAsia="宋体"/>
              </w:rPr>
              <w:t>-</w:t>
            </w:r>
            <w:r w:rsidRPr="008E21F4">
              <w:rPr>
                <w:rFonts w:eastAsia="宋体"/>
                <w:lang w:eastAsia="zh-CN"/>
              </w:rPr>
              <w:t>5</w:t>
            </w:r>
          </w:p>
        </w:tc>
        <w:tc>
          <w:tcPr>
            <w:tcW w:w="1096" w:type="dxa"/>
            <w:vAlign w:val="center"/>
          </w:tcPr>
          <w:p w14:paraId="219E1E84" w14:textId="77777777" w:rsidR="00957429" w:rsidRPr="008E21F4" w:rsidRDefault="00957429" w:rsidP="0092658B">
            <w:pPr>
              <w:pStyle w:val="TAC"/>
              <w:rPr>
                <w:rFonts w:eastAsia="宋体"/>
              </w:rPr>
            </w:pPr>
            <w:r w:rsidRPr="008E21F4">
              <w:rPr>
                <w:rFonts w:eastAsia="宋体"/>
              </w:rPr>
              <w:t>2</w:t>
            </w:r>
          </w:p>
        </w:tc>
        <w:tc>
          <w:tcPr>
            <w:tcW w:w="1176" w:type="dxa"/>
            <w:vAlign w:val="center"/>
          </w:tcPr>
          <w:p w14:paraId="4A0581F3" w14:textId="77777777" w:rsidR="00957429" w:rsidRPr="008E21F4" w:rsidRDefault="00957429" w:rsidP="0092658B">
            <w:pPr>
              <w:pStyle w:val="TAC"/>
              <w:rPr>
                <w:rFonts w:eastAsia="宋体"/>
              </w:rPr>
            </w:pPr>
            <w:r w:rsidRPr="008E21F4">
              <w:rPr>
                <w:rFonts w:eastAsia="宋体"/>
              </w:rPr>
              <w:t>70%</w:t>
            </w:r>
          </w:p>
        </w:tc>
        <w:tc>
          <w:tcPr>
            <w:tcW w:w="596" w:type="dxa"/>
            <w:vAlign w:val="center"/>
          </w:tcPr>
          <w:p w14:paraId="50571281" w14:textId="77777777" w:rsidR="00957429" w:rsidRPr="008E21F4" w:rsidRDefault="00957429" w:rsidP="0092658B">
            <w:pPr>
              <w:pStyle w:val="TAC"/>
              <w:rPr>
                <w:rFonts w:eastAsia="宋体"/>
                <w:lang w:eastAsia="zh-CN"/>
              </w:rPr>
            </w:pPr>
            <w:r w:rsidRPr="008E21F4">
              <w:rPr>
                <w:lang w:eastAsia="zh-CN"/>
              </w:rPr>
              <w:t>-0.1</w:t>
            </w:r>
          </w:p>
        </w:tc>
      </w:tr>
      <w:tr w:rsidR="00957429" w:rsidRPr="008E21F4" w14:paraId="5F8C45D1" w14:textId="77777777" w:rsidTr="0092658B">
        <w:trPr>
          <w:jc w:val="center"/>
        </w:trPr>
        <w:tc>
          <w:tcPr>
            <w:tcW w:w="1007" w:type="dxa"/>
            <w:vMerge/>
            <w:vAlign w:val="center"/>
          </w:tcPr>
          <w:p w14:paraId="09700AC1" w14:textId="77777777" w:rsidR="00957429" w:rsidRPr="008E21F4" w:rsidRDefault="00957429" w:rsidP="0092658B">
            <w:pPr>
              <w:pStyle w:val="TAC"/>
              <w:rPr>
                <w:rFonts w:eastAsia="宋体"/>
              </w:rPr>
            </w:pPr>
          </w:p>
        </w:tc>
        <w:tc>
          <w:tcPr>
            <w:tcW w:w="1007" w:type="dxa"/>
            <w:vMerge/>
            <w:vAlign w:val="center"/>
          </w:tcPr>
          <w:p w14:paraId="2A5939A6" w14:textId="77777777" w:rsidR="00957429" w:rsidRPr="008E21F4" w:rsidRDefault="00957429" w:rsidP="0092658B">
            <w:pPr>
              <w:pStyle w:val="TAC"/>
              <w:rPr>
                <w:rFonts w:eastAsia="宋体"/>
              </w:rPr>
            </w:pPr>
          </w:p>
        </w:tc>
        <w:tc>
          <w:tcPr>
            <w:tcW w:w="1117" w:type="dxa"/>
            <w:vMerge/>
            <w:vAlign w:val="center"/>
          </w:tcPr>
          <w:p w14:paraId="3C055D3D" w14:textId="77777777" w:rsidR="00957429" w:rsidRPr="008E21F4" w:rsidRDefault="00957429" w:rsidP="0092658B">
            <w:pPr>
              <w:pStyle w:val="TAC"/>
              <w:rPr>
                <w:rFonts w:eastAsia="宋体"/>
              </w:rPr>
            </w:pPr>
          </w:p>
        </w:tc>
        <w:tc>
          <w:tcPr>
            <w:tcW w:w="1197" w:type="dxa"/>
            <w:vMerge/>
            <w:vAlign w:val="center"/>
          </w:tcPr>
          <w:p w14:paraId="34D6AF06" w14:textId="77777777" w:rsidR="00957429" w:rsidRPr="008E21F4" w:rsidRDefault="00957429" w:rsidP="0092658B">
            <w:pPr>
              <w:pStyle w:val="TAC"/>
              <w:rPr>
                <w:rFonts w:eastAsia="宋体"/>
                <w:lang w:eastAsia="zh-CN"/>
              </w:rPr>
            </w:pPr>
          </w:p>
        </w:tc>
        <w:tc>
          <w:tcPr>
            <w:tcW w:w="1267" w:type="dxa"/>
            <w:vMerge/>
            <w:vAlign w:val="center"/>
          </w:tcPr>
          <w:p w14:paraId="2B05460F" w14:textId="77777777" w:rsidR="00957429" w:rsidRPr="008E21F4" w:rsidRDefault="00957429" w:rsidP="0092658B">
            <w:pPr>
              <w:pStyle w:val="TAC"/>
              <w:rPr>
                <w:rFonts w:eastAsia="宋体"/>
                <w:lang w:eastAsia="zh-CN"/>
              </w:rPr>
            </w:pPr>
          </w:p>
        </w:tc>
        <w:tc>
          <w:tcPr>
            <w:tcW w:w="835" w:type="dxa"/>
            <w:vMerge/>
            <w:vAlign w:val="center"/>
          </w:tcPr>
          <w:p w14:paraId="045D6EDE" w14:textId="77777777" w:rsidR="00957429" w:rsidRPr="008E21F4" w:rsidRDefault="00957429" w:rsidP="0092658B">
            <w:pPr>
              <w:pStyle w:val="TAC"/>
              <w:rPr>
                <w:rFonts w:eastAsia="宋体"/>
                <w:lang w:eastAsia="zh-CN"/>
              </w:rPr>
            </w:pPr>
          </w:p>
        </w:tc>
        <w:tc>
          <w:tcPr>
            <w:tcW w:w="1096" w:type="dxa"/>
            <w:vAlign w:val="center"/>
          </w:tcPr>
          <w:p w14:paraId="0F72DDB8" w14:textId="77777777" w:rsidR="00957429" w:rsidRPr="008E21F4" w:rsidRDefault="00957429" w:rsidP="0092658B">
            <w:pPr>
              <w:pStyle w:val="TAC"/>
              <w:rPr>
                <w:rFonts w:eastAsia="宋体"/>
              </w:rPr>
            </w:pPr>
            <w:r w:rsidRPr="008E21F4">
              <w:rPr>
                <w:rFonts w:eastAsia="宋体"/>
              </w:rPr>
              <w:t>16</w:t>
            </w:r>
          </w:p>
        </w:tc>
        <w:tc>
          <w:tcPr>
            <w:tcW w:w="1176" w:type="dxa"/>
            <w:vAlign w:val="center"/>
          </w:tcPr>
          <w:p w14:paraId="44B08F9F" w14:textId="77777777" w:rsidR="00957429" w:rsidRPr="008E21F4" w:rsidRDefault="00957429" w:rsidP="0092658B">
            <w:pPr>
              <w:pStyle w:val="TAC"/>
              <w:rPr>
                <w:rFonts w:eastAsia="宋体"/>
              </w:rPr>
            </w:pPr>
            <w:r w:rsidRPr="008E21F4">
              <w:rPr>
                <w:rFonts w:eastAsia="宋体"/>
              </w:rPr>
              <w:t>70%</w:t>
            </w:r>
          </w:p>
        </w:tc>
        <w:tc>
          <w:tcPr>
            <w:tcW w:w="596" w:type="dxa"/>
            <w:vAlign w:val="center"/>
          </w:tcPr>
          <w:p w14:paraId="44828DF2" w14:textId="77777777" w:rsidR="00957429" w:rsidRPr="008E21F4" w:rsidRDefault="00957429" w:rsidP="0092658B">
            <w:pPr>
              <w:pStyle w:val="TAC"/>
              <w:rPr>
                <w:rFonts w:eastAsia="宋体"/>
                <w:lang w:eastAsia="zh-CN"/>
              </w:rPr>
            </w:pPr>
            <w:r w:rsidRPr="008E21F4">
              <w:rPr>
                <w:lang w:eastAsia="zh-CN"/>
              </w:rPr>
              <w:t>-5.8</w:t>
            </w:r>
          </w:p>
        </w:tc>
      </w:tr>
      <w:tr w:rsidR="00957429" w:rsidRPr="008E21F4" w14:paraId="6A3B8254" w14:textId="77777777" w:rsidTr="0092658B">
        <w:trPr>
          <w:jc w:val="center"/>
        </w:trPr>
        <w:tc>
          <w:tcPr>
            <w:tcW w:w="1007" w:type="dxa"/>
            <w:vMerge/>
            <w:vAlign w:val="center"/>
          </w:tcPr>
          <w:p w14:paraId="235F5904" w14:textId="77777777" w:rsidR="00957429" w:rsidRPr="008E21F4" w:rsidRDefault="00957429" w:rsidP="0092658B">
            <w:pPr>
              <w:pStyle w:val="TAC"/>
              <w:rPr>
                <w:rFonts w:eastAsia="宋体"/>
              </w:rPr>
            </w:pPr>
          </w:p>
        </w:tc>
        <w:tc>
          <w:tcPr>
            <w:tcW w:w="1007" w:type="dxa"/>
            <w:vMerge/>
            <w:vAlign w:val="center"/>
          </w:tcPr>
          <w:p w14:paraId="1BE6AC1F" w14:textId="77777777" w:rsidR="00957429" w:rsidRPr="008E21F4" w:rsidRDefault="00957429" w:rsidP="0092658B">
            <w:pPr>
              <w:pStyle w:val="TAC"/>
              <w:rPr>
                <w:rFonts w:eastAsia="宋体"/>
              </w:rPr>
            </w:pPr>
          </w:p>
        </w:tc>
        <w:tc>
          <w:tcPr>
            <w:tcW w:w="1117" w:type="dxa"/>
            <w:vMerge/>
            <w:vAlign w:val="center"/>
          </w:tcPr>
          <w:p w14:paraId="7B65E78B" w14:textId="77777777" w:rsidR="00957429" w:rsidRPr="008E21F4" w:rsidRDefault="00957429" w:rsidP="0092658B">
            <w:pPr>
              <w:pStyle w:val="TAC"/>
              <w:rPr>
                <w:rFonts w:eastAsia="宋体"/>
              </w:rPr>
            </w:pPr>
          </w:p>
        </w:tc>
        <w:tc>
          <w:tcPr>
            <w:tcW w:w="1197" w:type="dxa"/>
            <w:vMerge/>
          </w:tcPr>
          <w:p w14:paraId="0F70A7E0" w14:textId="77777777" w:rsidR="00957429" w:rsidRPr="008E21F4" w:rsidRDefault="00957429" w:rsidP="0092658B">
            <w:pPr>
              <w:pStyle w:val="TAC"/>
              <w:rPr>
                <w:rFonts w:eastAsia="宋体"/>
                <w:lang w:eastAsia="zh-CN"/>
              </w:rPr>
            </w:pPr>
          </w:p>
        </w:tc>
        <w:tc>
          <w:tcPr>
            <w:tcW w:w="1267" w:type="dxa"/>
            <w:vMerge/>
          </w:tcPr>
          <w:p w14:paraId="6FE4F0E6" w14:textId="77777777" w:rsidR="00957429" w:rsidRPr="008E21F4" w:rsidRDefault="00957429" w:rsidP="0092658B">
            <w:pPr>
              <w:pStyle w:val="TAC"/>
              <w:rPr>
                <w:rFonts w:eastAsia="宋体"/>
                <w:lang w:eastAsia="zh-CN"/>
              </w:rPr>
            </w:pPr>
          </w:p>
        </w:tc>
        <w:tc>
          <w:tcPr>
            <w:tcW w:w="835" w:type="dxa"/>
            <w:vMerge/>
          </w:tcPr>
          <w:p w14:paraId="3CFA8E0F" w14:textId="77777777" w:rsidR="00957429" w:rsidRPr="008E21F4" w:rsidRDefault="00957429" w:rsidP="0092658B">
            <w:pPr>
              <w:pStyle w:val="TAC"/>
              <w:rPr>
                <w:rFonts w:eastAsia="宋体"/>
                <w:lang w:eastAsia="zh-CN"/>
              </w:rPr>
            </w:pPr>
          </w:p>
        </w:tc>
        <w:tc>
          <w:tcPr>
            <w:tcW w:w="1096" w:type="dxa"/>
          </w:tcPr>
          <w:p w14:paraId="73289B81" w14:textId="77777777" w:rsidR="00957429" w:rsidRPr="008E21F4" w:rsidRDefault="00957429" w:rsidP="0092658B">
            <w:pPr>
              <w:pStyle w:val="TAC"/>
              <w:rPr>
                <w:rFonts w:eastAsia="宋体"/>
              </w:rPr>
            </w:pPr>
            <w:r w:rsidRPr="008E21F4">
              <w:rPr>
                <w:rFonts w:eastAsia="宋体"/>
              </w:rPr>
              <w:t>64</w:t>
            </w:r>
          </w:p>
        </w:tc>
        <w:tc>
          <w:tcPr>
            <w:tcW w:w="1176" w:type="dxa"/>
          </w:tcPr>
          <w:p w14:paraId="77E29DB2" w14:textId="77777777" w:rsidR="00957429" w:rsidRPr="008E21F4" w:rsidRDefault="00957429" w:rsidP="0092658B">
            <w:pPr>
              <w:pStyle w:val="TAC"/>
              <w:rPr>
                <w:rFonts w:eastAsia="宋体"/>
              </w:rPr>
            </w:pPr>
            <w:r w:rsidRPr="008E21F4">
              <w:rPr>
                <w:rFonts w:eastAsia="宋体"/>
              </w:rPr>
              <w:t>70%</w:t>
            </w:r>
          </w:p>
        </w:tc>
        <w:tc>
          <w:tcPr>
            <w:tcW w:w="596" w:type="dxa"/>
          </w:tcPr>
          <w:p w14:paraId="4BC89CFD" w14:textId="77777777" w:rsidR="00957429" w:rsidRPr="008E21F4" w:rsidRDefault="00957429" w:rsidP="0092658B">
            <w:pPr>
              <w:pStyle w:val="TAC"/>
              <w:rPr>
                <w:rFonts w:eastAsia="宋体"/>
                <w:lang w:eastAsia="zh-CN"/>
              </w:rPr>
            </w:pPr>
            <w:r w:rsidRPr="008E21F4">
              <w:rPr>
                <w:lang w:eastAsia="zh-CN"/>
              </w:rPr>
              <w:t>-9.5</w:t>
            </w:r>
          </w:p>
        </w:tc>
      </w:tr>
    </w:tbl>
    <w:p w14:paraId="0803CA5A" w14:textId="77777777" w:rsidR="00957429" w:rsidRDefault="00957429" w:rsidP="00957429">
      <w:pPr>
        <w:rPr>
          <w:rFonts w:eastAsia="宋体"/>
          <w:lang w:eastAsia="zh-CN"/>
        </w:rPr>
      </w:pPr>
    </w:p>
    <w:p w14:paraId="14769F83" w14:textId="77777777" w:rsidR="00957429" w:rsidRPr="00C944A9" w:rsidRDefault="00957429" w:rsidP="00957429">
      <w:pPr>
        <w:pStyle w:val="TH"/>
        <w:rPr>
          <w:lang w:val="en-US" w:eastAsia="zh-CN"/>
        </w:rPr>
      </w:pPr>
      <w:bookmarkStart w:id="58" w:name="_Hlk51610433"/>
      <w:r w:rsidRPr="00C944A9">
        <w:rPr>
          <w:rFonts w:hint="eastAsia"/>
          <w:lang w:eastAsia="zh-CN"/>
        </w:rPr>
        <w:t>T</w:t>
      </w:r>
      <w:r w:rsidRPr="00C944A9">
        <w:rPr>
          <w:lang w:eastAsia="zh-CN"/>
        </w:rPr>
        <w:t xml:space="preserve">able </w:t>
      </w:r>
      <w:r>
        <w:rPr>
          <w:lang w:eastAsia="zh-CN"/>
        </w:rPr>
        <w:t>8.5.1.5-4</w:t>
      </w:r>
      <w:r w:rsidRPr="00C944A9">
        <w:rPr>
          <w:lang w:eastAsia="zh-CN"/>
        </w:rPr>
        <w:t xml:space="preserve">: </w:t>
      </w:r>
      <w:r w:rsidRPr="000C6F3D">
        <w:rPr>
          <w:rFonts w:eastAsia="宋体"/>
        </w:rPr>
        <w:t>Required SNR</w:t>
      </w:r>
      <w:r w:rsidRPr="00C944A9">
        <w:t xml:space="preserve"> for </w:t>
      </w:r>
      <w:r w:rsidRPr="00C944A9">
        <w:rPr>
          <w:rFonts w:hint="eastAsia"/>
          <w:lang w:eastAsia="zh-CN"/>
        </w:rPr>
        <w:t>N</w:t>
      </w:r>
      <w:r w:rsidRPr="00C944A9">
        <w:t>PUSCH</w:t>
      </w:r>
      <w:r w:rsidRPr="00C944A9">
        <w:rPr>
          <w:rFonts w:hint="eastAsia"/>
          <w:lang w:eastAsia="zh-CN"/>
        </w:rPr>
        <w:t xml:space="preserve"> format 1</w:t>
      </w:r>
      <w:r w:rsidRPr="00C944A9">
        <w:rPr>
          <w:lang w:eastAsia="zh-CN"/>
        </w:rPr>
        <w:t xml:space="preserve"> with two HARQ processes </w:t>
      </w:r>
      <w:r>
        <w:rPr>
          <w:lang w:eastAsia="zh-CN"/>
        </w:rPr>
        <w:t xml:space="preserve">and multiple TBs with </w:t>
      </w:r>
      <w:r w:rsidRPr="00C944A9">
        <w:rPr>
          <w:lang w:eastAsia="zh-CN"/>
        </w:rPr>
        <w:t>interleaved transmission</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1007"/>
        <w:gridCol w:w="1117"/>
        <w:gridCol w:w="1197"/>
        <w:gridCol w:w="1267"/>
        <w:gridCol w:w="827"/>
        <w:gridCol w:w="1096"/>
        <w:gridCol w:w="1176"/>
        <w:gridCol w:w="1175"/>
      </w:tblGrid>
      <w:tr w:rsidR="00957429" w:rsidRPr="00340914" w14:paraId="0344CBF3" w14:textId="77777777" w:rsidTr="0092658B">
        <w:trPr>
          <w:jc w:val="center"/>
        </w:trPr>
        <w:tc>
          <w:tcPr>
            <w:tcW w:w="1007" w:type="dxa"/>
          </w:tcPr>
          <w:p w14:paraId="25D21CA3" w14:textId="77777777" w:rsidR="00957429" w:rsidRPr="00340914" w:rsidRDefault="00957429" w:rsidP="0092658B">
            <w:pPr>
              <w:pStyle w:val="TAH"/>
              <w:rPr>
                <w:rFonts w:cs="Arial"/>
              </w:rPr>
            </w:pPr>
            <w:r w:rsidRPr="00340914">
              <w:rPr>
                <w:rFonts w:cs="Arial"/>
              </w:rPr>
              <w:t xml:space="preserve">Number of </w:t>
            </w:r>
            <w:r w:rsidRPr="00340914">
              <w:rPr>
                <w:rFonts w:cs="Arial"/>
                <w:lang w:eastAsia="zh-CN"/>
              </w:rPr>
              <w:t>T</w:t>
            </w:r>
            <w:r w:rsidRPr="00340914">
              <w:rPr>
                <w:rFonts w:cs="Arial"/>
              </w:rPr>
              <w:t>X antennas</w:t>
            </w:r>
          </w:p>
        </w:tc>
        <w:tc>
          <w:tcPr>
            <w:tcW w:w="1007" w:type="dxa"/>
          </w:tcPr>
          <w:p w14:paraId="08A16DF6" w14:textId="77777777" w:rsidR="00957429" w:rsidRPr="00340914" w:rsidRDefault="00957429" w:rsidP="0092658B">
            <w:pPr>
              <w:pStyle w:val="TAH"/>
              <w:rPr>
                <w:rFonts w:cs="Arial"/>
              </w:rPr>
            </w:pPr>
            <w:r w:rsidRPr="00340914">
              <w:rPr>
                <w:rFonts w:cs="Arial"/>
              </w:rPr>
              <w:t>Number of RX antennas</w:t>
            </w:r>
          </w:p>
        </w:tc>
        <w:tc>
          <w:tcPr>
            <w:tcW w:w="1117" w:type="dxa"/>
          </w:tcPr>
          <w:p w14:paraId="34043A8E" w14:textId="77777777" w:rsidR="00957429" w:rsidRPr="00340914" w:rsidRDefault="00957429" w:rsidP="0092658B">
            <w:pPr>
              <w:pStyle w:val="TAH"/>
              <w:rPr>
                <w:rFonts w:cs="Arial"/>
                <w:lang w:val="fr-FR"/>
              </w:rPr>
            </w:pPr>
            <w:r w:rsidRPr="00340914">
              <w:rPr>
                <w:rFonts w:cs="Arial" w:hint="eastAsia"/>
                <w:lang w:eastAsia="zh-CN"/>
              </w:rPr>
              <w:t>Subcarrier spacing</w:t>
            </w:r>
          </w:p>
        </w:tc>
        <w:tc>
          <w:tcPr>
            <w:tcW w:w="1197" w:type="dxa"/>
          </w:tcPr>
          <w:p w14:paraId="2147184E" w14:textId="77777777" w:rsidR="00957429" w:rsidRPr="00340914" w:rsidRDefault="00957429" w:rsidP="0092658B">
            <w:pPr>
              <w:pStyle w:val="TAH"/>
              <w:rPr>
                <w:rFonts w:cs="Arial"/>
                <w:lang w:val="fr-FR"/>
              </w:rPr>
            </w:pPr>
            <w:r w:rsidRPr="00340914">
              <w:rPr>
                <w:rFonts w:cs="Arial" w:hint="eastAsia"/>
                <w:lang w:eastAsia="zh-CN"/>
              </w:rPr>
              <w:t>Number of allocated subcarriers</w:t>
            </w:r>
          </w:p>
        </w:tc>
        <w:tc>
          <w:tcPr>
            <w:tcW w:w="1267" w:type="dxa"/>
          </w:tcPr>
          <w:p w14:paraId="3F7C1D16" w14:textId="77777777" w:rsidR="00957429" w:rsidRPr="00340914" w:rsidRDefault="00957429" w:rsidP="0092658B">
            <w:pPr>
              <w:pStyle w:val="TAH"/>
              <w:rPr>
                <w:rFonts w:cs="Arial"/>
                <w:lang w:val="fr-FR"/>
              </w:rPr>
            </w:pPr>
            <w:r w:rsidRPr="00340914">
              <w:rPr>
                <w:rFonts w:cs="Arial"/>
                <w:lang w:val="fr-FR"/>
              </w:rPr>
              <w:t>Propagation conditions</w:t>
            </w:r>
            <w:r w:rsidRPr="00340914">
              <w:rPr>
                <w:rFonts w:cs="Arial"/>
                <w:lang w:val="fr-FR" w:eastAsia="zh-CN"/>
              </w:rPr>
              <w:t xml:space="preserve"> </w:t>
            </w:r>
            <w:r w:rsidRPr="00340914">
              <w:rPr>
                <w:rFonts w:cs="Arial"/>
                <w:lang w:val="fr-FR"/>
              </w:rPr>
              <w:t xml:space="preserve">and </w:t>
            </w:r>
            <w:proofErr w:type="spellStart"/>
            <w:r w:rsidRPr="00340914">
              <w:rPr>
                <w:rFonts w:cs="Arial"/>
                <w:lang w:val="fr-FR" w:eastAsia="zh-CN"/>
              </w:rPr>
              <w:t>c</w:t>
            </w:r>
            <w:r w:rsidRPr="00340914">
              <w:rPr>
                <w:rFonts w:cs="Arial"/>
                <w:lang w:val="fr-FR"/>
              </w:rPr>
              <w:t>orrelation</w:t>
            </w:r>
            <w:proofErr w:type="spellEnd"/>
            <w:r w:rsidRPr="00340914">
              <w:rPr>
                <w:rFonts w:cs="Arial"/>
                <w:lang w:val="fr-FR"/>
              </w:rPr>
              <w:t xml:space="preserve"> </w:t>
            </w:r>
            <w:r w:rsidRPr="00340914">
              <w:rPr>
                <w:rFonts w:cs="Arial"/>
                <w:lang w:val="fr-FR" w:eastAsia="zh-CN"/>
              </w:rPr>
              <w:t>m</w:t>
            </w:r>
            <w:r w:rsidRPr="00340914">
              <w:rPr>
                <w:rFonts w:cs="Arial"/>
                <w:lang w:val="fr-FR"/>
              </w:rPr>
              <w:t>atrix (</w:t>
            </w:r>
            <w:proofErr w:type="spellStart"/>
            <w:r w:rsidRPr="00340914">
              <w:rPr>
                <w:rFonts w:cs="Arial"/>
                <w:lang w:val="fr-FR"/>
              </w:rPr>
              <w:t>Annex</w:t>
            </w:r>
            <w:proofErr w:type="spellEnd"/>
            <w:r w:rsidRPr="00340914">
              <w:rPr>
                <w:rFonts w:cs="Arial"/>
                <w:lang w:val="fr-FR"/>
              </w:rPr>
              <w:t xml:space="preserve"> B)</w:t>
            </w:r>
          </w:p>
        </w:tc>
        <w:tc>
          <w:tcPr>
            <w:tcW w:w="827" w:type="dxa"/>
          </w:tcPr>
          <w:p w14:paraId="1774AA0A" w14:textId="77777777" w:rsidR="00957429" w:rsidRPr="00340914" w:rsidRDefault="00957429" w:rsidP="0092658B">
            <w:pPr>
              <w:pStyle w:val="TAH"/>
              <w:rPr>
                <w:rFonts w:cs="Arial"/>
                <w:lang w:eastAsia="zh-CN"/>
              </w:rPr>
            </w:pPr>
            <w:r w:rsidRPr="00340914">
              <w:rPr>
                <w:rFonts w:cs="Arial"/>
              </w:rPr>
              <w:t>FRC</w:t>
            </w:r>
            <w:r w:rsidRPr="00340914">
              <w:rPr>
                <w:rFonts w:cs="Arial"/>
              </w:rPr>
              <w:br/>
              <w:t>(Annex A)</w:t>
            </w:r>
          </w:p>
        </w:tc>
        <w:tc>
          <w:tcPr>
            <w:tcW w:w="1096" w:type="dxa"/>
          </w:tcPr>
          <w:p w14:paraId="71ABFB53" w14:textId="77777777" w:rsidR="00957429" w:rsidRPr="00340914" w:rsidRDefault="00957429" w:rsidP="0092658B">
            <w:pPr>
              <w:pStyle w:val="TAH"/>
              <w:rPr>
                <w:rFonts w:cs="Arial"/>
              </w:rPr>
            </w:pPr>
            <w:r w:rsidRPr="00340914">
              <w:rPr>
                <w:rFonts w:cs="Arial" w:hint="eastAsia"/>
                <w:lang w:eastAsia="zh-CN"/>
              </w:rPr>
              <w:t>Repetition number</w:t>
            </w:r>
          </w:p>
        </w:tc>
        <w:tc>
          <w:tcPr>
            <w:tcW w:w="1176" w:type="dxa"/>
          </w:tcPr>
          <w:p w14:paraId="6DD59A1B" w14:textId="77777777" w:rsidR="00957429" w:rsidRPr="00340914" w:rsidRDefault="00957429" w:rsidP="0092658B">
            <w:pPr>
              <w:pStyle w:val="TAH"/>
              <w:rPr>
                <w:rFonts w:cs="Arial"/>
              </w:rPr>
            </w:pPr>
            <w:r w:rsidRPr="00340914">
              <w:rPr>
                <w:rFonts w:cs="Arial"/>
              </w:rPr>
              <w:t>Fraction of  maximum throughput</w:t>
            </w:r>
          </w:p>
        </w:tc>
        <w:tc>
          <w:tcPr>
            <w:tcW w:w="1175" w:type="dxa"/>
          </w:tcPr>
          <w:p w14:paraId="368600DC" w14:textId="77777777" w:rsidR="00957429" w:rsidRDefault="00957429" w:rsidP="0092658B">
            <w:pPr>
              <w:pStyle w:val="TAH"/>
              <w:rPr>
                <w:rFonts w:cs="Arial"/>
                <w:lang w:eastAsia="zh-CN"/>
              </w:rPr>
            </w:pPr>
            <w:r>
              <w:rPr>
                <w:rFonts w:cs="Arial" w:hint="eastAsia"/>
                <w:lang w:eastAsia="zh-CN"/>
              </w:rPr>
              <w:t>S</w:t>
            </w:r>
            <w:r>
              <w:rPr>
                <w:rFonts w:cs="Arial"/>
                <w:lang w:eastAsia="zh-CN"/>
              </w:rPr>
              <w:t>NR</w:t>
            </w:r>
          </w:p>
          <w:p w14:paraId="4DDBC5EC" w14:textId="77777777" w:rsidR="00957429" w:rsidRPr="00340914" w:rsidRDefault="00957429" w:rsidP="0092658B">
            <w:pPr>
              <w:pStyle w:val="TAH"/>
              <w:rPr>
                <w:rFonts w:cs="Arial"/>
                <w:lang w:eastAsia="zh-CN"/>
              </w:rPr>
            </w:pPr>
            <w:r>
              <w:rPr>
                <w:rFonts w:cs="Arial"/>
                <w:lang w:eastAsia="zh-CN"/>
              </w:rPr>
              <w:t>[dB]</w:t>
            </w:r>
          </w:p>
        </w:tc>
      </w:tr>
      <w:tr w:rsidR="00957429" w:rsidRPr="00340914" w14:paraId="4AE709ED" w14:textId="77777777" w:rsidTr="0092658B">
        <w:trPr>
          <w:trHeight w:val="641"/>
          <w:jc w:val="center"/>
        </w:trPr>
        <w:tc>
          <w:tcPr>
            <w:tcW w:w="1007" w:type="dxa"/>
            <w:vAlign w:val="center"/>
          </w:tcPr>
          <w:p w14:paraId="0150DB42" w14:textId="77777777" w:rsidR="00957429" w:rsidRPr="00340914" w:rsidRDefault="00957429" w:rsidP="0092658B">
            <w:pPr>
              <w:pStyle w:val="TAC"/>
              <w:rPr>
                <w:lang w:eastAsia="zh-CN"/>
              </w:rPr>
            </w:pPr>
            <w:r w:rsidRPr="00340914">
              <w:rPr>
                <w:rFonts w:hint="eastAsia"/>
                <w:lang w:eastAsia="zh-CN"/>
              </w:rPr>
              <w:t>1</w:t>
            </w:r>
          </w:p>
        </w:tc>
        <w:tc>
          <w:tcPr>
            <w:tcW w:w="1007" w:type="dxa"/>
            <w:vAlign w:val="center"/>
          </w:tcPr>
          <w:p w14:paraId="15F82C60" w14:textId="77777777" w:rsidR="00957429" w:rsidRPr="00340914" w:rsidRDefault="00957429" w:rsidP="0092658B">
            <w:pPr>
              <w:pStyle w:val="TAC"/>
              <w:rPr>
                <w:lang w:eastAsia="zh-CN"/>
              </w:rPr>
            </w:pPr>
            <w:r w:rsidRPr="00340914">
              <w:rPr>
                <w:rFonts w:hint="eastAsia"/>
                <w:lang w:eastAsia="zh-CN"/>
              </w:rPr>
              <w:t>2</w:t>
            </w:r>
          </w:p>
        </w:tc>
        <w:tc>
          <w:tcPr>
            <w:tcW w:w="1117" w:type="dxa"/>
            <w:vAlign w:val="center"/>
          </w:tcPr>
          <w:p w14:paraId="6CCB2E97" w14:textId="77777777" w:rsidR="00957429" w:rsidRPr="00340914" w:rsidRDefault="00957429" w:rsidP="0092658B">
            <w:pPr>
              <w:pStyle w:val="TAC"/>
              <w:rPr>
                <w:lang w:eastAsia="zh-CN"/>
              </w:rPr>
            </w:pPr>
            <w:r w:rsidRPr="00340914">
              <w:rPr>
                <w:lang w:eastAsia="zh-CN"/>
              </w:rPr>
              <w:t>1</w:t>
            </w:r>
            <w:r w:rsidRPr="00340914">
              <w:rPr>
                <w:rFonts w:hint="eastAsia"/>
                <w:lang w:eastAsia="zh-CN"/>
              </w:rPr>
              <w:t>5KHz</w:t>
            </w:r>
          </w:p>
        </w:tc>
        <w:tc>
          <w:tcPr>
            <w:tcW w:w="1197" w:type="dxa"/>
            <w:vAlign w:val="center"/>
          </w:tcPr>
          <w:p w14:paraId="49C74E1F" w14:textId="77777777" w:rsidR="00957429" w:rsidRPr="00340914" w:rsidRDefault="00957429" w:rsidP="0092658B">
            <w:pPr>
              <w:pStyle w:val="TAC"/>
              <w:rPr>
                <w:lang w:eastAsia="zh-CN"/>
              </w:rPr>
            </w:pPr>
            <w:r w:rsidRPr="00340914">
              <w:rPr>
                <w:rFonts w:hint="eastAsia"/>
                <w:lang w:eastAsia="zh-CN"/>
              </w:rPr>
              <w:t>1</w:t>
            </w:r>
            <w:r>
              <w:rPr>
                <w:lang w:eastAsia="zh-CN"/>
              </w:rPr>
              <w:t>2</w:t>
            </w:r>
          </w:p>
        </w:tc>
        <w:tc>
          <w:tcPr>
            <w:tcW w:w="1267" w:type="dxa"/>
            <w:vAlign w:val="center"/>
          </w:tcPr>
          <w:p w14:paraId="7E0CE3A2" w14:textId="77777777" w:rsidR="00957429" w:rsidRPr="00340914" w:rsidRDefault="00957429" w:rsidP="0092658B">
            <w:pPr>
              <w:pStyle w:val="TAC"/>
              <w:rPr>
                <w:lang w:eastAsia="zh-CN"/>
              </w:rPr>
            </w:pPr>
            <w:r w:rsidRPr="00340914">
              <w:rPr>
                <w:rFonts w:hint="eastAsia"/>
                <w:lang w:eastAsia="zh-CN"/>
              </w:rPr>
              <w:t>ETU 1Hz Low</w:t>
            </w:r>
          </w:p>
        </w:tc>
        <w:tc>
          <w:tcPr>
            <w:tcW w:w="827" w:type="dxa"/>
            <w:vAlign w:val="center"/>
          </w:tcPr>
          <w:p w14:paraId="4F85BF07" w14:textId="77777777" w:rsidR="00957429" w:rsidRPr="00340914" w:rsidRDefault="00957429" w:rsidP="0092658B">
            <w:pPr>
              <w:pStyle w:val="TAC"/>
              <w:rPr>
                <w:lang w:eastAsia="zh-CN"/>
              </w:rPr>
            </w:pPr>
            <w:r w:rsidRPr="00340914">
              <w:t>A</w:t>
            </w:r>
            <w:r w:rsidRPr="00340914">
              <w:rPr>
                <w:rFonts w:hint="eastAsia"/>
                <w:lang w:eastAsia="zh-CN"/>
              </w:rPr>
              <w:t>16</w:t>
            </w:r>
            <w:r w:rsidRPr="00340914">
              <w:t>-</w:t>
            </w:r>
            <w:r>
              <w:rPr>
                <w:lang w:eastAsia="zh-CN"/>
              </w:rPr>
              <w:t>6</w:t>
            </w:r>
          </w:p>
        </w:tc>
        <w:tc>
          <w:tcPr>
            <w:tcW w:w="1096" w:type="dxa"/>
            <w:vAlign w:val="center"/>
          </w:tcPr>
          <w:p w14:paraId="58FE4F13" w14:textId="77777777" w:rsidR="00957429" w:rsidRPr="00340914" w:rsidRDefault="00957429" w:rsidP="0092658B">
            <w:pPr>
              <w:pStyle w:val="TAC"/>
              <w:rPr>
                <w:lang w:eastAsia="zh-CN"/>
              </w:rPr>
            </w:pPr>
            <w:r w:rsidRPr="00340914">
              <w:t>64</w:t>
            </w:r>
          </w:p>
        </w:tc>
        <w:tc>
          <w:tcPr>
            <w:tcW w:w="1176" w:type="dxa"/>
            <w:vAlign w:val="center"/>
          </w:tcPr>
          <w:p w14:paraId="2F2C7C72" w14:textId="77777777" w:rsidR="00957429" w:rsidRPr="00340914" w:rsidRDefault="00957429" w:rsidP="0092658B">
            <w:pPr>
              <w:pStyle w:val="TAC"/>
            </w:pPr>
            <w:r w:rsidRPr="00340914">
              <w:rPr>
                <w:rFonts w:hint="eastAsia"/>
                <w:lang w:eastAsia="zh-CN"/>
              </w:rPr>
              <w:t>7</w:t>
            </w:r>
            <w:r w:rsidRPr="00340914">
              <w:t>0%</w:t>
            </w:r>
          </w:p>
        </w:tc>
        <w:tc>
          <w:tcPr>
            <w:tcW w:w="1175" w:type="dxa"/>
            <w:vAlign w:val="center"/>
          </w:tcPr>
          <w:p w14:paraId="58AEF482" w14:textId="77777777" w:rsidR="00957429" w:rsidRPr="00340914" w:rsidRDefault="00957429" w:rsidP="0092658B">
            <w:pPr>
              <w:pStyle w:val="TAC"/>
              <w:rPr>
                <w:lang w:eastAsia="zh-CN"/>
              </w:rPr>
            </w:pPr>
            <w:r>
              <w:rPr>
                <w:lang w:eastAsia="zh-CN"/>
              </w:rPr>
              <w:t>-13.3</w:t>
            </w:r>
          </w:p>
        </w:tc>
      </w:tr>
      <w:bookmarkEnd w:id="58"/>
    </w:tbl>
    <w:p w14:paraId="1C7495C0" w14:textId="77777777" w:rsidR="00957429" w:rsidRDefault="00957429" w:rsidP="00957429">
      <w:pPr>
        <w:rPr>
          <w:rFonts w:eastAsia="宋体"/>
          <w:lang w:eastAsia="zh-CN"/>
        </w:rPr>
      </w:pPr>
    </w:p>
    <w:p w14:paraId="3FA1B99F" w14:textId="77777777" w:rsidR="00957429" w:rsidRPr="00C944A9" w:rsidRDefault="00957429" w:rsidP="00957429">
      <w:pPr>
        <w:pStyle w:val="TH"/>
        <w:rPr>
          <w:ins w:id="59" w:author="Nokia" w:date="2022-08-09T00:28:00Z"/>
          <w:lang w:val="en-US" w:eastAsia="zh-CN"/>
        </w:rPr>
      </w:pPr>
      <w:ins w:id="60" w:author="Nokia" w:date="2022-08-09T00:28:00Z">
        <w:r w:rsidRPr="00C944A9">
          <w:rPr>
            <w:rFonts w:hint="eastAsia"/>
            <w:lang w:eastAsia="zh-CN"/>
          </w:rPr>
          <w:t>T</w:t>
        </w:r>
        <w:r w:rsidRPr="00C944A9">
          <w:rPr>
            <w:lang w:eastAsia="zh-CN"/>
          </w:rPr>
          <w:t xml:space="preserve">able </w:t>
        </w:r>
        <w:r>
          <w:rPr>
            <w:lang w:eastAsia="zh-CN"/>
          </w:rPr>
          <w:t>8.5.1.5-5</w:t>
        </w:r>
        <w:r w:rsidRPr="00C944A9">
          <w:rPr>
            <w:lang w:eastAsia="zh-CN"/>
          </w:rPr>
          <w:t xml:space="preserve">: </w:t>
        </w:r>
        <w:r w:rsidRPr="000C6F3D">
          <w:rPr>
            <w:rFonts w:eastAsia="宋体"/>
          </w:rPr>
          <w:t>Required SNR</w:t>
        </w:r>
        <w:r w:rsidRPr="00C944A9">
          <w:t xml:space="preserve"> for </w:t>
        </w:r>
        <w:r w:rsidRPr="00C944A9">
          <w:rPr>
            <w:rFonts w:hint="eastAsia"/>
            <w:lang w:eastAsia="zh-CN"/>
          </w:rPr>
          <w:t>N</w:t>
        </w:r>
        <w:r w:rsidRPr="00C944A9">
          <w:t>PUSCH</w:t>
        </w:r>
        <w:r w:rsidRPr="00C944A9">
          <w:rPr>
            <w:rFonts w:hint="eastAsia"/>
            <w:lang w:eastAsia="zh-CN"/>
          </w:rPr>
          <w:t xml:space="preserve"> format 1</w:t>
        </w:r>
        <w:r w:rsidRPr="00C944A9">
          <w:rPr>
            <w:lang w:eastAsia="zh-CN"/>
          </w:rPr>
          <w:t xml:space="preserve"> </w:t>
        </w:r>
        <w:r>
          <w:rPr>
            <w:lang w:eastAsia="zh-CN"/>
          </w:rPr>
          <w:t xml:space="preserve">16QAM, </w:t>
        </w:r>
        <w:proofErr w:type="gramStart"/>
        <w:r w:rsidRPr="008E21F4">
          <w:rPr>
            <w:rFonts w:eastAsia="宋体"/>
            <w:lang w:eastAsia="zh-CN"/>
          </w:rPr>
          <w:t>200KHz</w:t>
        </w:r>
        <w:proofErr w:type="gramEnd"/>
        <w:r w:rsidRPr="008E21F4">
          <w:rPr>
            <w:rFonts w:eastAsia="宋体"/>
            <w:lang w:eastAsia="zh-CN"/>
          </w:rPr>
          <w:t xml:space="preserve"> Channel Bandwidth</w:t>
        </w:r>
        <w:r>
          <w:rPr>
            <w:rFonts w:eastAsia="宋体"/>
            <w:lang w:eastAsia="zh-CN"/>
          </w:rPr>
          <w:t>,</w:t>
        </w:r>
        <w:r>
          <w:rPr>
            <w:lang w:eastAsia="zh-CN"/>
          </w:rPr>
          <w:t xml:space="preserve"> single TB scheduling</w:t>
        </w:r>
      </w:ins>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007"/>
        <w:gridCol w:w="1117"/>
        <w:gridCol w:w="1197"/>
        <w:gridCol w:w="1267"/>
        <w:gridCol w:w="827"/>
        <w:gridCol w:w="1086"/>
        <w:gridCol w:w="1208"/>
        <w:gridCol w:w="1176"/>
      </w:tblGrid>
      <w:tr w:rsidR="00957429" w:rsidRPr="00340914" w14:paraId="4FC3992E" w14:textId="77777777" w:rsidTr="0092658B">
        <w:trPr>
          <w:jc w:val="center"/>
          <w:ins w:id="61" w:author="Nokia" w:date="2022-08-09T00:28:00Z"/>
        </w:trPr>
        <w:tc>
          <w:tcPr>
            <w:tcW w:w="1007" w:type="dxa"/>
          </w:tcPr>
          <w:p w14:paraId="3A5ADE8E" w14:textId="77777777" w:rsidR="00957429" w:rsidRPr="00340914" w:rsidRDefault="00957429" w:rsidP="0092658B">
            <w:pPr>
              <w:pStyle w:val="TAH"/>
              <w:rPr>
                <w:ins w:id="62" w:author="Nokia" w:date="2022-08-09T00:28:00Z"/>
                <w:rFonts w:cs="Arial"/>
              </w:rPr>
            </w:pPr>
            <w:ins w:id="63" w:author="Nokia" w:date="2022-08-09T00:28:00Z">
              <w:r w:rsidRPr="00340914">
                <w:rPr>
                  <w:rFonts w:cs="Arial"/>
                </w:rPr>
                <w:t xml:space="preserve">Number of </w:t>
              </w:r>
              <w:r w:rsidRPr="00340914">
                <w:rPr>
                  <w:rFonts w:cs="Arial"/>
                  <w:lang w:eastAsia="zh-CN"/>
                </w:rPr>
                <w:t>T</w:t>
              </w:r>
              <w:r w:rsidRPr="00340914">
                <w:rPr>
                  <w:rFonts w:cs="Arial"/>
                </w:rPr>
                <w:t>X antennas</w:t>
              </w:r>
            </w:ins>
          </w:p>
        </w:tc>
        <w:tc>
          <w:tcPr>
            <w:tcW w:w="1007" w:type="dxa"/>
          </w:tcPr>
          <w:p w14:paraId="4B18C69A" w14:textId="77777777" w:rsidR="00957429" w:rsidRPr="00340914" w:rsidRDefault="00957429" w:rsidP="0092658B">
            <w:pPr>
              <w:pStyle w:val="TAH"/>
              <w:rPr>
                <w:ins w:id="64" w:author="Nokia" w:date="2022-08-09T00:28:00Z"/>
                <w:rFonts w:cs="Arial"/>
              </w:rPr>
            </w:pPr>
            <w:ins w:id="65" w:author="Nokia" w:date="2022-08-09T00:28:00Z">
              <w:r w:rsidRPr="00340914">
                <w:rPr>
                  <w:rFonts w:cs="Arial"/>
                </w:rPr>
                <w:t>Number of RX antennas</w:t>
              </w:r>
            </w:ins>
          </w:p>
        </w:tc>
        <w:tc>
          <w:tcPr>
            <w:tcW w:w="1117" w:type="dxa"/>
          </w:tcPr>
          <w:p w14:paraId="1087D3B2" w14:textId="77777777" w:rsidR="00957429" w:rsidRPr="00340914" w:rsidRDefault="00957429" w:rsidP="0092658B">
            <w:pPr>
              <w:pStyle w:val="TAH"/>
              <w:rPr>
                <w:ins w:id="66" w:author="Nokia" w:date="2022-08-09T00:28:00Z"/>
                <w:rFonts w:cs="Arial"/>
                <w:lang w:val="fr-FR"/>
              </w:rPr>
            </w:pPr>
            <w:ins w:id="67" w:author="Nokia" w:date="2022-08-09T00:28:00Z">
              <w:r w:rsidRPr="00340914">
                <w:rPr>
                  <w:rFonts w:cs="Arial" w:hint="eastAsia"/>
                  <w:lang w:eastAsia="zh-CN"/>
                </w:rPr>
                <w:t>Subcarrier spacing</w:t>
              </w:r>
            </w:ins>
          </w:p>
        </w:tc>
        <w:tc>
          <w:tcPr>
            <w:tcW w:w="1197" w:type="dxa"/>
          </w:tcPr>
          <w:p w14:paraId="45D10DA9" w14:textId="77777777" w:rsidR="00957429" w:rsidRPr="00340914" w:rsidRDefault="00957429" w:rsidP="0092658B">
            <w:pPr>
              <w:pStyle w:val="TAH"/>
              <w:rPr>
                <w:ins w:id="68" w:author="Nokia" w:date="2022-08-09T00:28:00Z"/>
                <w:rFonts w:cs="Arial"/>
                <w:lang w:val="fr-FR"/>
              </w:rPr>
            </w:pPr>
            <w:ins w:id="69" w:author="Nokia" w:date="2022-08-09T00:28:00Z">
              <w:r w:rsidRPr="00340914">
                <w:rPr>
                  <w:rFonts w:cs="Arial" w:hint="eastAsia"/>
                  <w:lang w:eastAsia="zh-CN"/>
                </w:rPr>
                <w:t>Number of allocated subcarriers</w:t>
              </w:r>
            </w:ins>
          </w:p>
        </w:tc>
        <w:tc>
          <w:tcPr>
            <w:tcW w:w="1267" w:type="dxa"/>
          </w:tcPr>
          <w:p w14:paraId="0005D681" w14:textId="77777777" w:rsidR="00957429" w:rsidRPr="00340914" w:rsidRDefault="00957429" w:rsidP="0092658B">
            <w:pPr>
              <w:pStyle w:val="TAH"/>
              <w:rPr>
                <w:ins w:id="70" w:author="Nokia" w:date="2022-08-09T00:28:00Z"/>
                <w:rFonts w:cs="Arial"/>
                <w:lang w:val="fr-FR"/>
              </w:rPr>
            </w:pPr>
            <w:ins w:id="71" w:author="Nokia" w:date="2022-08-09T00:28:00Z">
              <w:r w:rsidRPr="00340914">
                <w:rPr>
                  <w:rFonts w:cs="Arial"/>
                  <w:lang w:val="fr-FR"/>
                </w:rPr>
                <w:t>Propagation conditions</w:t>
              </w:r>
              <w:r w:rsidRPr="00340914">
                <w:rPr>
                  <w:rFonts w:cs="Arial"/>
                  <w:lang w:val="fr-FR" w:eastAsia="zh-CN"/>
                </w:rPr>
                <w:t xml:space="preserve"> </w:t>
              </w:r>
              <w:r w:rsidRPr="00340914">
                <w:rPr>
                  <w:rFonts w:cs="Arial"/>
                  <w:lang w:val="fr-FR"/>
                </w:rPr>
                <w:t xml:space="preserve">and </w:t>
              </w:r>
              <w:proofErr w:type="spellStart"/>
              <w:r w:rsidRPr="00340914">
                <w:rPr>
                  <w:rFonts w:cs="Arial"/>
                  <w:lang w:val="fr-FR" w:eastAsia="zh-CN"/>
                </w:rPr>
                <w:t>c</w:t>
              </w:r>
              <w:r w:rsidRPr="00340914">
                <w:rPr>
                  <w:rFonts w:cs="Arial"/>
                  <w:lang w:val="fr-FR"/>
                </w:rPr>
                <w:t>orrelation</w:t>
              </w:r>
              <w:proofErr w:type="spellEnd"/>
              <w:r w:rsidRPr="00340914">
                <w:rPr>
                  <w:rFonts w:cs="Arial"/>
                  <w:lang w:val="fr-FR"/>
                </w:rPr>
                <w:t xml:space="preserve"> </w:t>
              </w:r>
              <w:r w:rsidRPr="00340914">
                <w:rPr>
                  <w:rFonts w:cs="Arial"/>
                  <w:lang w:val="fr-FR" w:eastAsia="zh-CN"/>
                </w:rPr>
                <w:t>m</w:t>
              </w:r>
              <w:r w:rsidRPr="00340914">
                <w:rPr>
                  <w:rFonts w:cs="Arial"/>
                  <w:lang w:val="fr-FR"/>
                </w:rPr>
                <w:t>atrix (</w:t>
              </w:r>
              <w:proofErr w:type="spellStart"/>
              <w:r w:rsidRPr="00340914">
                <w:rPr>
                  <w:rFonts w:cs="Arial"/>
                  <w:lang w:val="fr-FR"/>
                </w:rPr>
                <w:t>Annex</w:t>
              </w:r>
              <w:proofErr w:type="spellEnd"/>
              <w:r w:rsidRPr="00340914">
                <w:rPr>
                  <w:rFonts w:cs="Arial"/>
                  <w:lang w:val="fr-FR"/>
                </w:rPr>
                <w:t xml:space="preserve"> B)</w:t>
              </w:r>
            </w:ins>
          </w:p>
        </w:tc>
        <w:tc>
          <w:tcPr>
            <w:tcW w:w="827" w:type="dxa"/>
          </w:tcPr>
          <w:p w14:paraId="7B02B8A0" w14:textId="77777777" w:rsidR="00957429" w:rsidRPr="00340914" w:rsidRDefault="00957429" w:rsidP="0092658B">
            <w:pPr>
              <w:pStyle w:val="TAH"/>
              <w:rPr>
                <w:ins w:id="72" w:author="Nokia" w:date="2022-08-09T00:28:00Z"/>
                <w:rFonts w:cs="Arial"/>
                <w:lang w:eastAsia="zh-CN"/>
              </w:rPr>
            </w:pPr>
            <w:ins w:id="73" w:author="Nokia" w:date="2022-08-09T00:28:00Z">
              <w:r w:rsidRPr="00340914">
                <w:rPr>
                  <w:rFonts w:cs="Arial"/>
                </w:rPr>
                <w:t>FRC</w:t>
              </w:r>
              <w:r w:rsidRPr="00340914">
                <w:rPr>
                  <w:rFonts w:cs="Arial"/>
                </w:rPr>
                <w:br/>
                <w:t>(Annex A)</w:t>
              </w:r>
            </w:ins>
          </w:p>
        </w:tc>
        <w:tc>
          <w:tcPr>
            <w:tcW w:w="1086" w:type="dxa"/>
          </w:tcPr>
          <w:p w14:paraId="3271C0F2" w14:textId="77777777" w:rsidR="00957429" w:rsidRPr="00340914" w:rsidRDefault="00957429" w:rsidP="0092658B">
            <w:pPr>
              <w:pStyle w:val="TAH"/>
              <w:ind w:left="-17"/>
              <w:rPr>
                <w:ins w:id="74" w:author="Nokia" w:date="2022-08-09T00:28:00Z"/>
                <w:rFonts w:cs="Arial"/>
              </w:rPr>
            </w:pPr>
            <w:ins w:id="75" w:author="Nokia" w:date="2022-08-09T00:28:00Z">
              <w:r w:rsidRPr="00340914">
                <w:rPr>
                  <w:rFonts w:cs="Arial" w:hint="eastAsia"/>
                  <w:lang w:eastAsia="zh-CN"/>
                </w:rPr>
                <w:t>Repetition number</w:t>
              </w:r>
            </w:ins>
          </w:p>
        </w:tc>
        <w:tc>
          <w:tcPr>
            <w:tcW w:w="1208" w:type="dxa"/>
          </w:tcPr>
          <w:p w14:paraId="5103DE0D" w14:textId="77777777" w:rsidR="00957429" w:rsidRPr="00340914" w:rsidRDefault="00957429" w:rsidP="0092658B">
            <w:pPr>
              <w:pStyle w:val="TAH"/>
              <w:rPr>
                <w:ins w:id="76" w:author="Nokia" w:date="2022-08-09T00:28:00Z"/>
                <w:rFonts w:cs="Arial"/>
              </w:rPr>
            </w:pPr>
            <w:ins w:id="77" w:author="Nokia" w:date="2022-08-09T00:28:00Z">
              <w:r w:rsidRPr="00340914">
                <w:rPr>
                  <w:rFonts w:cs="Arial"/>
                </w:rPr>
                <w:t>Fraction of  maximum throughput</w:t>
              </w:r>
            </w:ins>
          </w:p>
        </w:tc>
        <w:tc>
          <w:tcPr>
            <w:tcW w:w="1176" w:type="dxa"/>
          </w:tcPr>
          <w:p w14:paraId="1C6A8645" w14:textId="77777777" w:rsidR="00957429" w:rsidRDefault="00957429" w:rsidP="0092658B">
            <w:pPr>
              <w:pStyle w:val="TAH"/>
              <w:rPr>
                <w:ins w:id="78" w:author="Nokia" w:date="2022-08-09T00:28:00Z"/>
                <w:rFonts w:cs="Arial"/>
                <w:lang w:eastAsia="zh-CN"/>
              </w:rPr>
            </w:pPr>
            <w:ins w:id="79" w:author="Nokia" w:date="2022-08-09T00:28:00Z">
              <w:r>
                <w:rPr>
                  <w:rFonts w:cs="Arial" w:hint="eastAsia"/>
                  <w:lang w:eastAsia="zh-CN"/>
                </w:rPr>
                <w:t>S</w:t>
              </w:r>
              <w:r>
                <w:rPr>
                  <w:rFonts w:cs="Arial"/>
                  <w:lang w:eastAsia="zh-CN"/>
                </w:rPr>
                <w:t>NR</w:t>
              </w:r>
            </w:ins>
          </w:p>
          <w:p w14:paraId="3DADCDF9" w14:textId="77777777" w:rsidR="00957429" w:rsidRPr="00340914" w:rsidRDefault="00957429" w:rsidP="0092658B">
            <w:pPr>
              <w:pStyle w:val="TAH"/>
              <w:rPr>
                <w:ins w:id="80" w:author="Nokia" w:date="2022-08-09T00:28:00Z"/>
                <w:rFonts w:cs="Arial"/>
                <w:lang w:eastAsia="zh-CN"/>
              </w:rPr>
            </w:pPr>
            <w:ins w:id="81" w:author="Nokia" w:date="2022-08-09T00:28:00Z">
              <w:r>
                <w:rPr>
                  <w:rFonts w:cs="Arial"/>
                  <w:lang w:eastAsia="zh-CN"/>
                </w:rPr>
                <w:t>[dB]</w:t>
              </w:r>
            </w:ins>
          </w:p>
        </w:tc>
      </w:tr>
      <w:tr w:rsidR="00957429" w:rsidRPr="00340914" w14:paraId="6B87250C" w14:textId="77777777" w:rsidTr="0092658B">
        <w:trPr>
          <w:trHeight w:val="641"/>
          <w:jc w:val="center"/>
          <w:ins w:id="82" w:author="Nokia" w:date="2022-08-09T00:28:00Z"/>
        </w:trPr>
        <w:tc>
          <w:tcPr>
            <w:tcW w:w="1007" w:type="dxa"/>
            <w:vAlign w:val="center"/>
          </w:tcPr>
          <w:p w14:paraId="1DD85DBE" w14:textId="77777777" w:rsidR="00957429" w:rsidRPr="00340914" w:rsidRDefault="00957429" w:rsidP="0092658B">
            <w:pPr>
              <w:pStyle w:val="TAC"/>
              <w:rPr>
                <w:ins w:id="83" w:author="Nokia" w:date="2022-08-09T00:28:00Z"/>
                <w:lang w:eastAsia="zh-CN"/>
              </w:rPr>
            </w:pPr>
            <w:ins w:id="84" w:author="Nokia" w:date="2022-08-09T00:28:00Z">
              <w:r w:rsidRPr="00340914">
                <w:rPr>
                  <w:rFonts w:hint="eastAsia"/>
                  <w:lang w:eastAsia="zh-CN"/>
                </w:rPr>
                <w:t>1</w:t>
              </w:r>
            </w:ins>
          </w:p>
        </w:tc>
        <w:tc>
          <w:tcPr>
            <w:tcW w:w="1007" w:type="dxa"/>
            <w:vAlign w:val="center"/>
          </w:tcPr>
          <w:p w14:paraId="1091084F" w14:textId="77777777" w:rsidR="00957429" w:rsidRPr="00340914" w:rsidRDefault="00957429" w:rsidP="0092658B">
            <w:pPr>
              <w:pStyle w:val="TAC"/>
              <w:rPr>
                <w:ins w:id="85" w:author="Nokia" w:date="2022-08-09T00:28:00Z"/>
                <w:lang w:eastAsia="zh-CN"/>
              </w:rPr>
            </w:pPr>
            <w:ins w:id="86" w:author="Nokia" w:date="2022-08-09T00:28:00Z">
              <w:r w:rsidRPr="00340914">
                <w:rPr>
                  <w:rFonts w:hint="eastAsia"/>
                  <w:lang w:eastAsia="zh-CN"/>
                </w:rPr>
                <w:t>2</w:t>
              </w:r>
            </w:ins>
          </w:p>
        </w:tc>
        <w:tc>
          <w:tcPr>
            <w:tcW w:w="1117" w:type="dxa"/>
            <w:vAlign w:val="center"/>
          </w:tcPr>
          <w:p w14:paraId="26F880B7" w14:textId="77777777" w:rsidR="00957429" w:rsidRPr="00340914" w:rsidRDefault="00957429" w:rsidP="0092658B">
            <w:pPr>
              <w:pStyle w:val="TAC"/>
              <w:rPr>
                <w:ins w:id="87" w:author="Nokia" w:date="2022-08-09T00:28:00Z"/>
                <w:lang w:eastAsia="zh-CN"/>
              </w:rPr>
            </w:pPr>
            <w:ins w:id="88" w:author="Nokia" w:date="2022-08-09T00:28:00Z">
              <w:r w:rsidRPr="00340914">
                <w:rPr>
                  <w:lang w:eastAsia="zh-CN"/>
                </w:rPr>
                <w:t>1</w:t>
              </w:r>
              <w:r w:rsidRPr="00340914">
                <w:rPr>
                  <w:rFonts w:hint="eastAsia"/>
                  <w:lang w:eastAsia="zh-CN"/>
                </w:rPr>
                <w:t>5KHz</w:t>
              </w:r>
            </w:ins>
          </w:p>
        </w:tc>
        <w:tc>
          <w:tcPr>
            <w:tcW w:w="1197" w:type="dxa"/>
            <w:vAlign w:val="center"/>
          </w:tcPr>
          <w:p w14:paraId="266EA0EF" w14:textId="77777777" w:rsidR="00957429" w:rsidRPr="00340914" w:rsidRDefault="00957429" w:rsidP="0092658B">
            <w:pPr>
              <w:pStyle w:val="TAC"/>
              <w:rPr>
                <w:ins w:id="89" w:author="Nokia" w:date="2022-08-09T00:28:00Z"/>
                <w:lang w:eastAsia="zh-CN"/>
              </w:rPr>
            </w:pPr>
            <w:ins w:id="90" w:author="Nokia" w:date="2022-08-09T00:28:00Z">
              <w:r w:rsidRPr="00340914">
                <w:rPr>
                  <w:rFonts w:hint="eastAsia"/>
                  <w:lang w:eastAsia="zh-CN"/>
                </w:rPr>
                <w:t>1</w:t>
              </w:r>
              <w:r>
                <w:rPr>
                  <w:lang w:eastAsia="zh-CN"/>
                </w:rPr>
                <w:t>2</w:t>
              </w:r>
            </w:ins>
          </w:p>
        </w:tc>
        <w:tc>
          <w:tcPr>
            <w:tcW w:w="1267" w:type="dxa"/>
            <w:vAlign w:val="center"/>
          </w:tcPr>
          <w:p w14:paraId="7D20A9FE" w14:textId="77777777" w:rsidR="00957429" w:rsidRPr="00340914" w:rsidRDefault="00957429" w:rsidP="0092658B">
            <w:pPr>
              <w:pStyle w:val="TAC"/>
              <w:rPr>
                <w:ins w:id="91" w:author="Nokia" w:date="2022-08-09T00:28:00Z"/>
                <w:lang w:eastAsia="zh-CN"/>
              </w:rPr>
            </w:pPr>
            <w:ins w:id="92" w:author="Nokia" w:date="2022-08-09T00:28:00Z">
              <w:r w:rsidRPr="00340914">
                <w:rPr>
                  <w:rFonts w:hint="eastAsia"/>
                  <w:lang w:eastAsia="zh-CN"/>
                </w:rPr>
                <w:t>ETU 1Hz Low</w:t>
              </w:r>
            </w:ins>
          </w:p>
        </w:tc>
        <w:tc>
          <w:tcPr>
            <w:tcW w:w="827" w:type="dxa"/>
            <w:vAlign w:val="center"/>
          </w:tcPr>
          <w:p w14:paraId="692665D0" w14:textId="77777777" w:rsidR="00957429" w:rsidRPr="00542892" w:rsidRDefault="00957429" w:rsidP="0092658B">
            <w:pPr>
              <w:pStyle w:val="TAC"/>
              <w:rPr>
                <w:ins w:id="93" w:author="Nokia" w:date="2022-08-09T00:28:00Z"/>
                <w:highlight w:val="yellow"/>
                <w:lang w:eastAsia="zh-CN"/>
              </w:rPr>
            </w:pPr>
            <w:ins w:id="94" w:author="Nokia" w:date="2022-08-09T00:28:00Z">
              <w:r w:rsidRPr="00C014B2">
                <w:t>A</w:t>
              </w:r>
              <w:r w:rsidRPr="00C014B2">
                <w:rPr>
                  <w:rFonts w:hint="eastAsia"/>
                  <w:lang w:eastAsia="zh-CN"/>
                </w:rPr>
                <w:t>16</w:t>
              </w:r>
              <w:r w:rsidRPr="00C014B2">
                <w:t>-</w:t>
              </w:r>
            </w:ins>
            <w:ins w:id="95" w:author="Nokia_rev1" w:date="2022-08-23T10:22:00Z">
              <w:r>
                <w:t>7</w:t>
              </w:r>
            </w:ins>
          </w:p>
        </w:tc>
        <w:tc>
          <w:tcPr>
            <w:tcW w:w="1086" w:type="dxa"/>
            <w:vAlign w:val="center"/>
          </w:tcPr>
          <w:p w14:paraId="011CD62D" w14:textId="77777777" w:rsidR="00957429" w:rsidRPr="00542892" w:rsidRDefault="00957429" w:rsidP="0092658B">
            <w:pPr>
              <w:pStyle w:val="TAC"/>
              <w:rPr>
                <w:ins w:id="96" w:author="Nokia" w:date="2022-08-09T00:28:00Z"/>
                <w:highlight w:val="yellow"/>
                <w:lang w:eastAsia="zh-CN"/>
              </w:rPr>
            </w:pPr>
            <w:ins w:id="97" w:author="Nokia" w:date="2022-08-09T00:28:00Z">
              <w:r w:rsidRPr="00C014B2">
                <w:t>1</w:t>
              </w:r>
            </w:ins>
          </w:p>
        </w:tc>
        <w:tc>
          <w:tcPr>
            <w:tcW w:w="1208" w:type="dxa"/>
            <w:vAlign w:val="center"/>
          </w:tcPr>
          <w:p w14:paraId="4A512841" w14:textId="77777777" w:rsidR="00957429" w:rsidRPr="00340914" w:rsidRDefault="00957429" w:rsidP="0092658B">
            <w:pPr>
              <w:pStyle w:val="TAC"/>
              <w:rPr>
                <w:ins w:id="98" w:author="Nokia" w:date="2022-08-09T00:28:00Z"/>
              </w:rPr>
            </w:pPr>
            <w:ins w:id="99" w:author="Nokia" w:date="2022-08-09T00:28:00Z">
              <w:r w:rsidRPr="00340914">
                <w:rPr>
                  <w:rFonts w:hint="eastAsia"/>
                  <w:lang w:eastAsia="zh-CN"/>
                </w:rPr>
                <w:t>7</w:t>
              </w:r>
              <w:r w:rsidRPr="00340914">
                <w:t>0%</w:t>
              </w:r>
            </w:ins>
          </w:p>
        </w:tc>
        <w:tc>
          <w:tcPr>
            <w:tcW w:w="1176" w:type="dxa"/>
            <w:vAlign w:val="center"/>
          </w:tcPr>
          <w:p w14:paraId="26823064" w14:textId="77777777" w:rsidR="00957429" w:rsidRPr="00340914" w:rsidRDefault="00957429" w:rsidP="0092658B">
            <w:pPr>
              <w:pStyle w:val="TAC"/>
              <w:rPr>
                <w:ins w:id="100" w:author="Nokia" w:date="2022-08-09T00:28:00Z"/>
                <w:lang w:eastAsia="zh-CN"/>
              </w:rPr>
            </w:pPr>
            <w:ins w:id="101" w:author="Nokia" w:date="2022-08-09T00:28:00Z">
              <w:r>
                <w:rPr>
                  <w:lang w:eastAsia="zh-CN"/>
                </w:rPr>
                <w:t>[</w:t>
              </w:r>
            </w:ins>
            <w:ins w:id="102" w:author="Nokia_rev1" w:date="2022-08-23T10:22:00Z">
              <w:r>
                <w:rPr>
                  <w:lang w:eastAsia="zh-CN"/>
                </w:rPr>
                <w:t>9.7</w:t>
              </w:r>
            </w:ins>
            <w:ins w:id="103" w:author="Nokia" w:date="2022-08-09T00:28:00Z">
              <w:r>
                <w:rPr>
                  <w:lang w:eastAsia="zh-CN"/>
                </w:rPr>
                <w:t>]</w:t>
              </w:r>
            </w:ins>
          </w:p>
        </w:tc>
      </w:tr>
    </w:tbl>
    <w:p w14:paraId="3AA52A75" w14:textId="77777777" w:rsidR="00957429" w:rsidRPr="008E21F4" w:rsidRDefault="00957429" w:rsidP="00957429">
      <w:pPr>
        <w:rPr>
          <w:ins w:id="104" w:author="Nokia" w:date="2022-08-09T00:28:00Z"/>
          <w:rFonts w:eastAsia="宋体"/>
          <w:lang w:eastAsia="zh-CN"/>
        </w:rPr>
      </w:pPr>
    </w:p>
    <w:p w14:paraId="6D5A8FF6" w14:textId="77777777" w:rsidR="00957429" w:rsidRDefault="00957429" w:rsidP="00957429">
      <w:pPr>
        <w:pStyle w:val="NO"/>
        <w:rPr>
          <w:rFonts w:eastAsia="宋体"/>
        </w:rPr>
      </w:pPr>
      <w:r w:rsidRPr="008E21F4">
        <w:rPr>
          <w:rFonts w:eastAsia="宋体"/>
        </w:rPr>
        <w:t>NOTE:</w:t>
      </w:r>
      <w:r w:rsidRPr="008E21F4">
        <w:rPr>
          <w:rFonts w:eastAsia="宋体"/>
        </w:rPr>
        <w:tab/>
        <w:t>If the above Test Requirement differs from the Minimum Requirement then the Test Tolerance applied for this test is non-zero. The Test Tolerance for this test and the explanation of how the Minimum Requirement has been relaxed by the Test Tolerance is given in Annex G.</w:t>
      </w:r>
    </w:p>
    <w:p w14:paraId="4651B8D1" w14:textId="77777777" w:rsidR="00957429" w:rsidRPr="008E21F4" w:rsidRDefault="00957429" w:rsidP="00957429">
      <w:pPr>
        <w:pStyle w:val="NO"/>
        <w:rPr>
          <w:rFonts w:eastAsia="宋体"/>
        </w:rPr>
      </w:pPr>
    </w:p>
    <w:p w14:paraId="0CC3B712" w14:textId="77777777" w:rsidR="00957429" w:rsidRPr="008E21F4" w:rsidRDefault="00957429" w:rsidP="00957429">
      <w:pPr>
        <w:pStyle w:val="1"/>
        <w:rPr>
          <w:lang w:eastAsia="zh-CN"/>
        </w:rPr>
      </w:pPr>
      <w:bookmarkStart w:id="105" w:name="_Toc21018224"/>
      <w:bookmarkStart w:id="106" w:name="_Toc29486687"/>
      <w:bookmarkStart w:id="107" w:name="_Toc29757377"/>
      <w:bookmarkStart w:id="108" w:name="_Toc29758490"/>
      <w:bookmarkStart w:id="109" w:name="_Toc35953055"/>
      <w:bookmarkStart w:id="110" w:name="_Toc37175055"/>
      <w:bookmarkStart w:id="111" w:name="_Toc37176936"/>
      <w:bookmarkStart w:id="112" w:name="_Toc45832011"/>
      <w:bookmarkStart w:id="113" w:name="_Toc45832736"/>
      <w:bookmarkStart w:id="114" w:name="_Toc52547664"/>
      <w:bookmarkStart w:id="115" w:name="_Toc61111416"/>
      <w:bookmarkStart w:id="116" w:name="_Toc67911446"/>
      <w:bookmarkStart w:id="117" w:name="_Toc75185623"/>
      <w:bookmarkStart w:id="118" w:name="_Toc76501381"/>
      <w:bookmarkStart w:id="119" w:name="_Toc82895435"/>
      <w:bookmarkStart w:id="120" w:name="_Toc98570207"/>
      <w:r w:rsidRPr="008E21F4">
        <w:t>A.1</w:t>
      </w:r>
      <w:r w:rsidRPr="008E21F4">
        <w:rPr>
          <w:lang w:eastAsia="zh-CN"/>
        </w:rPr>
        <w:t>6</w:t>
      </w:r>
      <w:r w:rsidRPr="008E21F4">
        <w:tab/>
        <w:t>Fixed Reference Channels for NB-</w:t>
      </w:r>
      <w:proofErr w:type="spellStart"/>
      <w:r w:rsidRPr="008E21F4">
        <w:t>IoT</w:t>
      </w:r>
      <w:proofErr w:type="spellEnd"/>
      <w:r w:rsidRPr="008E21F4">
        <w:t xml:space="preserve"> </w:t>
      </w:r>
      <w:r w:rsidRPr="008E21F4">
        <w:rPr>
          <w:lang w:eastAsia="zh-CN"/>
        </w:rPr>
        <w:t>NPUSCH format 1</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B52EC2E" w14:textId="77777777" w:rsidR="00957429" w:rsidRPr="008E21F4" w:rsidRDefault="00957429" w:rsidP="00957429">
      <w:pPr>
        <w:pStyle w:val="2"/>
        <w:rPr>
          <w:rFonts w:eastAsia="MS Mincho"/>
        </w:rPr>
      </w:pPr>
      <w:bookmarkStart w:id="121" w:name="_Toc21018225"/>
      <w:bookmarkStart w:id="122" w:name="_Toc29486688"/>
      <w:bookmarkStart w:id="123" w:name="_Toc29757378"/>
      <w:bookmarkStart w:id="124" w:name="_Toc29758491"/>
      <w:bookmarkStart w:id="125" w:name="_Toc35953056"/>
      <w:bookmarkStart w:id="126" w:name="_Toc37175056"/>
      <w:bookmarkStart w:id="127" w:name="_Toc37176937"/>
      <w:bookmarkStart w:id="128" w:name="_Toc45832012"/>
      <w:bookmarkStart w:id="129" w:name="_Toc45832737"/>
      <w:bookmarkStart w:id="130" w:name="_Toc52547665"/>
      <w:bookmarkStart w:id="131" w:name="_Toc61111417"/>
      <w:bookmarkStart w:id="132" w:name="_Toc67911447"/>
      <w:bookmarkStart w:id="133" w:name="_Toc75185624"/>
      <w:bookmarkStart w:id="134" w:name="_Toc76501382"/>
      <w:bookmarkStart w:id="135" w:name="_Toc82895436"/>
      <w:bookmarkStart w:id="136" w:name="_Toc98570208"/>
      <w:r w:rsidRPr="008E21F4">
        <w:rPr>
          <w:rFonts w:eastAsia="MS Mincho"/>
        </w:rPr>
        <w:t>A.1</w:t>
      </w:r>
      <w:r w:rsidRPr="008E21F4">
        <w:rPr>
          <w:lang w:eastAsia="zh-CN"/>
        </w:rPr>
        <w:t>6</w:t>
      </w:r>
      <w:r w:rsidRPr="008E21F4">
        <w:rPr>
          <w:rFonts w:eastAsia="MS Mincho"/>
        </w:rPr>
        <w:t>.1</w:t>
      </w:r>
      <w:r w:rsidRPr="008E21F4">
        <w:rPr>
          <w:rFonts w:eastAsia="MS Mincho"/>
        </w:rPr>
        <w:tab/>
      </w:r>
      <w:r w:rsidRPr="008E21F4">
        <w:rPr>
          <w:lang w:eastAsia="zh-CN"/>
        </w:rPr>
        <w:t>One PRB</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73B74DB" w14:textId="77777777" w:rsidR="00957429" w:rsidRDefault="00957429" w:rsidP="00957429">
      <w:pPr>
        <w:pStyle w:val="TH"/>
        <w:rPr>
          <w:lang w:eastAsia="zh-CN"/>
        </w:rPr>
      </w:pPr>
      <w:r w:rsidRPr="008E21F4">
        <w:t>Table A.1</w:t>
      </w:r>
      <w:r w:rsidRPr="008E21F4">
        <w:rPr>
          <w:lang w:eastAsia="zh-CN"/>
        </w:rPr>
        <w:t>6.1</w:t>
      </w:r>
      <w:r w:rsidRPr="008E21F4">
        <w:t>-1: FRC parameters for NB-</w:t>
      </w:r>
      <w:proofErr w:type="spellStart"/>
      <w:r w:rsidRPr="008E21F4">
        <w:t>IoT</w:t>
      </w:r>
      <w:proofErr w:type="spellEnd"/>
      <w:r w:rsidRPr="008E21F4">
        <w:t xml:space="preserve"> </w:t>
      </w:r>
      <w:r w:rsidRPr="008E21F4">
        <w:rPr>
          <w:lang w:eastAsia="zh-CN"/>
        </w:rPr>
        <w:t>NPUSCH format 1</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1267"/>
        <w:gridCol w:w="1267"/>
        <w:gridCol w:w="1134"/>
        <w:gridCol w:w="1134"/>
        <w:gridCol w:w="1134"/>
        <w:gridCol w:w="1134"/>
      </w:tblGrid>
      <w:tr w:rsidR="00957429" w:rsidRPr="008E21F4" w14:paraId="5C4A9677" w14:textId="77777777" w:rsidTr="0092658B">
        <w:trPr>
          <w:jc w:val="center"/>
        </w:trPr>
        <w:tc>
          <w:tcPr>
            <w:tcW w:w="3167" w:type="dxa"/>
          </w:tcPr>
          <w:p w14:paraId="4EFECEB9" w14:textId="77777777" w:rsidR="00957429" w:rsidRPr="008E21F4" w:rsidRDefault="00957429" w:rsidP="0092658B">
            <w:pPr>
              <w:pStyle w:val="TAH"/>
              <w:rPr>
                <w:rFonts w:cs="Arial"/>
                <w:lang w:eastAsia="ja-JP"/>
              </w:rPr>
            </w:pPr>
            <w:r w:rsidRPr="008E21F4">
              <w:rPr>
                <w:rFonts w:cs="Arial"/>
                <w:lang w:eastAsia="ja-JP"/>
              </w:rPr>
              <w:t>Reference channel</w:t>
            </w:r>
          </w:p>
        </w:tc>
        <w:tc>
          <w:tcPr>
            <w:tcW w:w="1267" w:type="dxa"/>
          </w:tcPr>
          <w:p w14:paraId="204D6EE5" w14:textId="77777777" w:rsidR="00957429" w:rsidRPr="008E21F4" w:rsidRDefault="00957429" w:rsidP="0092658B">
            <w:pPr>
              <w:pStyle w:val="TAH"/>
              <w:rPr>
                <w:rFonts w:cs="Arial"/>
                <w:lang w:eastAsia="zh-CN"/>
              </w:rPr>
            </w:pPr>
            <w:r w:rsidRPr="008E21F4">
              <w:rPr>
                <w:rFonts w:cs="Arial"/>
                <w:lang w:eastAsia="zh-CN"/>
              </w:rPr>
              <w:t>A16</w:t>
            </w:r>
            <w:r w:rsidRPr="008E21F4">
              <w:rPr>
                <w:rFonts w:cs="Arial"/>
                <w:lang w:eastAsia="ja-JP"/>
              </w:rPr>
              <w:t>-</w:t>
            </w:r>
            <w:r w:rsidRPr="008E21F4">
              <w:rPr>
                <w:rFonts w:cs="Arial"/>
                <w:lang w:eastAsia="zh-CN"/>
              </w:rPr>
              <w:t>1</w:t>
            </w:r>
          </w:p>
        </w:tc>
        <w:tc>
          <w:tcPr>
            <w:tcW w:w="1267" w:type="dxa"/>
          </w:tcPr>
          <w:p w14:paraId="55A3F8F1" w14:textId="77777777" w:rsidR="00957429" w:rsidRPr="008E21F4" w:rsidRDefault="00957429" w:rsidP="0092658B">
            <w:pPr>
              <w:pStyle w:val="TAH"/>
              <w:rPr>
                <w:rFonts w:cs="Arial"/>
                <w:lang w:eastAsia="zh-CN"/>
              </w:rPr>
            </w:pPr>
            <w:r w:rsidRPr="008E21F4">
              <w:rPr>
                <w:rFonts w:cs="Arial"/>
                <w:lang w:eastAsia="zh-CN"/>
              </w:rPr>
              <w:t>A16</w:t>
            </w:r>
            <w:r w:rsidRPr="008E21F4">
              <w:rPr>
                <w:rFonts w:cs="Arial"/>
                <w:lang w:eastAsia="ja-JP"/>
              </w:rPr>
              <w:t>-</w:t>
            </w:r>
            <w:r w:rsidRPr="008E21F4">
              <w:rPr>
                <w:rFonts w:cs="Arial"/>
                <w:lang w:eastAsia="zh-CN"/>
              </w:rPr>
              <w:t>2</w:t>
            </w:r>
          </w:p>
        </w:tc>
        <w:tc>
          <w:tcPr>
            <w:tcW w:w="1134" w:type="dxa"/>
          </w:tcPr>
          <w:p w14:paraId="0E9226C5" w14:textId="77777777" w:rsidR="00957429" w:rsidRPr="008E21F4" w:rsidRDefault="00957429" w:rsidP="0092658B">
            <w:pPr>
              <w:pStyle w:val="TAH"/>
              <w:rPr>
                <w:rFonts w:cs="Arial"/>
                <w:lang w:eastAsia="zh-CN"/>
              </w:rPr>
            </w:pPr>
            <w:r w:rsidRPr="008E21F4">
              <w:rPr>
                <w:rFonts w:cs="Arial"/>
                <w:lang w:eastAsia="zh-CN"/>
              </w:rPr>
              <w:t>A16</w:t>
            </w:r>
            <w:r w:rsidRPr="008E21F4">
              <w:rPr>
                <w:rFonts w:cs="Arial"/>
                <w:lang w:eastAsia="ja-JP"/>
              </w:rPr>
              <w:t>-</w:t>
            </w:r>
            <w:r w:rsidRPr="008E21F4">
              <w:rPr>
                <w:rFonts w:cs="Arial"/>
                <w:lang w:eastAsia="zh-CN"/>
              </w:rPr>
              <w:t>3</w:t>
            </w:r>
          </w:p>
        </w:tc>
        <w:tc>
          <w:tcPr>
            <w:tcW w:w="1134" w:type="dxa"/>
          </w:tcPr>
          <w:p w14:paraId="17E618A7" w14:textId="77777777" w:rsidR="00957429" w:rsidRPr="008E21F4" w:rsidRDefault="00957429" w:rsidP="0092658B">
            <w:pPr>
              <w:pStyle w:val="TAH"/>
              <w:rPr>
                <w:rFonts w:cs="Arial"/>
                <w:lang w:eastAsia="zh-CN"/>
              </w:rPr>
            </w:pPr>
            <w:r w:rsidRPr="008E21F4">
              <w:rPr>
                <w:rFonts w:cs="Arial"/>
                <w:lang w:eastAsia="zh-CN"/>
              </w:rPr>
              <w:t>A16</w:t>
            </w:r>
            <w:r w:rsidRPr="008E21F4">
              <w:rPr>
                <w:rFonts w:cs="Arial"/>
                <w:lang w:eastAsia="ja-JP"/>
              </w:rPr>
              <w:t>-</w:t>
            </w:r>
            <w:r w:rsidRPr="008E21F4">
              <w:rPr>
                <w:rFonts w:cs="Arial"/>
                <w:lang w:eastAsia="zh-CN"/>
              </w:rPr>
              <w:t>4</w:t>
            </w:r>
          </w:p>
        </w:tc>
        <w:tc>
          <w:tcPr>
            <w:tcW w:w="1134" w:type="dxa"/>
          </w:tcPr>
          <w:p w14:paraId="714C8446" w14:textId="77777777" w:rsidR="00957429" w:rsidRPr="008E21F4" w:rsidRDefault="00957429" w:rsidP="0092658B">
            <w:pPr>
              <w:pStyle w:val="TAH"/>
              <w:rPr>
                <w:rFonts w:cs="Arial"/>
                <w:lang w:eastAsia="zh-CN"/>
              </w:rPr>
            </w:pPr>
            <w:r w:rsidRPr="008E21F4">
              <w:rPr>
                <w:rFonts w:cs="Arial"/>
                <w:lang w:eastAsia="zh-CN"/>
              </w:rPr>
              <w:t>A16</w:t>
            </w:r>
            <w:r w:rsidRPr="008E21F4">
              <w:rPr>
                <w:rFonts w:cs="Arial"/>
                <w:lang w:eastAsia="ja-JP"/>
              </w:rPr>
              <w:t>-</w:t>
            </w:r>
            <w:r w:rsidRPr="008E21F4">
              <w:rPr>
                <w:rFonts w:cs="Arial"/>
                <w:lang w:eastAsia="zh-CN"/>
              </w:rPr>
              <w:t>5</w:t>
            </w:r>
          </w:p>
        </w:tc>
        <w:tc>
          <w:tcPr>
            <w:tcW w:w="1134" w:type="dxa"/>
            <w:vAlign w:val="center"/>
          </w:tcPr>
          <w:p w14:paraId="1F7B67D2" w14:textId="77777777" w:rsidR="00957429" w:rsidRPr="008E21F4" w:rsidRDefault="00957429" w:rsidP="0092658B">
            <w:pPr>
              <w:pStyle w:val="TAH"/>
              <w:rPr>
                <w:lang w:eastAsia="zh-CN"/>
              </w:rPr>
            </w:pPr>
            <w:r>
              <w:rPr>
                <w:rFonts w:hint="eastAsia"/>
                <w:lang w:eastAsia="zh-CN"/>
              </w:rPr>
              <w:t>A</w:t>
            </w:r>
            <w:r>
              <w:rPr>
                <w:lang w:eastAsia="zh-CN"/>
              </w:rPr>
              <w:t>16-6</w:t>
            </w:r>
          </w:p>
        </w:tc>
      </w:tr>
      <w:tr w:rsidR="00957429" w:rsidRPr="008E21F4" w14:paraId="09663249" w14:textId="77777777" w:rsidTr="0092658B">
        <w:trPr>
          <w:jc w:val="center"/>
        </w:trPr>
        <w:tc>
          <w:tcPr>
            <w:tcW w:w="3167" w:type="dxa"/>
          </w:tcPr>
          <w:p w14:paraId="347B2F65" w14:textId="77777777" w:rsidR="00957429" w:rsidRPr="008E21F4" w:rsidRDefault="00957429" w:rsidP="0092658B">
            <w:pPr>
              <w:pStyle w:val="TAL"/>
              <w:rPr>
                <w:rFonts w:cs="Arial"/>
                <w:lang w:eastAsia="ja-JP"/>
              </w:rPr>
            </w:pPr>
            <w:r w:rsidRPr="008E21F4">
              <w:rPr>
                <w:rFonts w:cs="Arial"/>
                <w:lang w:eastAsia="ja-JP"/>
              </w:rPr>
              <w:t>Subcarrier spacing (kHz)</w:t>
            </w:r>
          </w:p>
        </w:tc>
        <w:tc>
          <w:tcPr>
            <w:tcW w:w="1267" w:type="dxa"/>
            <w:vAlign w:val="center"/>
          </w:tcPr>
          <w:p w14:paraId="74D5F933" w14:textId="77777777" w:rsidR="00957429" w:rsidRPr="008E21F4" w:rsidRDefault="00957429" w:rsidP="0092658B">
            <w:pPr>
              <w:pStyle w:val="TAC"/>
              <w:rPr>
                <w:rFonts w:cs="Arial"/>
                <w:lang w:eastAsia="ja-JP"/>
              </w:rPr>
            </w:pPr>
            <w:r w:rsidRPr="008E21F4">
              <w:rPr>
                <w:rFonts w:cs="Arial"/>
                <w:lang w:eastAsia="ja-JP"/>
              </w:rPr>
              <w:t>3.75</w:t>
            </w:r>
          </w:p>
        </w:tc>
        <w:tc>
          <w:tcPr>
            <w:tcW w:w="1267" w:type="dxa"/>
            <w:vAlign w:val="center"/>
          </w:tcPr>
          <w:p w14:paraId="4FC60C9E" w14:textId="77777777" w:rsidR="00957429" w:rsidRPr="008E21F4" w:rsidRDefault="00957429" w:rsidP="0092658B">
            <w:pPr>
              <w:pStyle w:val="TAC"/>
              <w:rPr>
                <w:rFonts w:cs="Arial"/>
                <w:lang w:eastAsia="ja-JP"/>
              </w:rPr>
            </w:pPr>
            <w:r w:rsidRPr="008E21F4">
              <w:rPr>
                <w:rFonts w:cs="Arial"/>
                <w:lang w:eastAsia="ja-JP"/>
              </w:rPr>
              <w:t>15</w:t>
            </w:r>
          </w:p>
        </w:tc>
        <w:tc>
          <w:tcPr>
            <w:tcW w:w="1134" w:type="dxa"/>
            <w:vAlign w:val="center"/>
          </w:tcPr>
          <w:p w14:paraId="7BDEE33C" w14:textId="77777777" w:rsidR="00957429" w:rsidRPr="008E21F4" w:rsidRDefault="00957429" w:rsidP="0092658B">
            <w:pPr>
              <w:pStyle w:val="TAC"/>
              <w:rPr>
                <w:rFonts w:cs="Arial"/>
                <w:lang w:eastAsia="ja-JP"/>
              </w:rPr>
            </w:pPr>
            <w:r w:rsidRPr="008E21F4">
              <w:rPr>
                <w:rFonts w:cs="Arial"/>
                <w:lang w:eastAsia="zh-CN"/>
              </w:rPr>
              <w:t>15</w:t>
            </w:r>
          </w:p>
        </w:tc>
        <w:tc>
          <w:tcPr>
            <w:tcW w:w="1134" w:type="dxa"/>
            <w:vAlign w:val="center"/>
          </w:tcPr>
          <w:p w14:paraId="30C06CD5" w14:textId="77777777" w:rsidR="00957429" w:rsidRPr="008E21F4" w:rsidRDefault="00957429" w:rsidP="0092658B">
            <w:pPr>
              <w:pStyle w:val="TAC"/>
              <w:rPr>
                <w:rFonts w:cs="Arial"/>
                <w:lang w:eastAsia="ja-JP"/>
              </w:rPr>
            </w:pPr>
            <w:r w:rsidRPr="008E21F4">
              <w:rPr>
                <w:rFonts w:cs="Arial"/>
                <w:lang w:eastAsia="ja-JP"/>
              </w:rPr>
              <w:t>15</w:t>
            </w:r>
          </w:p>
        </w:tc>
        <w:tc>
          <w:tcPr>
            <w:tcW w:w="1134" w:type="dxa"/>
            <w:vAlign w:val="center"/>
          </w:tcPr>
          <w:p w14:paraId="611C00EB" w14:textId="77777777" w:rsidR="00957429" w:rsidRPr="008E21F4" w:rsidRDefault="00957429" w:rsidP="0092658B">
            <w:pPr>
              <w:pStyle w:val="TAC"/>
              <w:rPr>
                <w:rFonts w:cs="Arial"/>
                <w:lang w:eastAsia="ja-JP"/>
              </w:rPr>
            </w:pPr>
            <w:r w:rsidRPr="008E21F4">
              <w:rPr>
                <w:rFonts w:cs="Arial"/>
                <w:lang w:eastAsia="zh-CN"/>
              </w:rPr>
              <w:t>15</w:t>
            </w:r>
          </w:p>
        </w:tc>
        <w:tc>
          <w:tcPr>
            <w:tcW w:w="1134" w:type="dxa"/>
            <w:vAlign w:val="center"/>
          </w:tcPr>
          <w:p w14:paraId="0A5C1389" w14:textId="77777777" w:rsidR="00957429" w:rsidRPr="008E21F4" w:rsidRDefault="00957429" w:rsidP="0092658B">
            <w:pPr>
              <w:pStyle w:val="TAC"/>
              <w:rPr>
                <w:lang w:eastAsia="zh-CN"/>
              </w:rPr>
            </w:pPr>
            <w:r>
              <w:rPr>
                <w:rFonts w:hint="eastAsia"/>
                <w:lang w:eastAsia="zh-CN"/>
              </w:rPr>
              <w:t>1</w:t>
            </w:r>
            <w:r>
              <w:rPr>
                <w:lang w:eastAsia="zh-CN"/>
              </w:rPr>
              <w:t>5</w:t>
            </w:r>
          </w:p>
        </w:tc>
      </w:tr>
      <w:tr w:rsidR="00957429" w:rsidRPr="008E21F4" w14:paraId="6ABA8EEE" w14:textId="77777777" w:rsidTr="0092658B">
        <w:trPr>
          <w:jc w:val="center"/>
        </w:trPr>
        <w:tc>
          <w:tcPr>
            <w:tcW w:w="3167" w:type="dxa"/>
          </w:tcPr>
          <w:p w14:paraId="30A3C0E2" w14:textId="77777777" w:rsidR="00957429" w:rsidRPr="008E21F4" w:rsidRDefault="00957429" w:rsidP="0092658B">
            <w:pPr>
              <w:pStyle w:val="TAL"/>
              <w:rPr>
                <w:rFonts w:cs="Arial"/>
                <w:lang w:eastAsia="zh-CN"/>
              </w:rPr>
            </w:pPr>
            <w:r w:rsidRPr="008E21F4">
              <w:rPr>
                <w:rFonts w:cs="Arial"/>
                <w:lang w:eastAsia="ja-JP"/>
              </w:rPr>
              <w:t xml:space="preserve">Number of </w:t>
            </w:r>
            <w:r w:rsidRPr="008E21F4">
              <w:rPr>
                <w:rFonts w:cs="Arial"/>
                <w:lang w:eastAsia="zh-CN"/>
              </w:rPr>
              <w:t>allocated subcarriers</w:t>
            </w:r>
          </w:p>
        </w:tc>
        <w:tc>
          <w:tcPr>
            <w:tcW w:w="1267" w:type="dxa"/>
            <w:vAlign w:val="center"/>
          </w:tcPr>
          <w:p w14:paraId="152B77F2" w14:textId="77777777" w:rsidR="00957429" w:rsidRPr="008E21F4" w:rsidRDefault="00957429" w:rsidP="0092658B">
            <w:pPr>
              <w:pStyle w:val="TAC"/>
              <w:rPr>
                <w:rFonts w:cs="Arial"/>
                <w:lang w:eastAsia="ja-JP"/>
              </w:rPr>
            </w:pPr>
            <w:r w:rsidRPr="008E21F4">
              <w:rPr>
                <w:rFonts w:cs="Arial"/>
                <w:lang w:eastAsia="ja-JP"/>
              </w:rPr>
              <w:t>1</w:t>
            </w:r>
          </w:p>
        </w:tc>
        <w:tc>
          <w:tcPr>
            <w:tcW w:w="1267" w:type="dxa"/>
            <w:vAlign w:val="center"/>
          </w:tcPr>
          <w:p w14:paraId="3FA52A39" w14:textId="77777777" w:rsidR="00957429" w:rsidRPr="008E21F4" w:rsidRDefault="00957429" w:rsidP="0092658B">
            <w:pPr>
              <w:pStyle w:val="TAC"/>
              <w:rPr>
                <w:rFonts w:cs="Arial"/>
                <w:lang w:eastAsia="ja-JP"/>
              </w:rPr>
            </w:pPr>
            <w:r w:rsidRPr="008E21F4">
              <w:rPr>
                <w:rFonts w:cs="Arial"/>
                <w:lang w:eastAsia="ja-JP"/>
              </w:rPr>
              <w:t>1</w:t>
            </w:r>
          </w:p>
        </w:tc>
        <w:tc>
          <w:tcPr>
            <w:tcW w:w="1134" w:type="dxa"/>
            <w:vAlign w:val="center"/>
          </w:tcPr>
          <w:p w14:paraId="3E51A619" w14:textId="77777777" w:rsidR="00957429" w:rsidRPr="008E21F4" w:rsidRDefault="00957429" w:rsidP="0092658B">
            <w:pPr>
              <w:pStyle w:val="TAC"/>
              <w:rPr>
                <w:rFonts w:cs="Arial"/>
                <w:lang w:eastAsia="ja-JP"/>
              </w:rPr>
            </w:pPr>
            <w:r w:rsidRPr="008E21F4">
              <w:rPr>
                <w:rFonts w:cs="Arial"/>
                <w:lang w:eastAsia="zh-CN"/>
              </w:rPr>
              <w:t>3</w:t>
            </w:r>
          </w:p>
        </w:tc>
        <w:tc>
          <w:tcPr>
            <w:tcW w:w="1134" w:type="dxa"/>
            <w:vAlign w:val="center"/>
          </w:tcPr>
          <w:p w14:paraId="5D5DDB4E" w14:textId="77777777" w:rsidR="00957429" w:rsidRPr="008E21F4" w:rsidRDefault="00957429" w:rsidP="0092658B">
            <w:pPr>
              <w:pStyle w:val="TAC"/>
              <w:rPr>
                <w:rFonts w:cs="Arial"/>
                <w:lang w:eastAsia="ja-JP"/>
              </w:rPr>
            </w:pPr>
            <w:r w:rsidRPr="008E21F4">
              <w:rPr>
                <w:rFonts w:cs="Arial"/>
                <w:lang w:eastAsia="zh-CN"/>
              </w:rPr>
              <w:t>6</w:t>
            </w:r>
          </w:p>
        </w:tc>
        <w:tc>
          <w:tcPr>
            <w:tcW w:w="1134" w:type="dxa"/>
            <w:vAlign w:val="center"/>
          </w:tcPr>
          <w:p w14:paraId="74B33173" w14:textId="77777777" w:rsidR="00957429" w:rsidRPr="008E21F4" w:rsidRDefault="00957429" w:rsidP="0092658B">
            <w:pPr>
              <w:pStyle w:val="TAC"/>
              <w:rPr>
                <w:rFonts w:cs="Arial"/>
                <w:lang w:eastAsia="ja-JP"/>
              </w:rPr>
            </w:pPr>
            <w:r w:rsidRPr="008E21F4">
              <w:rPr>
                <w:rFonts w:cs="Arial"/>
                <w:lang w:eastAsia="zh-CN"/>
              </w:rPr>
              <w:t>12</w:t>
            </w:r>
          </w:p>
        </w:tc>
        <w:tc>
          <w:tcPr>
            <w:tcW w:w="1134" w:type="dxa"/>
            <w:vAlign w:val="center"/>
          </w:tcPr>
          <w:p w14:paraId="197CFB1F" w14:textId="77777777" w:rsidR="00957429" w:rsidRPr="008E21F4" w:rsidRDefault="00957429" w:rsidP="0092658B">
            <w:pPr>
              <w:pStyle w:val="TAC"/>
              <w:rPr>
                <w:lang w:eastAsia="zh-CN"/>
              </w:rPr>
            </w:pPr>
            <w:r>
              <w:rPr>
                <w:rFonts w:hint="eastAsia"/>
                <w:lang w:eastAsia="zh-CN"/>
              </w:rPr>
              <w:t>1</w:t>
            </w:r>
            <w:r>
              <w:rPr>
                <w:lang w:eastAsia="zh-CN"/>
              </w:rPr>
              <w:t>2</w:t>
            </w:r>
          </w:p>
        </w:tc>
      </w:tr>
      <w:tr w:rsidR="00957429" w:rsidRPr="008E21F4" w14:paraId="266CC6E2" w14:textId="77777777" w:rsidTr="0092658B">
        <w:trPr>
          <w:jc w:val="center"/>
        </w:trPr>
        <w:tc>
          <w:tcPr>
            <w:tcW w:w="3167" w:type="dxa"/>
          </w:tcPr>
          <w:p w14:paraId="120A22EB" w14:textId="77777777" w:rsidR="00957429" w:rsidRPr="008E21F4" w:rsidRDefault="00957429" w:rsidP="0092658B">
            <w:pPr>
              <w:pStyle w:val="TAL"/>
              <w:rPr>
                <w:rFonts w:cs="Arial"/>
                <w:lang w:eastAsia="ja-JP"/>
              </w:rPr>
            </w:pPr>
            <w:r w:rsidRPr="008E21F4">
              <w:rPr>
                <w:rFonts w:cs="Arial"/>
                <w:lang w:eastAsia="ja-JP"/>
              </w:rPr>
              <w:t>Diversity</w:t>
            </w:r>
          </w:p>
        </w:tc>
        <w:tc>
          <w:tcPr>
            <w:tcW w:w="1267" w:type="dxa"/>
            <w:vAlign w:val="center"/>
          </w:tcPr>
          <w:p w14:paraId="29EA5EC6" w14:textId="77777777" w:rsidR="00957429" w:rsidRPr="008E21F4" w:rsidRDefault="00957429" w:rsidP="0092658B">
            <w:pPr>
              <w:pStyle w:val="TAC"/>
              <w:rPr>
                <w:rFonts w:cs="Arial"/>
                <w:lang w:eastAsia="ja-JP"/>
              </w:rPr>
            </w:pPr>
            <w:r w:rsidRPr="008E21F4">
              <w:rPr>
                <w:rFonts w:cs="Arial"/>
                <w:lang w:eastAsia="ja-JP"/>
              </w:rPr>
              <w:t>No</w:t>
            </w:r>
          </w:p>
        </w:tc>
        <w:tc>
          <w:tcPr>
            <w:tcW w:w="1267" w:type="dxa"/>
            <w:vAlign w:val="center"/>
          </w:tcPr>
          <w:p w14:paraId="1F429DC2" w14:textId="77777777" w:rsidR="00957429" w:rsidRPr="008E21F4" w:rsidRDefault="00957429" w:rsidP="0092658B">
            <w:pPr>
              <w:pStyle w:val="TAC"/>
              <w:rPr>
                <w:rFonts w:cs="Arial"/>
                <w:lang w:eastAsia="ja-JP"/>
              </w:rPr>
            </w:pPr>
            <w:r w:rsidRPr="008E21F4">
              <w:rPr>
                <w:rFonts w:cs="Arial"/>
                <w:lang w:eastAsia="ja-JP"/>
              </w:rPr>
              <w:t>No</w:t>
            </w:r>
          </w:p>
        </w:tc>
        <w:tc>
          <w:tcPr>
            <w:tcW w:w="1134" w:type="dxa"/>
            <w:vAlign w:val="center"/>
          </w:tcPr>
          <w:p w14:paraId="59AAEE6C" w14:textId="77777777" w:rsidR="00957429" w:rsidRPr="008E21F4" w:rsidRDefault="00957429" w:rsidP="0092658B">
            <w:pPr>
              <w:pStyle w:val="TAC"/>
              <w:rPr>
                <w:rFonts w:cs="Arial"/>
                <w:lang w:eastAsia="ja-JP"/>
              </w:rPr>
            </w:pPr>
            <w:r w:rsidRPr="008E21F4">
              <w:rPr>
                <w:rFonts w:cs="Arial"/>
                <w:lang w:eastAsia="ja-JP"/>
              </w:rPr>
              <w:t>No</w:t>
            </w:r>
          </w:p>
        </w:tc>
        <w:tc>
          <w:tcPr>
            <w:tcW w:w="1134" w:type="dxa"/>
            <w:vAlign w:val="center"/>
          </w:tcPr>
          <w:p w14:paraId="0D898200" w14:textId="77777777" w:rsidR="00957429" w:rsidRPr="008E21F4" w:rsidRDefault="00957429" w:rsidP="0092658B">
            <w:pPr>
              <w:pStyle w:val="TAC"/>
              <w:rPr>
                <w:rFonts w:cs="Arial"/>
                <w:lang w:eastAsia="ja-JP"/>
              </w:rPr>
            </w:pPr>
            <w:r w:rsidRPr="008E21F4">
              <w:rPr>
                <w:rFonts w:cs="Arial"/>
                <w:lang w:eastAsia="ja-JP"/>
              </w:rPr>
              <w:t>No</w:t>
            </w:r>
          </w:p>
        </w:tc>
        <w:tc>
          <w:tcPr>
            <w:tcW w:w="1134" w:type="dxa"/>
            <w:vAlign w:val="center"/>
          </w:tcPr>
          <w:p w14:paraId="6F4CE887" w14:textId="77777777" w:rsidR="00957429" w:rsidRPr="008E21F4" w:rsidRDefault="00957429" w:rsidP="0092658B">
            <w:pPr>
              <w:pStyle w:val="TAC"/>
              <w:rPr>
                <w:rFonts w:cs="Arial"/>
                <w:lang w:eastAsia="ja-JP"/>
              </w:rPr>
            </w:pPr>
            <w:r w:rsidRPr="008E21F4">
              <w:rPr>
                <w:rFonts w:cs="Arial"/>
                <w:lang w:eastAsia="ja-JP"/>
              </w:rPr>
              <w:t>No</w:t>
            </w:r>
          </w:p>
        </w:tc>
        <w:tc>
          <w:tcPr>
            <w:tcW w:w="1134" w:type="dxa"/>
            <w:vAlign w:val="center"/>
          </w:tcPr>
          <w:p w14:paraId="74817B86" w14:textId="77777777" w:rsidR="00957429" w:rsidRPr="008E21F4" w:rsidRDefault="00957429" w:rsidP="0092658B">
            <w:pPr>
              <w:pStyle w:val="TAC"/>
              <w:rPr>
                <w:lang w:eastAsia="ja-JP"/>
              </w:rPr>
            </w:pPr>
            <w:r>
              <w:rPr>
                <w:rFonts w:hint="eastAsia"/>
                <w:lang w:eastAsia="zh-CN"/>
              </w:rPr>
              <w:t>N</w:t>
            </w:r>
            <w:r>
              <w:rPr>
                <w:lang w:eastAsia="zh-CN"/>
              </w:rPr>
              <w:t>o</w:t>
            </w:r>
          </w:p>
        </w:tc>
      </w:tr>
      <w:tr w:rsidR="00957429" w:rsidRPr="008E21F4" w14:paraId="5D24A448" w14:textId="77777777" w:rsidTr="0092658B">
        <w:trPr>
          <w:jc w:val="center"/>
        </w:trPr>
        <w:tc>
          <w:tcPr>
            <w:tcW w:w="3167" w:type="dxa"/>
          </w:tcPr>
          <w:p w14:paraId="361681AD" w14:textId="77777777" w:rsidR="00957429" w:rsidRPr="008E21F4" w:rsidRDefault="00957429" w:rsidP="0092658B">
            <w:pPr>
              <w:pStyle w:val="TAL"/>
              <w:rPr>
                <w:rFonts w:cs="Arial"/>
                <w:lang w:eastAsia="ja-JP"/>
              </w:rPr>
            </w:pPr>
            <w:r w:rsidRPr="008E21F4">
              <w:rPr>
                <w:rFonts w:cs="Arial"/>
                <w:lang w:eastAsia="ja-JP"/>
              </w:rPr>
              <w:t>Modulation</w:t>
            </w:r>
          </w:p>
        </w:tc>
        <w:tc>
          <w:tcPr>
            <w:tcW w:w="1267" w:type="dxa"/>
            <w:vAlign w:val="center"/>
          </w:tcPr>
          <w:p w14:paraId="18799ED2" w14:textId="77777777" w:rsidR="00957429" w:rsidRPr="008E21F4" w:rsidRDefault="00957429" w:rsidP="0092658B">
            <w:pPr>
              <w:pStyle w:val="TAC"/>
              <w:rPr>
                <w:rFonts w:cs="Arial"/>
                <w:szCs w:val="32"/>
                <w:lang w:eastAsia="ja-JP"/>
              </w:rPr>
            </w:pPr>
            <w:r w:rsidRPr="008E21F4">
              <w:rPr>
                <w:rFonts w:cs="Arial"/>
                <w:szCs w:val="32"/>
                <w:lang w:eastAsia="ja-JP"/>
              </w:rPr>
              <w:t>BPSK</w:t>
            </w:r>
          </w:p>
        </w:tc>
        <w:tc>
          <w:tcPr>
            <w:tcW w:w="1267" w:type="dxa"/>
            <w:vAlign w:val="center"/>
          </w:tcPr>
          <w:p w14:paraId="0CCE9105" w14:textId="77777777" w:rsidR="00957429" w:rsidRPr="008E21F4" w:rsidRDefault="00957429" w:rsidP="0092658B">
            <w:pPr>
              <w:pStyle w:val="TAC"/>
              <w:rPr>
                <w:rFonts w:cs="Arial"/>
                <w:lang w:eastAsia="ja-JP"/>
              </w:rPr>
            </w:pPr>
            <w:r w:rsidRPr="008E21F4">
              <w:rPr>
                <w:rFonts w:cs="Arial"/>
                <w:szCs w:val="32"/>
                <w:lang w:eastAsia="ja-JP"/>
              </w:rPr>
              <w:t>BPSK</w:t>
            </w:r>
          </w:p>
        </w:tc>
        <w:tc>
          <w:tcPr>
            <w:tcW w:w="1134" w:type="dxa"/>
            <w:vAlign w:val="center"/>
          </w:tcPr>
          <w:p w14:paraId="6B9E1F2A" w14:textId="77777777" w:rsidR="00957429" w:rsidRPr="008E21F4" w:rsidRDefault="00957429" w:rsidP="0092658B">
            <w:pPr>
              <w:pStyle w:val="TAC"/>
              <w:rPr>
                <w:rFonts w:cs="Arial"/>
                <w:szCs w:val="32"/>
                <w:lang w:eastAsia="ja-JP"/>
              </w:rPr>
            </w:pPr>
            <w:r w:rsidRPr="008E21F4">
              <w:rPr>
                <w:rFonts w:cs="Arial"/>
                <w:szCs w:val="32"/>
                <w:lang w:eastAsia="zh-CN"/>
              </w:rPr>
              <w:t>Q</w:t>
            </w:r>
            <w:r w:rsidRPr="008E21F4">
              <w:rPr>
                <w:rFonts w:cs="Arial"/>
                <w:szCs w:val="32"/>
                <w:lang w:eastAsia="ja-JP"/>
              </w:rPr>
              <w:t>PSK</w:t>
            </w:r>
          </w:p>
        </w:tc>
        <w:tc>
          <w:tcPr>
            <w:tcW w:w="1134" w:type="dxa"/>
            <w:vAlign w:val="center"/>
          </w:tcPr>
          <w:p w14:paraId="2C1E90DC" w14:textId="77777777" w:rsidR="00957429" w:rsidRPr="008E21F4" w:rsidRDefault="00957429" w:rsidP="0092658B">
            <w:pPr>
              <w:pStyle w:val="TAC"/>
              <w:rPr>
                <w:rFonts w:cs="Arial"/>
                <w:szCs w:val="32"/>
                <w:lang w:eastAsia="ja-JP"/>
              </w:rPr>
            </w:pPr>
            <w:r w:rsidRPr="008E21F4">
              <w:rPr>
                <w:rFonts w:cs="Arial"/>
                <w:szCs w:val="32"/>
                <w:lang w:eastAsia="zh-CN"/>
              </w:rPr>
              <w:t>Q</w:t>
            </w:r>
            <w:r w:rsidRPr="008E21F4">
              <w:rPr>
                <w:rFonts w:cs="Arial"/>
                <w:szCs w:val="32"/>
                <w:lang w:eastAsia="ja-JP"/>
              </w:rPr>
              <w:t>PSK</w:t>
            </w:r>
          </w:p>
        </w:tc>
        <w:tc>
          <w:tcPr>
            <w:tcW w:w="1134" w:type="dxa"/>
            <w:vAlign w:val="center"/>
          </w:tcPr>
          <w:p w14:paraId="2BA8127A" w14:textId="77777777" w:rsidR="00957429" w:rsidRPr="008E21F4" w:rsidRDefault="00957429" w:rsidP="0092658B">
            <w:pPr>
              <w:pStyle w:val="TAC"/>
              <w:rPr>
                <w:rFonts w:cs="Arial"/>
                <w:szCs w:val="32"/>
                <w:lang w:eastAsia="ja-JP"/>
              </w:rPr>
            </w:pPr>
            <w:r w:rsidRPr="008E21F4">
              <w:rPr>
                <w:rFonts w:cs="Arial"/>
                <w:szCs w:val="32"/>
                <w:lang w:eastAsia="zh-CN"/>
              </w:rPr>
              <w:t>Q</w:t>
            </w:r>
            <w:r w:rsidRPr="008E21F4">
              <w:rPr>
                <w:rFonts w:cs="Arial"/>
                <w:szCs w:val="32"/>
                <w:lang w:eastAsia="ja-JP"/>
              </w:rPr>
              <w:t>PSK</w:t>
            </w:r>
          </w:p>
        </w:tc>
        <w:tc>
          <w:tcPr>
            <w:tcW w:w="1134" w:type="dxa"/>
            <w:vAlign w:val="center"/>
          </w:tcPr>
          <w:p w14:paraId="69D9A1E4" w14:textId="77777777" w:rsidR="00957429" w:rsidRPr="008E21F4" w:rsidRDefault="00957429" w:rsidP="0092658B">
            <w:pPr>
              <w:pStyle w:val="TAC"/>
              <w:rPr>
                <w:szCs w:val="32"/>
                <w:lang w:eastAsia="zh-CN"/>
              </w:rPr>
            </w:pPr>
            <w:r>
              <w:rPr>
                <w:rFonts w:hint="eastAsia"/>
                <w:szCs w:val="32"/>
                <w:lang w:val="en-US" w:eastAsia="zh-CN"/>
              </w:rPr>
              <w:t>Q</w:t>
            </w:r>
            <w:r>
              <w:rPr>
                <w:szCs w:val="32"/>
                <w:lang w:val="en-US" w:eastAsia="zh-CN"/>
              </w:rPr>
              <w:t>PSK</w:t>
            </w:r>
          </w:p>
        </w:tc>
      </w:tr>
      <w:tr w:rsidR="00957429" w:rsidRPr="008E21F4" w14:paraId="10824F91" w14:textId="77777777" w:rsidTr="0092658B">
        <w:trPr>
          <w:jc w:val="center"/>
        </w:trPr>
        <w:tc>
          <w:tcPr>
            <w:tcW w:w="3167" w:type="dxa"/>
          </w:tcPr>
          <w:p w14:paraId="61BF530B" w14:textId="77777777" w:rsidR="00957429" w:rsidRPr="008E21F4" w:rsidRDefault="00957429" w:rsidP="0092658B">
            <w:pPr>
              <w:pStyle w:val="TAL"/>
              <w:rPr>
                <w:rFonts w:cs="Arial"/>
                <w:lang w:eastAsia="ja-JP"/>
              </w:rPr>
            </w:pPr>
            <w:r w:rsidRPr="008E21F4">
              <w:rPr>
                <w:rFonts w:cs="Arial"/>
                <w:lang w:eastAsia="ja-JP"/>
              </w:rPr>
              <w:t>I</w:t>
            </w:r>
            <w:r w:rsidRPr="008E21F4">
              <w:rPr>
                <w:rFonts w:cs="Arial"/>
                <w:vertAlign w:val="subscript"/>
                <w:lang w:eastAsia="zh-CN"/>
              </w:rPr>
              <w:t>TBS</w:t>
            </w:r>
            <w:r w:rsidRPr="008E21F4">
              <w:rPr>
                <w:rFonts w:cs="Arial"/>
                <w:lang w:eastAsia="ja-JP"/>
              </w:rPr>
              <w:t xml:space="preserve"> / </w:t>
            </w:r>
            <w:r w:rsidRPr="008E21F4">
              <w:rPr>
                <w:rFonts w:cs="Arial"/>
                <w:lang w:eastAsia="zh-CN"/>
              </w:rPr>
              <w:t>I</w:t>
            </w:r>
            <w:r w:rsidRPr="008E21F4">
              <w:rPr>
                <w:rFonts w:cs="Arial"/>
                <w:vertAlign w:val="subscript"/>
                <w:lang w:eastAsia="zh-CN"/>
              </w:rPr>
              <w:t>RU</w:t>
            </w:r>
          </w:p>
        </w:tc>
        <w:tc>
          <w:tcPr>
            <w:tcW w:w="1267" w:type="dxa"/>
            <w:vAlign w:val="center"/>
          </w:tcPr>
          <w:p w14:paraId="03E1B4A0" w14:textId="77777777" w:rsidR="00957429" w:rsidRPr="008E21F4" w:rsidRDefault="00957429" w:rsidP="0092658B">
            <w:pPr>
              <w:pStyle w:val="TAC"/>
              <w:rPr>
                <w:rFonts w:cs="Arial"/>
                <w:lang w:eastAsia="zh-CN"/>
              </w:rPr>
            </w:pPr>
            <w:r w:rsidRPr="008E21F4">
              <w:rPr>
                <w:rFonts w:cs="Arial"/>
                <w:lang w:eastAsia="ja-JP"/>
              </w:rPr>
              <w:t xml:space="preserve">0 / </w:t>
            </w:r>
            <w:r w:rsidRPr="008E21F4">
              <w:rPr>
                <w:rFonts w:cs="Arial"/>
                <w:lang w:eastAsia="zh-CN"/>
              </w:rPr>
              <w:t>1</w:t>
            </w:r>
          </w:p>
        </w:tc>
        <w:tc>
          <w:tcPr>
            <w:tcW w:w="1267" w:type="dxa"/>
            <w:vAlign w:val="center"/>
          </w:tcPr>
          <w:p w14:paraId="04DB199F" w14:textId="77777777" w:rsidR="00957429" w:rsidRPr="008E21F4" w:rsidRDefault="00957429" w:rsidP="0092658B">
            <w:pPr>
              <w:pStyle w:val="TAC"/>
              <w:rPr>
                <w:rFonts w:cs="Arial"/>
                <w:lang w:eastAsia="zh-CN"/>
              </w:rPr>
            </w:pPr>
            <w:r w:rsidRPr="008E21F4">
              <w:rPr>
                <w:rFonts w:cs="Arial"/>
                <w:lang w:eastAsia="ja-JP"/>
              </w:rPr>
              <w:t xml:space="preserve">0 / </w:t>
            </w:r>
            <w:r w:rsidRPr="008E21F4">
              <w:rPr>
                <w:rFonts w:cs="Arial"/>
                <w:lang w:eastAsia="zh-CN"/>
              </w:rPr>
              <w:t>1</w:t>
            </w:r>
          </w:p>
        </w:tc>
        <w:tc>
          <w:tcPr>
            <w:tcW w:w="1134" w:type="dxa"/>
            <w:vAlign w:val="center"/>
          </w:tcPr>
          <w:p w14:paraId="6472A4C7" w14:textId="77777777" w:rsidR="00957429" w:rsidRPr="008E21F4" w:rsidRDefault="00957429" w:rsidP="0092658B">
            <w:pPr>
              <w:pStyle w:val="TAC"/>
              <w:rPr>
                <w:rFonts w:cs="Arial"/>
                <w:lang w:eastAsia="zh-CN"/>
              </w:rPr>
            </w:pPr>
            <w:r w:rsidRPr="008E21F4">
              <w:rPr>
                <w:rFonts w:cs="Arial"/>
                <w:lang w:eastAsia="zh-CN"/>
              </w:rPr>
              <w:t>3</w:t>
            </w:r>
            <w:r w:rsidRPr="008E21F4">
              <w:rPr>
                <w:rFonts w:cs="Arial"/>
                <w:lang w:eastAsia="ja-JP"/>
              </w:rPr>
              <w:t xml:space="preserve"> / </w:t>
            </w:r>
            <w:r w:rsidRPr="008E21F4">
              <w:rPr>
                <w:rFonts w:cs="Arial"/>
                <w:lang w:eastAsia="zh-CN"/>
              </w:rPr>
              <w:t>0</w:t>
            </w:r>
          </w:p>
        </w:tc>
        <w:tc>
          <w:tcPr>
            <w:tcW w:w="1134" w:type="dxa"/>
            <w:vAlign w:val="center"/>
          </w:tcPr>
          <w:p w14:paraId="1D285317" w14:textId="77777777" w:rsidR="00957429" w:rsidRPr="008E21F4" w:rsidRDefault="00957429" w:rsidP="0092658B">
            <w:pPr>
              <w:pStyle w:val="TAC"/>
              <w:rPr>
                <w:rFonts w:cs="Arial"/>
                <w:lang w:eastAsia="zh-CN"/>
              </w:rPr>
            </w:pPr>
            <w:r w:rsidRPr="008E21F4">
              <w:rPr>
                <w:rFonts w:cs="Arial"/>
                <w:lang w:eastAsia="zh-CN"/>
              </w:rPr>
              <w:t>7</w:t>
            </w:r>
            <w:r w:rsidRPr="008E21F4">
              <w:rPr>
                <w:rFonts w:cs="Arial"/>
                <w:lang w:eastAsia="ja-JP"/>
              </w:rPr>
              <w:t xml:space="preserve"> / </w:t>
            </w:r>
            <w:r w:rsidRPr="008E21F4">
              <w:rPr>
                <w:rFonts w:cs="Arial"/>
                <w:lang w:eastAsia="zh-CN"/>
              </w:rPr>
              <w:t>0</w:t>
            </w:r>
          </w:p>
        </w:tc>
        <w:tc>
          <w:tcPr>
            <w:tcW w:w="1134" w:type="dxa"/>
            <w:vAlign w:val="center"/>
          </w:tcPr>
          <w:p w14:paraId="2F08694E" w14:textId="77777777" w:rsidR="00957429" w:rsidRPr="008E21F4" w:rsidRDefault="00957429" w:rsidP="0092658B">
            <w:pPr>
              <w:pStyle w:val="TAC"/>
              <w:rPr>
                <w:rFonts w:cs="Arial"/>
                <w:lang w:eastAsia="zh-CN"/>
              </w:rPr>
            </w:pPr>
            <w:r w:rsidRPr="008E21F4">
              <w:rPr>
                <w:rFonts w:cs="Arial"/>
                <w:lang w:eastAsia="zh-CN"/>
              </w:rPr>
              <w:t>9</w:t>
            </w:r>
            <w:r w:rsidRPr="008E21F4">
              <w:rPr>
                <w:rFonts w:cs="Arial"/>
                <w:lang w:eastAsia="ja-JP"/>
              </w:rPr>
              <w:t xml:space="preserve"> / </w:t>
            </w:r>
            <w:r w:rsidRPr="008E21F4">
              <w:rPr>
                <w:rFonts w:cs="Arial"/>
                <w:lang w:eastAsia="zh-CN"/>
              </w:rPr>
              <w:t>0</w:t>
            </w:r>
          </w:p>
        </w:tc>
        <w:tc>
          <w:tcPr>
            <w:tcW w:w="1134" w:type="dxa"/>
            <w:vAlign w:val="center"/>
          </w:tcPr>
          <w:p w14:paraId="70BCA7E7" w14:textId="77777777" w:rsidR="00957429" w:rsidRPr="008E21F4" w:rsidRDefault="00957429" w:rsidP="0092658B">
            <w:pPr>
              <w:pStyle w:val="TAC"/>
              <w:rPr>
                <w:lang w:eastAsia="zh-CN"/>
              </w:rPr>
            </w:pPr>
            <w:r>
              <w:rPr>
                <w:lang w:eastAsia="zh-CN"/>
              </w:rPr>
              <w:t>5/4</w:t>
            </w:r>
          </w:p>
        </w:tc>
      </w:tr>
      <w:tr w:rsidR="00957429" w:rsidRPr="008E21F4" w14:paraId="64B8C888" w14:textId="77777777" w:rsidTr="0092658B">
        <w:trPr>
          <w:jc w:val="center"/>
        </w:trPr>
        <w:tc>
          <w:tcPr>
            <w:tcW w:w="3167" w:type="dxa"/>
          </w:tcPr>
          <w:p w14:paraId="723330E2" w14:textId="77777777" w:rsidR="00957429" w:rsidRPr="008E21F4" w:rsidRDefault="00957429" w:rsidP="0092658B">
            <w:pPr>
              <w:pStyle w:val="TAL"/>
              <w:rPr>
                <w:rFonts w:cs="Arial"/>
                <w:lang w:eastAsia="ja-JP"/>
              </w:rPr>
            </w:pPr>
            <w:r w:rsidRPr="008E21F4">
              <w:rPr>
                <w:rFonts w:cs="Arial"/>
                <w:lang w:eastAsia="ja-JP"/>
              </w:rPr>
              <w:t>Payload size (bits)</w:t>
            </w:r>
          </w:p>
        </w:tc>
        <w:tc>
          <w:tcPr>
            <w:tcW w:w="1267" w:type="dxa"/>
            <w:vAlign w:val="center"/>
          </w:tcPr>
          <w:p w14:paraId="30E74BAF" w14:textId="77777777" w:rsidR="00957429" w:rsidRPr="008E21F4" w:rsidRDefault="00957429" w:rsidP="0092658B">
            <w:pPr>
              <w:pStyle w:val="TAC"/>
              <w:rPr>
                <w:rFonts w:cs="Arial"/>
                <w:lang w:eastAsia="ja-JP"/>
              </w:rPr>
            </w:pPr>
            <w:r w:rsidRPr="008E21F4">
              <w:rPr>
                <w:rFonts w:cs="Arial"/>
                <w:lang w:eastAsia="zh-CN"/>
              </w:rPr>
              <w:t>32</w:t>
            </w:r>
          </w:p>
        </w:tc>
        <w:tc>
          <w:tcPr>
            <w:tcW w:w="1267" w:type="dxa"/>
            <w:vAlign w:val="center"/>
          </w:tcPr>
          <w:p w14:paraId="344F3C89" w14:textId="77777777" w:rsidR="00957429" w:rsidRPr="008E21F4" w:rsidRDefault="00957429" w:rsidP="0092658B">
            <w:pPr>
              <w:pStyle w:val="TAC"/>
              <w:rPr>
                <w:rFonts w:cs="Arial"/>
                <w:lang w:eastAsia="ja-JP"/>
              </w:rPr>
            </w:pPr>
            <w:r w:rsidRPr="008E21F4">
              <w:rPr>
                <w:rFonts w:cs="Arial"/>
                <w:lang w:eastAsia="zh-CN"/>
              </w:rPr>
              <w:t>32</w:t>
            </w:r>
          </w:p>
        </w:tc>
        <w:tc>
          <w:tcPr>
            <w:tcW w:w="1134" w:type="dxa"/>
            <w:vAlign w:val="center"/>
          </w:tcPr>
          <w:p w14:paraId="5ED223F1" w14:textId="77777777" w:rsidR="00957429" w:rsidRPr="008E21F4" w:rsidRDefault="00957429" w:rsidP="0092658B">
            <w:pPr>
              <w:pStyle w:val="TAC"/>
              <w:rPr>
                <w:rFonts w:cs="Arial"/>
                <w:lang w:eastAsia="zh-CN"/>
              </w:rPr>
            </w:pPr>
            <w:r w:rsidRPr="008E21F4">
              <w:rPr>
                <w:rFonts w:cs="Arial"/>
                <w:lang w:eastAsia="zh-CN"/>
              </w:rPr>
              <w:t>40</w:t>
            </w:r>
          </w:p>
        </w:tc>
        <w:tc>
          <w:tcPr>
            <w:tcW w:w="1134" w:type="dxa"/>
            <w:vAlign w:val="center"/>
          </w:tcPr>
          <w:p w14:paraId="3EB9BC07" w14:textId="77777777" w:rsidR="00957429" w:rsidRPr="008E21F4" w:rsidRDefault="00957429" w:rsidP="0092658B">
            <w:pPr>
              <w:pStyle w:val="TAC"/>
              <w:rPr>
                <w:rFonts w:cs="Arial"/>
                <w:lang w:eastAsia="zh-CN"/>
              </w:rPr>
            </w:pPr>
            <w:r w:rsidRPr="008E21F4">
              <w:rPr>
                <w:rFonts w:cs="Arial"/>
                <w:lang w:eastAsia="zh-CN"/>
              </w:rPr>
              <w:t>104</w:t>
            </w:r>
          </w:p>
        </w:tc>
        <w:tc>
          <w:tcPr>
            <w:tcW w:w="1134" w:type="dxa"/>
            <w:vAlign w:val="center"/>
          </w:tcPr>
          <w:p w14:paraId="766F2C76" w14:textId="77777777" w:rsidR="00957429" w:rsidRPr="008E21F4" w:rsidRDefault="00957429" w:rsidP="0092658B">
            <w:pPr>
              <w:pStyle w:val="TAC"/>
              <w:rPr>
                <w:rFonts w:cs="Arial"/>
                <w:lang w:eastAsia="zh-CN"/>
              </w:rPr>
            </w:pPr>
            <w:r w:rsidRPr="008E21F4">
              <w:rPr>
                <w:rFonts w:cs="Arial"/>
                <w:lang w:eastAsia="zh-CN"/>
              </w:rPr>
              <w:t>136</w:t>
            </w:r>
          </w:p>
        </w:tc>
        <w:tc>
          <w:tcPr>
            <w:tcW w:w="1134" w:type="dxa"/>
            <w:vAlign w:val="center"/>
          </w:tcPr>
          <w:p w14:paraId="2209957E" w14:textId="77777777" w:rsidR="00957429" w:rsidRPr="008E21F4" w:rsidRDefault="00957429" w:rsidP="0092658B">
            <w:pPr>
              <w:pStyle w:val="TAC"/>
              <w:rPr>
                <w:lang w:eastAsia="zh-CN"/>
              </w:rPr>
            </w:pPr>
            <w:r>
              <w:rPr>
                <w:rFonts w:hint="eastAsia"/>
                <w:lang w:eastAsia="zh-CN"/>
              </w:rPr>
              <w:t>4</w:t>
            </w:r>
            <w:r>
              <w:rPr>
                <w:lang w:eastAsia="zh-CN"/>
              </w:rPr>
              <w:t>24</w:t>
            </w:r>
          </w:p>
        </w:tc>
      </w:tr>
      <w:tr w:rsidR="00957429" w:rsidRPr="008E21F4" w14:paraId="7812B98B" w14:textId="77777777" w:rsidTr="0092658B">
        <w:trPr>
          <w:jc w:val="center"/>
        </w:trPr>
        <w:tc>
          <w:tcPr>
            <w:tcW w:w="3167" w:type="dxa"/>
          </w:tcPr>
          <w:p w14:paraId="1FF1E75E" w14:textId="77777777" w:rsidR="00957429" w:rsidRPr="008E21F4" w:rsidRDefault="00957429" w:rsidP="0092658B">
            <w:pPr>
              <w:pStyle w:val="TAL"/>
              <w:rPr>
                <w:rFonts w:cs="Arial"/>
                <w:lang w:eastAsia="ja-JP"/>
              </w:rPr>
            </w:pPr>
            <w:r w:rsidRPr="008E21F4">
              <w:rPr>
                <w:rFonts w:cs="Arial"/>
                <w:lang w:eastAsia="ja-JP"/>
              </w:rPr>
              <w:t>Allocated resource unit</w:t>
            </w:r>
          </w:p>
        </w:tc>
        <w:tc>
          <w:tcPr>
            <w:tcW w:w="1267" w:type="dxa"/>
            <w:vAlign w:val="center"/>
          </w:tcPr>
          <w:p w14:paraId="1E45D273" w14:textId="77777777" w:rsidR="00957429" w:rsidRPr="008E21F4" w:rsidRDefault="00957429" w:rsidP="0092658B">
            <w:pPr>
              <w:pStyle w:val="TAC"/>
              <w:rPr>
                <w:rFonts w:cs="Arial"/>
                <w:lang w:eastAsia="ja-JP"/>
              </w:rPr>
            </w:pPr>
            <w:r w:rsidRPr="008E21F4">
              <w:rPr>
                <w:rFonts w:cs="Arial"/>
                <w:lang w:eastAsia="ja-JP"/>
              </w:rPr>
              <w:t>2</w:t>
            </w:r>
          </w:p>
        </w:tc>
        <w:tc>
          <w:tcPr>
            <w:tcW w:w="1267" w:type="dxa"/>
            <w:vAlign w:val="center"/>
          </w:tcPr>
          <w:p w14:paraId="77A73C52" w14:textId="77777777" w:rsidR="00957429" w:rsidRPr="008E21F4" w:rsidRDefault="00957429" w:rsidP="0092658B">
            <w:pPr>
              <w:pStyle w:val="TAC"/>
              <w:rPr>
                <w:rFonts w:cs="Arial"/>
                <w:lang w:eastAsia="ja-JP"/>
              </w:rPr>
            </w:pPr>
            <w:r w:rsidRPr="008E21F4">
              <w:rPr>
                <w:rFonts w:cs="Arial"/>
                <w:lang w:eastAsia="ja-JP"/>
              </w:rPr>
              <w:t>2</w:t>
            </w:r>
          </w:p>
        </w:tc>
        <w:tc>
          <w:tcPr>
            <w:tcW w:w="1134" w:type="dxa"/>
            <w:vAlign w:val="center"/>
          </w:tcPr>
          <w:p w14:paraId="65C21EFB" w14:textId="77777777" w:rsidR="00957429" w:rsidRPr="008E21F4" w:rsidRDefault="00957429" w:rsidP="0092658B">
            <w:pPr>
              <w:pStyle w:val="TAC"/>
              <w:rPr>
                <w:rFonts w:cs="Arial"/>
                <w:lang w:eastAsia="zh-CN"/>
              </w:rPr>
            </w:pPr>
            <w:r w:rsidRPr="008E21F4">
              <w:rPr>
                <w:rFonts w:cs="Arial"/>
                <w:lang w:eastAsia="zh-CN"/>
              </w:rPr>
              <w:t>1</w:t>
            </w:r>
          </w:p>
        </w:tc>
        <w:tc>
          <w:tcPr>
            <w:tcW w:w="1134" w:type="dxa"/>
            <w:vAlign w:val="center"/>
          </w:tcPr>
          <w:p w14:paraId="632B7380" w14:textId="77777777" w:rsidR="00957429" w:rsidRPr="008E21F4" w:rsidRDefault="00957429" w:rsidP="0092658B">
            <w:pPr>
              <w:pStyle w:val="TAC"/>
              <w:rPr>
                <w:rFonts w:cs="Arial"/>
                <w:lang w:eastAsia="zh-CN"/>
              </w:rPr>
            </w:pPr>
            <w:r w:rsidRPr="008E21F4">
              <w:rPr>
                <w:rFonts w:cs="Arial"/>
                <w:lang w:eastAsia="zh-CN"/>
              </w:rPr>
              <w:t>1</w:t>
            </w:r>
          </w:p>
        </w:tc>
        <w:tc>
          <w:tcPr>
            <w:tcW w:w="1134" w:type="dxa"/>
            <w:vAlign w:val="center"/>
          </w:tcPr>
          <w:p w14:paraId="14FADA0F" w14:textId="77777777" w:rsidR="00957429" w:rsidRPr="008E21F4" w:rsidRDefault="00957429" w:rsidP="0092658B">
            <w:pPr>
              <w:pStyle w:val="TAC"/>
              <w:rPr>
                <w:rFonts w:cs="Arial"/>
                <w:lang w:eastAsia="zh-CN"/>
              </w:rPr>
            </w:pPr>
            <w:r w:rsidRPr="008E21F4">
              <w:rPr>
                <w:rFonts w:cs="Arial"/>
                <w:lang w:eastAsia="zh-CN"/>
              </w:rPr>
              <w:t>1</w:t>
            </w:r>
          </w:p>
        </w:tc>
        <w:tc>
          <w:tcPr>
            <w:tcW w:w="1134" w:type="dxa"/>
            <w:vAlign w:val="center"/>
          </w:tcPr>
          <w:p w14:paraId="768C1BC8" w14:textId="77777777" w:rsidR="00957429" w:rsidRPr="008E21F4" w:rsidRDefault="00957429" w:rsidP="0092658B">
            <w:pPr>
              <w:pStyle w:val="TAC"/>
              <w:rPr>
                <w:lang w:eastAsia="zh-CN"/>
              </w:rPr>
            </w:pPr>
            <w:r>
              <w:rPr>
                <w:rFonts w:hint="eastAsia"/>
                <w:lang w:eastAsia="zh-CN"/>
              </w:rPr>
              <w:t>5</w:t>
            </w:r>
          </w:p>
        </w:tc>
      </w:tr>
      <w:tr w:rsidR="00957429" w:rsidRPr="008E21F4" w14:paraId="7620FDFF" w14:textId="77777777" w:rsidTr="0092658B">
        <w:trPr>
          <w:jc w:val="center"/>
        </w:trPr>
        <w:tc>
          <w:tcPr>
            <w:tcW w:w="3167" w:type="dxa"/>
          </w:tcPr>
          <w:p w14:paraId="01650D4D" w14:textId="77777777" w:rsidR="00957429" w:rsidRPr="008E21F4" w:rsidRDefault="00957429" w:rsidP="0092658B">
            <w:pPr>
              <w:pStyle w:val="TAL"/>
              <w:rPr>
                <w:rFonts w:cs="Arial"/>
                <w:lang w:eastAsia="ja-JP"/>
              </w:rPr>
            </w:pPr>
            <w:r w:rsidRPr="008E21F4">
              <w:rPr>
                <w:rFonts w:cs="Arial"/>
                <w:lang w:eastAsia="ja-JP"/>
              </w:rPr>
              <w:t>Code rate (target)</w:t>
            </w:r>
          </w:p>
        </w:tc>
        <w:tc>
          <w:tcPr>
            <w:tcW w:w="1267" w:type="dxa"/>
            <w:vAlign w:val="center"/>
          </w:tcPr>
          <w:p w14:paraId="1CBBE392" w14:textId="77777777" w:rsidR="00957429" w:rsidRPr="008E21F4" w:rsidRDefault="00957429" w:rsidP="0092658B">
            <w:pPr>
              <w:pStyle w:val="TAC"/>
              <w:rPr>
                <w:rFonts w:cs="Arial"/>
                <w:lang w:eastAsia="ja-JP"/>
              </w:rPr>
            </w:pPr>
            <w:r w:rsidRPr="008E21F4">
              <w:rPr>
                <w:rFonts w:cs="Arial"/>
                <w:lang w:eastAsia="ja-JP"/>
              </w:rPr>
              <w:t>1/3</w:t>
            </w:r>
          </w:p>
        </w:tc>
        <w:tc>
          <w:tcPr>
            <w:tcW w:w="1267" w:type="dxa"/>
            <w:vAlign w:val="center"/>
          </w:tcPr>
          <w:p w14:paraId="6F160C0A" w14:textId="77777777" w:rsidR="00957429" w:rsidRPr="008E21F4" w:rsidRDefault="00957429" w:rsidP="0092658B">
            <w:pPr>
              <w:pStyle w:val="TAC"/>
              <w:rPr>
                <w:rFonts w:cs="Arial"/>
                <w:lang w:eastAsia="ja-JP"/>
              </w:rPr>
            </w:pPr>
            <w:r w:rsidRPr="008E21F4">
              <w:rPr>
                <w:rFonts w:cs="Arial"/>
                <w:lang w:eastAsia="ja-JP"/>
              </w:rPr>
              <w:t>1/3</w:t>
            </w:r>
          </w:p>
        </w:tc>
        <w:tc>
          <w:tcPr>
            <w:tcW w:w="1134" w:type="dxa"/>
            <w:vAlign w:val="center"/>
          </w:tcPr>
          <w:p w14:paraId="3BD8C339" w14:textId="77777777" w:rsidR="00957429" w:rsidRPr="008E21F4" w:rsidRDefault="00957429" w:rsidP="0092658B">
            <w:pPr>
              <w:pStyle w:val="TAC"/>
              <w:rPr>
                <w:rFonts w:cs="Arial"/>
                <w:lang w:eastAsia="zh-CN"/>
              </w:rPr>
            </w:pPr>
            <w:r w:rsidRPr="008E21F4">
              <w:rPr>
                <w:rFonts w:cs="Arial"/>
                <w:lang w:eastAsia="ja-JP"/>
              </w:rPr>
              <w:t>1/3</w:t>
            </w:r>
          </w:p>
        </w:tc>
        <w:tc>
          <w:tcPr>
            <w:tcW w:w="1134" w:type="dxa"/>
            <w:vAlign w:val="center"/>
          </w:tcPr>
          <w:p w14:paraId="05C62D04" w14:textId="77777777" w:rsidR="00957429" w:rsidRPr="008E21F4" w:rsidRDefault="00957429" w:rsidP="0092658B">
            <w:pPr>
              <w:pStyle w:val="TAC"/>
              <w:rPr>
                <w:rFonts w:cs="Arial"/>
                <w:lang w:eastAsia="ja-JP"/>
              </w:rPr>
            </w:pPr>
            <w:r w:rsidRPr="008E21F4">
              <w:rPr>
                <w:rFonts w:cs="Arial"/>
                <w:lang w:eastAsia="ja-JP"/>
              </w:rPr>
              <w:t>1/3</w:t>
            </w:r>
          </w:p>
        </w:tc>
        <w:tc>
          <w:tcPr>
            <w:tcW w:w="1134" w:type="dxa"/>
            <w:vAlign w:val="center"/>
          </w:tcPr>
          <w:p w14:paraId="1EB9949F" w14:textId="77777777" w:rsidR="00957429" w:rsidRPr="008E21F4" w:rsidRDefault="00957429" w:rsidP="0092658B">
            <w:pPr>
              <w:pStyle w:val="TAC"/>
              <w:rPr>
                <w:rFonts w:cs="Arial"/>
                <w:lang w:eastAsia="ja-JP"/>
              </w:rPr>
            </w:pPr>
            <w:r w:rsidRPr="008E21F4">
              <w:rPr>
                <w:rFonts w:cs="Arial"/>
                <w:lang w:eastAsia="zh-CN"/>
              </w:rPr>
              <w:t>2</w:t>
            </w:r>
            <w:r w:rsidRPr="008E21F4">
              <w:rPr>
                <w:rFonts w:cs="Arial"/>
                <w:lang w:eastAsia="ja-JP"/>
              </w:rPr>
              <w:t>/3</w:t>
            </w:r>
          </w:p>
        </w:tc>
        <w:tc>
          <w:tcPr>
            <w:tcW w:w="1134" w:type="dxa"/>
            <w:vAlign w:val="center"/>
          </w:tcPr>
          <w:p w14:paraId="50876B02" w14:textId="77777777" w:rsidR="00957429" w:rsidRPr="008E21F4" w:rsidRDefault="00957429" w:rsidP="0092658B">
            <w:pPr>
              <w:pStyle w:val="TAC"/>
              <w:rPr>
                <w:lang w:eastAsia="zh-CN"/>
              </w:rPr>
            </w:pPr>
            <w:r>
              <w:rPr>
                <w:rFonts w:hint="eastAsia"/>
                <w:lang w:eastAsia="zh-CN"/>
              </w:rPr>
              <w:t>1</w:t>
            </w:r>
            <w:r>
              <w:rPr>
                <w:lang w:eastAsia="zh-CN"/>
              </w:rPr>
              <w:t>/3</w:t>
            </w:r>
          </w:p>
        </w:tc>
      </w:tr>
      <w:tr w:rsidR="00957429" w:rsidRPr="008E21F4" w14:paraId="4FDF2562" w14:textId="77777777" w:rsidTr="0092658B">
        <w:trPr>
          <w:jc w:val="center"/>
        </w:trPr>
        <w:tc>
          <w:tcPr>
            <w:tcW w:w="3167" w:type="dxa"/>
          </w:tcPr>
          <w:p w14:paraId="6ABD0A68" w14:textId="77777777" w:rsidR="00957429" w:rsidRPr="008E21F4" w:rsidRDefault="00957429" w:rsidP="0092658B">
            <w:pPr>
              <w:pStyle w:val="TAL"/>
              <w:rPr>
                <w:rFonts w:cs="Arial"/>
                <w:lang w:eastAsia="zh-CN"/>
              </w:rPr>
            </w:pPr>
            <w:r w:rsidRPr="008E21F4">
              <w:rPr>
                <w:rFonts w:cs="Arial"/>
                <w:lang w:eastAsia="ja-JP"/>
              </w:rPr>
              <w:t>Code rate (effective)</w:t>
            </w:r>
          </w:p>
          <w:p w14:paraId="714531D6" w14:textId="77777777" w:rsidR="00957429" w:rsidRPr="008E21F4" w:rsidRDefault="00957429" w:rsidP="0092658B">
            <w:pPr>
              <w:pStyle w:val="TAL"/>
              <w:rPr>
                <w:rFonts w:cs="Arial"/>
                <w:lang w:eastAsia="zh-CN"/>
              </w:rPr>
            </w:pPr>
          </w:p>
        </w:tc>
        <w:tc>
          <w:tcPr>
            <w:tcW w:w="1267" w:type="dxa"/>
            <w:vAlign w:val="center"/>
          </w:tcPr>
          <w:p w14:paraId="0695DAD4" w14:textId="77777777" w:rsidR="00957429" w:rsidRPr="008E21F4" w:rsidRDefault="00957429" w:rsidP="0092658B">
            <w:pPr>
              <w:pStyle w:val="TAC"/>
              <w:rPr>
                <w:rFonts w:cs="Arial"/>
                <w:lang w:eastAsia="ja-JP"/>
              </w:rPr>
            </w:pPr>
            <w:r w:rsidRPr="008E21F4">
              <w:rPr>
                <w:rFonts w:cs="Arial"/>
                <w:lang w:eastAsia="ja-JP"/>
              </w:rPr>
              <w:t>0.29</w:t>
            </w:r>
          </w:p>
        </w:tc>
        <w:tc>
          <w:tcPr>
            <w:tcW w:w="1267" w:type="dxa"/>
            <w:vAlign w:val="center"/>
          </w:tcPr>
          <w:p w14:paraId="3DF8A2B3" w14:textId="77777777" w:rsidR="00957429" w:rsidRPr="008E21F4" w:rsidRDefault="00957429" w:rsidP="0092658B">
            <w:pPr>
              <w:pStyle w:val="TAC"/>
              <w:rPr>
                <w:rFonts w:cs="Arial"/>
                <w:lang w:eastAsia="ja-JP"/>
              </w:rPr>
            </w:pPr>
            <w:r w:rsidRPr="008E21F4">
              <w:rPr>
                <w:rFonts w:cs="Arial"/>
                <w:lang w:eastAsia="ja-JP"/>
              </w:rPr>
              <w:t>0.29</w:t>
            </w:r>
          </w:p>
        </w:tc>
        <w:tc>
          <w:tcPr>
            <w:tcW w:w="1134" w:type="dxa"/>
            <w:vAlign w:val="center"/>
          </w:tcPr>
          <w:p w14:paraId="068682E6" w14:textId="77777777" w:rsidR="00957429" w:rsidRPr="008E21F4" w:rsidRDefault="00957429" w:rsidP="0092658B">
            <w:pPr>
              <w:pStyle w:val="TAC"/>
              <w:rPr>
                <w:rFonts w:cs="Arial"/>
                <w:lang w:eastAsia="ja-JP"/>
              </w:rPr>
            </w:pPr>
            <w:r w:rsidRPr="008E21F4">
              <w:rPr>
                <w:rFonts w:cs="Arial"/>
                <w:lang w:eastAsia="ja-JP"/>
              </w:rPr>
              <w:t>0.2</w:t>
            </w:r>
            <w:r w:rsidRPr="008E21F4">
              <w:rPr>
                <w:rFonts w:cs="Arial"/>
                <w:lang w:eastAsia="zh-CN"/>
              </w:rPr>
              <w:t>2</w:t>
            </w:r>
          </w:p>
        </w:tc>
        <w:tc>
          <w:tcPr>
            <w:tcW w:w="1134" w:type="dxa"/>
            <w:vAlign w:val="center"/>
          </w:tcPr>
          <w:p w14:paraId="71586B2C" w14:textId="77777777" w:rsidR="00957429" w:rsidRPr="008E21F4" w:rsidRDefault="00957429" w:rsidP="0092658B">
            <w:pPr>
              <w:pStyle w:val="TAC"/>
              <w:rPr>
                <w:rFonts w:cs="Arial"/>
                <w:lang w:eastAsia="zh-CN"/>
              </w:rPr>
            </w:pPr>
            <w:r w:rsidRPr="008E21F4">
              <w:rPr>
                <w:rFonts w:cs="Arial"/>
                <w:lang w:eastAsia="ja-JP"/>
              </w:rPr>
              <w:t>0.</w:t>
            </w:r>
            <w:r w:rsidRPr="008E21F4">
              <w:rPr>
                <w:rFonts w:cs="Arial"/>
                <w:lang w:eastAsia="zh-CN"/>
              </w:rPr>
              <w:t>44</w:t>
            </w:r>
          </w:p>
        </w:tc>
        <w:tc>
          <w:tcPr>
            <w:tcW w:w="1134" w:type="dxa"/>
            <w:vAlign w:val="center"/>
          </w:tcPr>
          <w:p w14:paraId="68146AF9" w14:textId="77777777" w:rsidR="00957429" w:rsidRPr="008E21F4" w:rsidRDefault="00957429" w:rsidP="0092658B">
            <w:pPr>
              <w:pStyle w:val="TAC"/>
              <w:rPr>
                <w:rFonts w:cs="Arial"/>
                <w:lang w:eastAsia="zh-CN"/>
              </w:rPr>
            </w:pPr>
            <w:r w:rsidRPr="008E21F4">
              <w:rPr>
                <w:rFonts w:cs="Arial"/>
                <w:lang w:eastAsia="ja-JP"/>
              </w:rPr>
              <w:t>0.</w:t>
            </w:r>
            <w:r w:rsidRPr="008E21F4">
              <w:rPr>
                <w:rFonts w:cs="Arial"/>
                <w:lang w:eastAsia="zh-CN"/>
              </w:rPr>
              <w:t>56</w:t>
            </w:r>
          </w:p>
        </w:tc>
        <w:tc>
          <w:tcPr>
            <w:tcW w:w="1134" w:type="dxa"/>
            <w:vAlign w:val="center"/>
          </w:tcPr>
          <w:p w14:paraId="7258B330" w14:textId="77777777" w:rsidR="00957429" w:rsidRPr="008E21F4" w:rsidRDefault="00957429" w:rsidP="0092658B">
            <w:pPr>
              <w:pStyle w:val="TAC"/>
              <w:rPr>
                <w:lang w:eastAsia="ja-JP"/>
              </w:rPr>
            </w:pPr>
            <w:r>
              <w:rPr>
                <w:rFonts w:hint="eastAsia"/>
                <w:lang w:eastAsia="zh-CN"/>
              </w:rPr>
              <w:t>0</w:t>
            </w:r>
            <w:r>
              <w:rPr>
                <w:lang w:eastAsia="zh-CN"/>
              </w:rPr>
              <w:t>.34</w:t>
            </w:r>
          </w:p>
        </w:tc>
      </w:tr>
      <w:tr w:rsidR="00957429" w:rsidRPr="008E21F4" w14:paraId="2F186B72" w14:textId="77777777" w:rsidTr="0092658B">
        <w:trPr>
          <w:jc w:val="center"/>
        </w:trPr>
        <w:tc>
          <w:tcPr>
            <w:tcW w:w="3167" w:type="dxa"/>
          </w:tcPr>
          <w:p w14:paraId="3EA9FEA3" w14:textId="77777777" w:rsidR="00957429" w:rsidRPr="008E21F4" w:rsidRDefault="00957429" w:rsidP="0092658B">
            <w:pPr>
              <w:pStyle w:val="TAL"/>
              <w:rPr>
                <w:rFonts w:cs="Arial"/>
                <w:szCs w:val="22"/>
                <w:lang w:eastAsia="ja-JP"/>
              </w:rPr>
            </w:pPr>
            <w:r w:rsidRPr="008E21F4">
              <w:rPr>
                <w:rFonts w:cs="Arial"/>
                <w:szCs w:val="22"/>
                <w:lang w:eastAsia="ja-JP"/>
              </w:rPr>
              <w:t>Transport block CRC (bits)</w:t>
            </w:r>
          </w:p>
        </w:tc>
        <w:tc>
          <w:tcPr>
            <w:tcW w:w="1267" w:type="dxa"/>
            <w:vAlign w:val="center"/>
          </w:tcPr>
          <w:p w14:paraId="1A9A8B7C" w14:textId="77777777" w:rsidR="00957429" w:rsidRPr="008E21F4" w:rsidRDefault="00957429" w:rsidP="0092658B">
            <w:pPr>
              <w:pStyle w:val="TAC"/>
              <w:rPr>
                <w:rFonts w:cs="Arial"/>
                <w:lang w:eastAsia="ja-JP"/>
              </w:rPr>
            </w:pPr>
            <w:r w:rsidRPr="008E21F4">
              <w:rPr>
                <w:rFonts w:cs="Arial"/>
                <w:lang w:eastAsia="ja-JP"/>
              </w:rPr>
              <w:t>24</w:t>
            </w:r>
          </w:p>
        </w:tc>
        <w:tc>
          <w:tcPr>
            <w:tcW w:w="1267" w:type="dxa"/>
            <w:vAlign w:val="center"/>
          </w:tcPr>
          <w:p w14:paraId="35E5C679" w14:textId="77777777" w:rsidR="00957429" w:rsidRPr="008E21F4" w:rsidRDefault="00957429" w:rsidP="0092658B">
            <w:pPr>
              <w:pStyle w:val="TAC"/>
              <w:rPr>
                <w:rFonts w:cs="Arial"/>
                <w:lang w:eastAsia="ja-JP"/>
              </w:rPr>
            </w:pPr>
            <w:r w:rsidRPr="008E21F4">
              <w:rPr>
                <w:rFonts w:cs="Arial"/>
                <w:lang w:eastAsia="ja-JP"/>
              </w:rPr>
              <w:t>24</w:t>
            </w:r>
          </w:p>
        </w:tc>
        <w:tc>
          <w:tcPr>
            <w:tcW w:w="1134" w:type="dxa"/>
            <w:vAlign w:val="center"/>
          </w:tcPr>
          <w:p w14:paraId="4AFBF329" w14:textId="77777777" w:rsidR="00957429" w:rsidRPr="008E21F4" w:rsidRDefault="00957429" w:rsidP="0092658B">
            <w:pPr>
              <w:pStyle w:val="TAC"/>
              <w:rPr>
                <w:rFonts w:cs="Arial"/>
                <w:lang w:eastAsia="ja-JP"/>
              </w:rPr>
            </w:pPr>
            <w:r w:rsidRPr="008E21F4">
              <w:rPr>
                <w:rFonts w:cs="Arial"/>
                <w:lang w:eastAsia="ja-JP"/>
              </w:rPr>
              <w:t>24</w:t>
            </w:r>
          </w:p>
        </w:tc>
        <w:tc>
          <w:tcPr>
            <w:tcW w:w="1134" w:type="dxa"/>
            <w:vAlign w:val="center"/>
          </w:tcPr>
          <w:p w14:paraId="3EAC589E" w14:textId="77777777" w:rsidR="00957429" w:rsidRPr="008E21F4" w:rsidRDefault="00957429" w:rsidP="0092658B">
            <w:pPr>
              <w:pStyle w:val="TAC"/>
              <w:rPr>
                <w:rFonts w:cs="Arial"/>
                <w:lang w:eastAsia="zh-CN"/>
              </w:rPr>
            </w:pPr>
            <w:r w:rsidRPr="008E21F4">
              <w:rPr>
                <w:rFonts w:cs="Arial"/>
                <w:lang w:eastAsia="ja-JP"/>
              </w:rPr>
              <w:t>24</w:t>
            </w:r>
          </w:p>
        </w:tc>
        <w:tc>
          <w:tcPr>
            <w:tcW w:w="1134" w:type="dxa"/>
            <w:vAlign w:val="center"/>
          </w:tcPr>
          <w:p w14:paraId="74D06E60" w14:textId="77777777" w:rsidR="00957429" w:rsidRPr="008E21F4" w:rsidRDefault="00957429" w:rsidP="0092658B">
            <w:pPr>
              <w:pStyle w:val="TAC"/>
              <w:rPr>
                <w:rFonts w:cs="Arial"/>
                <w:lang w:eastAsia="zh-CN"/>
              </w:rPr>
            </w:pPr>
            <w:r w:rsidRPr="008E21F4">
              <w:rPr>
                <w:rFonts w:cs="Arial"/>
                <w:lang w:eastAsia="ja-JP"/>
              </w:rPr>
              <w:t>24</w:t>
            </w:r>
          </w:p>
        </w:tc>
        <w:tc>
          <w:tcPr>
            <w:tcW w:w="1134" w:type="dxa"/>
            <w:vAlign w:val="center"/>
          </w:tcPr>
          <w:p w14:paraId="7B2755ED" w14:textId="77777777" w:rsidR="00957429" w:rsidRPr="008E21F4" w:rsidRDefault="00957429" w:rsidP="0092658B">
            <w:pPr>
              <w:pStyle w:val="TAC"/>
              <w:rPr>
                <w:lang w:eastAsia="ja-JP"/>
              </w:rPr>
            </w:pPr>
            <w:r>
              <w:rPr>
                <w:rFonts w:hint="eastAsia"/>
                <w:lang w:eastAsia="zh-CN"/>
              </w:rPr>
              <w:t>2</w:t>
            </w:r>
            <w:r>
              <w:rPr>
                <w:lang w:eastAsia="zh-CN"/>
              </w:rPr>
              <w:t>4</w:t>
            </w:r>
          </w:p>
        </w:tc>
      </w:tr>
      <w:tr w:rsidR="00957429" w:rsidRPr="008E21F4" w14:paraId="4571C7D5" w14:textId="77777777" w:rsidTr="0092658B">
        <w:trPr>
          <w:jc w:val="center"/>
        </w:trPr>
        <w:tc>
          <w:tcPr>
            <w:tcW w:w="3167" w:type="dxa"/>
          </w:tcPr>
          <w:p w14:paraId="56DEC21D" w14:textId="77777777" w:rsidR="00957429" w:rsidRPr="008E21F4" w:rsidRDefault="00957429" w:rsidP="0092658B">
            <w:pPr>
              <w:pStyle w:val="TAL"/>
              <w:rPr>
                <w:rFonts w:cs="Arial"/>
                <w:lang w:eastAsia="ja-JP"/>
              </w:rPr>
            </w:pPr>
            <w:r w:rsidRPr="008E21F4">
              <w:rPr>
                <w:rFonts w:cs="Arial"/>
                <w:lang w:eastAsia="ja-JP"/>
              </w:rPr>
              <w:t>Code block CRC size (bits)</w:t>
            </w:r>
          </w:p>
        </w:tc>
        <w:tc>
          <w:tcPr>
            <w:tcW w:w="1267" w:type="dxa"/>
            <w:vAlign w:val="center"/>
          </w:tcPr>
          <w:p w14:paraId="3AC9BA3D" w14:textId="77777777" w:rsidR="00957429" w:rsidRPr="008E21F4" w:rsidRDefault="00957429" w:rsidP="0092658B">
            <w:pPr>
              <w:pStyle w:val="TAC"/>
              <w:rPr>
                <w:rFonts w:cs="Arial"/>
                <w:lang w:eastAsia="ja-JP"/>
              </w:rPr>
            </w:pPr>
            <w:r w:rsidRPr="008E21F4">
              <w:rPr>
                <w:rFonts w:cs="Arial"/>
                <w:lang w:eastAsia="ja-JP"/>
              </w:rPr>
              <w:t>0</w:t>
            </w:r>
          </w:p>
        </w:tc>
        <w:tc>
          <w:tcPr>
            <w:tcW w:w="1267" w:type="dxa"/>
            <w:vAlign w:val="center"/>
          </w:tcPr>
          <w:p w14:paraId="67FA789F" w14:textId="77777777" w:rsidR="00957429" w:rsidRPr="008E21F4" w:rsidRDefault="00957429" w:rsidP="0092658B">
            <w:pPr>
              <w:pStyle w:val="TAC"/>
              <w:rPr>
                <w:rFonts w:cs="Arial"/>
                <w:lang w:eastAsia="ja-JP"/>
              </w:rPr>
            </w:pPr>
            <w:r w:rsidRPr="008E21F4">
              <w:rPr>
                <w:rFonts w:cs="Arial"/>
                <w:lang w:eastAsia="ja-JP"/>
              </w:rPr>
              <w:t>0</w:t>
            </w:r>
          </w:p>
        </w:tc>
        <w:tc>
          <w:tcPr>
            <w:tcW w:w="1134" w:type="dxa"/>
            <w:vAlign w:val="center"/>
          </w:tcPr>
          <w:p w14:paraId="0EF24A06" w14:textId="77777777" w:rsidR="00957429" w:rsidRPr="008E21F4" w:rsidRDefault="00957429" w:rsidP="0092658B">
            <w:pPr>
              <w:pStyle w:val="TAC"/>
              <w:rPr>
                <w:rFonts w:cs="Arial"/>
                <w:lang w:eastAsia="ja-JP"/>
              </w:rPr>
            </w:pPr>
            <w:r w:rsidRPr="008E21F4">
              <w:rPr>
                <w:rFonts w:cs="Arial"/>
                <w:lang w:eastAsia="ja-JP"/>
              </w:rPr>
              <w:t>0</w:t>
            </w:r>
          </w:p>
        </w:tc>
        <w:tc>
          <w:tcPr>
            <w:tcW w:w="1134" w:type="dxa"/>
            <w:vAlign w:val="center"/>
          </w:tcPr>
          <w:p w14:paraId="000E8EFE" w14:textId="77777777" w:rsidR="00957429" w:rsidRPr="008E21F4" w:rsidRDefault="00957429" w:rsidP="0092658B">
            <w:pPr>
              <w:pStyle w:val="TAC"/>
              <w:rPr>
                <w:rFonts w:cs="Arial"/>
                <w:lang w:eastAsia="ja-JP"/>
              </w:rPr>
            </w:pPr>
            <w:r w:rsidRPr="008E21F4">
              <w:rPr>
                <w:rFonts w:cs="Arial"/>
                <w:lang w:eastAsia="ja-JP"/>
              </w:rPr>
              <w:t>0</w:t>
            </w:r>
          </w:p>
        </w:tc>
        <w:tc>
          <w:tcPr>
            <w:tcW w:w="1134" w:type="dxa"/>
            <w:vAlign w:val="center"/>
          </w:tcPr>
          <w:p w14:paraId="49904C56" w14:textId="77777777" w:rsidR="00957429" w:rsidRPr="008E21F4" w:rsidRDefault="00957429" w:rsidP="0092658B">
            <w:pPr>
              <w:pStyle w:val="TAC"/>
              <w:rPr>
                <w:rFonts w:cs="Arial"/>
                <w:lang w:eastAsia="ja-JP"/>
              </w:rPr>
            </w:pPr>
            <w:r w:rsidRPr="008E21F4">
              <w:rPr>
                <w:rFonts w:cs="Arial"/>
                <w:lang w:eastAsia="ja-JP"/>
              </w:rPr>
              <w:t>0</w:t>
            </w:r>
          </w:p>
        </w:tc>
        <w:tc>
          <w:tcPr>
            <w:tcW w:w="1134" w:type="dxa"/>
            <w:vAlign w:val="center"/>
          </w:tcPr>
          <w:p w14:paraId="3FCD6393" w14:textId="77777777" w:rsidR="00957429" w:rsidRPr="008E21F4" w:rsidRDefault="00957429" w:rsidP="0092658B">
            <w:pPr>
              <w:pStyle w:val="TAC"/>
              <w:rPr>
                <w:lang w:eastAsia="ja-JP"/>
              </w:rPr>
            </w:pPr>
            <w:r>
              <w:rPr>
                <w:rFonts w:hint="eastAsia"/>
                <w:lang w:eastAsia="zh-CN"/>
              </w:rPr>
              <w:t>0</w:t>
            </w:r>
          </w:p>
        </w:tc>
      </w:tr>
      <w:tr w:rsidR="00957429" w:rsidRPr="008E21F4" w14:paraId="6F73E795" w14:textId="77777777" w:rsidTr="0092658B">
        <w:trPr>
          <w:jc w:val="center"/>
        </w:trPr>
        <w:tc>
          <w:tcPr>
            <w:tcW w:w="3167" w:type="dxa"/>
          </w:tcPr>
          <w:p w14:paraId="390C1085" w14:textId="77777777" w:rsidR="00957429" w:rsidRPr="008E21F4" w:rsidRDefault="00957429" w:rsidP="0092658B">
            <w:pPr>
              <w:pStyle w:val="TAL"/>
              <w:rPr>
                <w:rFonts w:cs="Arial"/>
                <w:lang w:eastAsia="ja-JP"/>
              </w:rPr>
            </w:pPr>
            <w:r w:rsidRPr="008E21F4">
              <w:rPr>
                <w:rFonts w:cs="Arial"/>
                <w:lang w:eastAsia="ja-JP"/>
              </w:rPr>
              <w:t>Number of code blocks - C</w:t>
            </w:r>
          </w:p>
        </w:tc>
        <w:tc>
          <w:tcPr>
            <w:tcW w:w="1267" w:type="dxa"/>
            <w:vAlign w:val="center"/>
          </w:tcPr>
          <w:p w14:paraId="1EE28580" w14:textId="77777777" w:rsidR="00957429" w:rsidRPr="008E21F4" w:rsidRDefault="00957429" w:rsidP="0092658B">
            <w:pPr>
              <w:pStyle w:val="TAC"/>
              <w:rPr>
                <w:rFonts w:cs="Arial"/>
                <w:lang w:eastAsia="ja-JP"/>
              </w:rPr>
            </w:pPr>
            <w:r w:rsidRPr="008E21F4">
              <w:rPr>
                <w:rFonts w:cs="Arial"/>
                <w:lang w:eastAsia="ja-JP"/>
              </w:rPr>
              <w:t>1</w:t>
            </w:r>
          </w:p>
        </w:tc>
        <w:tc>
          <w:tcPr>
            <w:tcW w:w="1267" w:type="dxa"/>
            <w:vAlign w:val="center"/>
          </w:tcPr>
          <w:p w14:paraId="73284867" w14:textId="77777777" w:rsidR="00957429" w:rsidRPr="008E21F4" w:rsidRDefault="00957429" w:rsidP="0092658B">
            <w:pPr>
              <w:pStyle w:val="TAC"/>
              <w:rPr>
                <w:rFonts w:cs="Arial"/>
                <w:lang w:eastAsia="ja-JP"/>
              </w:rPr>
            </w:pPr>
            <w:r w:rsidRPr="008E21F4">
              <w:rPr>
                <w:rFonts w:cs="Arial"/>
                <w:lang w:eastAsia="ja-JP"/>
              </w:rPr>
              <w:t>1</w:t>
            </w:r>
          </w:p>
        </w:tc>
        <w:tc>
          <w:tcPr>
            <w:tcW w:w="1134" w:type="dxa"/>
            <w:vAlign w:val="center"/>
          </w:tcPr>
          <w:p w14:paraId="6B6E8D81" w14:textId="77777777" w:rsidR="00957429" w:rsidRPr="008E21F4" w:rsidRDefault="00957429" w:rsidP="0092658B">
            <w:pPr>
              <w:pStyle w:val="TAC"/>
              <w:rPr>
                <w:rFonts w:cs="Arial"/>
                <w:lang w:eastAsia="ja-JP"/>
              </w:rPr>
            </w:pPr>
            <w:r w:rsidRPr="008E21F4">
              <w:rPr>
                <w:rFonts w:cs="Arial"/>
                <w:lang w:eastAsia="ja-JP"/>
              </w:rPr>
              <w:t>1</w:t>
            </w:r>
          </w:p>
        </w:tc>
        <w:tc>
          <w:tcPr>
            <w:tcW w:w="1134" w:type="dxa"/>
            <w:vAlign w:val="center"/>
          </w:tcPr>
          <w:p w14:paraId="0B3771E5" w14:textId="77777777" w:rsidR="00957429" w:rsidRPr="008E21F4" w:rsidRDefault="00957429" w:rsidP="0092658B">
            <w:pPr>
              <w:pStyle w:val="TAC"/>
              <w:rPr>
                <w:rFonts w:cs="Arial"/>
                <w:lang w:eastAsia="ja-JP"/>
              </w:rPr>
            </w:pPr>
            <w:r w:rsidRPr="008E21F4">
              <w:rPr>
                <w:rFonts w:cs="Arial"/>
                <w:lang w:eastAsia="ja-JP"/>
              </w:rPr>
              <w:t>1</w:t>
            </w:r>
          </w:p>
        </w:tc>
        <w:tc>
          <w:tcPr>
            <w:tcW w:w="1134" w:type="dxa"/>
            <w:vAlign w:val="center"/>
          </w:tcPr>
          <w:p w14:paraId="6919248C" w14:textId="77777777" w:rsidR="00957429" w:rsidRPr="008E21F4" w:rsidRDefault="00957429" w:rsidP="0092658B">
            <w:pPr>
              <w:pStyle w:val="TAC"/>
              <w:rPr>
                <w:rFonts w:cs="Arial"/>
                <w:lang w:eastAsia="ja-JP"/>
              </w:rPr>
            </w:pPr>
            <w:r w:rsidRPr="008E21F4">
              <w:rPr>
                <w:rFonts w:cs="Arial"/>
                <w:lang w:eastAsia="ja-JP"/>
              </w:rPr>
              <w:t>1</w:t>
            </w:r>
          </w:p>
        </w:tc>
        <w:tc>
          <w:tcPr>
            <w:tcW w:w="1134" w:type="dxa"/>
            <w:vAlign w:val="center"/>
          </w:tcPr>
          <w:p w14:paraId="049BFE35" w14:textId="77777777" w:rsidR="00957429" w:rsidRPr="008E21F4" w:rsidRDefault="00957429" w:rsidP="0092658B">
            <w:pPr>
              <w:pStyle w:val="TAC"/>
              <w:rPr>
                <w:lang w:eastAsia="ja-JP"/>
              </w:rPr>
            </w:pPr>
            <w:r>
              <w:rPr>
                <w:rFonts w:hint="eastAsia"/>
                <w:lang w:eastAsia="zh-CN"/>
              </w:rPr>
              <w:t>1</w:t>
            </w:r>
          </w:p>
        </w:tc>
      </w:tr>
      <w:tr w:rsidR="00957429" w:rsidRPr="008E21F4" w14:paraId="14C47887" w14:textId="77777777" w:rsidTr="0092658B">
        <w:trPr>
          <w:jc w:val="center"/>
        </w:trPr>
        <w:tc>
          <w:tcPr>
            <w:tcW w:w="3167" w:type="dxa"/>
          </w:tcPr>
          <w:p w14:paraId="4C881F09" w14:textId="77777777" w:rsidR="00957429" w:rsidRPr="008E21F4" w:rsidRDefault="00957429" w:rsidP="0092658B">
            <w:pPr>
              <w:pStyle w:val="TAL"/>
              <w:rPr>
                <w:rFonts w:cs="Arial"/>
                <w:lang w:eastAsia="ja-JP"/>
              </w:rPr>
            </w:pPr>
            <w:r w:rsidRPr="008E21F4">
              <w:rPr>
                <w:rFonts w:cs="Arial"/>
                <w:lang w:eastAsia="ja-JP"/>
              </w:rPr>
              <w:t>Total number of bits per resource unit</w:t>
            </w:r>
          </w:p>
        </w:tc>
        <w:tc>
          <w:tcPr>
            <w:tcW w:w="1267" w:type="dxa"/>
            <w:vAlign w:val="center"/>
          </w:tcPr>
          <w:p w14:paraId="1D1B894B" w14:textId="77777777" w:rsidR="00957429" w:rsidRPr="008E21F4" w:rsidRDefault="00957429" w:rsidP="0092658B">
            <w:pPr>
              <w:pStyle w:val="TAC"/>
              <w:rPr>
                <w:rFonts w:cs="Arial"/>
                <w:lang w:eastAsia="ja-JP"/>
              </w:rPr>
            </w:pPr>
            <w:r w:rsidRPr="008E21F4">
              <w:rPr>
                <w:rFonts w:cs="Arial"/>
                <w:lang w:eastAsia="ja-JP"/>
              </w:rPr>
              <w:t>96</w:t>
            </w:r>
          </w:p>
        </w:tc>
        <w:tc>
          <w:tcPr>
            <w:tcW w:w="1267" w:type="dxa"/>
            <w:vAlign w:val="center"/>
          </w:tcPr>
          <w:p w14:paraId="446EC0BD" w14:textId="77777777" w:rsidR="00957429" w:rsidRPr="008E21F4" w:rsidRDefault="00957429" w:rsidP="0092658B">
            <w:pPr>
              <w:pStyle w:val="TAC"/>
              <w:rPr>
                <w:rFonts w:cs="Arial"/>
                <w:lang w:eastAsia="ja-JP"/>
              </w:rPr>
            </w:pPr>
            <w:r w:rsidRPr="008E21F4">
              <w:rPr>
                <w:rFonts w:cs="Arial"/>
                <w:lang w:eastAsia="ja-JP"/>
              </w:rPr>
              <w:t>96</w:t>
            </w:r>
          </w:p>
        </w:tc>
        <w:tc>
          <w:tcPr>
            <w:tcW w:w="1134" w:type="dxa"/>
            <w:vAlign w:val="center"/>
          </w:tcPr>
          <w:p w14:paraId="67E4D8DE" w14:textId="77777777" w:rsidR="00957429" w:rsidRPr="008E21F4" w:rsidRDefault="00957429" w:rsidP="0092658B">
            <w:pPr>
              <w:pStyle w:val="TAC"/>
              <w:rPr>
                <w:rFonts w:cs="Arial"/>
                <w:lang w:eastAsia="zh-CN"/>
              </w:rPr>
            </w:pPr>
            <w:r w:rsidRPr="008E21F4">
              <w:rPr>
                <w:rFonts w:cs="Arial"/>
                <w:lang w:eastAsia="zh-CN"/>
              </w:rPr>
              <w:t>288</w:t>
            </w:r>
          </w:p>
        </w:tc>
        <w:tc>
          <w:tcPr>
            <w:tcW w:w="1134" w:type="dxa"/>
            <w:vAlign w:val="center"/>
          </w:tcPr>
          <w:p w14:paraId="51609E0E" w14:textId="77777777" w:rsidR="00957429" w:rsidRPr="008E21F4" w:rsidRDefault="00957429" w:rsidP="0092658B">
            <w:pPr>
              <w:pStyle w:val="TAC"/>
              <w:rPr>
                <w:rFonts w:cs="Arial"/>
                <w:lang w:eastAsia="zh-CN"/>
              </w:rPr>
            </w:pPr>
            <w:r w:rsidRPr="008E21F4">
              <w:rPr>
                <w:rFonts w:cs="Arial"/>
                <w:lang w:eastAsia="zh-CN"/>
              </w:rPr>
              <w:t>288</w:t>
            </w:r>
          </w:p>
        </w:tc>
        <w:tc>
          <w:tcPr>
            <w:tcW w:w="1134" w:type="dxa"/>
            <w:vAlign w:val="center"/>
          </w:tcPr>
          <w:p w14:paraId="029C5E06" w14:textId="77777777" w:rsidR="00957429" w:rsidRPr="008E21F4" w:rsidRDefault="00957429" w:rsidP="0092658B">
            <w:pPr>
              <w:pStyle w:val="TAC"/>
              <w:rPr>
                <w:rFonts w:cs="Arial"/>
                <w:lang w:eastAsia="zh-CN"/>
              </w:rPr>
            </w:pPr>
            <w:r w:rsidRPr="008E21F4">
              <w:rPr>
                <w:rFonts w:cs="Arial"/>
                <w:lang w:eastAsia="zh-CN"/>
              </w:rPr>
              <w:t>288</w:t>
            </w:r>
          </w:p>
        </w:tc>
        <w:tc>
          <w:tcPr>
            <w:tcW w:w="1134" w:type="dxa"/>
            <w:vAlign w:val="center"/>
          </w:tcPr>
          <w:p w14:paraId="43CFC4FA" w14:textId="77777777" w:rsidR="00957429" w:rsidRPr="008E21F4" w:rsidRDefault="00957429" w:rsidP="0092658B">
            <w:pPr>
              <w:pStyle w:val="TAC"/>
              <w:rPr>
                <w:lang w:eastAsia="zh-CN"/>
              </w:rPr>
            </w:pPr>
            <w:r>
              <w:rPr>
                <w:rFonts w:hint="eastAsia"/>
                <w:lang w:eastAsia="zh-CN"/>
              </w:rPr>
              <w:t>1</w:t>
            </w:r>
            <w:r>
              <w:rPr>
                <w:lang w:eastAsia="zh-CN"/>
              </w:rPr>
              <w:t>440</w:t>
            </w:r>
          </w:p>
        </w:tc>
      </w:tr>
      <w:tr w:rsidR="00957429" w:rsidRPr="008E21F4" w14:paraId="7C54BEDA" w14:textId="77777777" w:rsidTr="0092658B">
        <w:trPr>
          <w:jc w:val="center"/>
        </w:trPr>
        <w:tc>
          <w:tcPr>
            <w:tcW w:w="3167" w:type="dxa"/>
          </w:tcPr>
          <w:p w14:paraId="50508505" w14:textId="77777777" w:rsidR="00957429" w:rsidRPr="008E21F4" w:rsidRDefault="00957429" w:rsidP="0092658B">
            <w:pPr>
              <w:pStyle w:val="TAL"/>
              <w:rPr>
                <w:rFonts w:cs="Arial"/>
                <w:lang w:eastAsia="ja-JP"/>
              </w:rPr>
            </w:pPr>
            <w:r w:rsidRPr="008E21F4">
              <w:rPr>
                <w:rFonts w:cs="Arial"/>
                <w:lang w:eastAsia="ja-JP"/>
              </w:rPr>
              <w:t>Total symbols per resource unit</w:t>
            </w:r>
          </w:p>
        </w:tc>
        <w:tc>
          <w:tcPr>
            <w:tcW w:w="1267" w:type="dxa"/>
            <w:vAlign w:val="center"/>
          </w:tcPr>
          <w:p w14:paraId="3C0BF093" w14:textId="77777777" w:rsidR="00957429" w:rsidRPr="008E21F4" w:rsidRDefault="00957429" w:rsidP="0092658B">
            <w:pPr>
              <w:pStyle w:val="TAC"/>
              <w:rPr>
                <w:rFonts w:cs="Arial"/>
                <w:lang w:eastAsia="ja-JP"/>
              </w:rPr>
            </w:pPr>
            <w:r w:rsidRPr="008E21F4">
              <w:rPr>
                <w:rFonts w:cs="Arial"/>
                <w:lang w:eastAsia="ja-JP"/>
              </w:rPr>
              <w:t>96</w:t>
            </w:r>
          </w:p>
        </w:tc>
        <w:tc>
          <w:tcPr>
            <w:tcW w:w="1267" w:type="dxa"/>
            <w:vAlign w:val="center"/>
          </w:tcPr>
          <w:p w14:paraId="3119167D" w14:textId="77777777" w:rsidR="00957429" w:rsidRPr="008E21F4" w:rsidRDefault="00957429" w:rsidP="0092658B">
            <w:pPr>
              <w:pStyle w:val="TAC"/>
              <w:rPr>
                <w:rFonts w:cs="Arial"/>
                <w:lang w:eastAsia="ja-JP"/>
              </w:rPr>
            </w:pPr>
            <w:r w:rsidRPr="008E21F4">
              <w:rPr>
                <w:rFonts w:cs="Arial"/>
                <w:lang w:eastAsia="ja-JP"/>
              </w:rPr>
              <w:t>96</w:t>
            </w:r>
          </w:p>
        </w:tc>
        <w:tc>
          <w:tcPr>
            <w:tcW w:w="1134" w:type="dxa"/>
            <w:vAlign w:val="center"/>
          </w:tcPr>
          <w:p w14:paraId="2A808025" w14:textId="77777777" w:rsidR="00957429" w:rsidRPr="008E21F4" w:rsidRDefault="00957429" w:rsidP="0092658B">
            <w:pPr>
              <w:pStyle w:val="TAC"/>
              <w:rPr>
                <w:rFonts w:cs="Arial"/>
                <w:lang w:eastAsia="zh-CN"/>
              </w:rPr>
            </w:pPr>
            <w:r w:rsidRPr="008E21F4">
              <w:rPr>
                <w:rFonts w:cs="Arial"/>
                <w:lang w:eastAsia="zh-CN"/>
              </w:rPr>
              <w:t>144</w:t>
            </w:r>
          </w:p>
        </w:tc>
        <w:tc>
          <w:tcPr>
            <w:tcW w:w="1134" w:type="dxa"/>
            <w:vAlign w:val="center"/>
          </w:tcPr>
          <w:p w14:paraId="1EC0D0E7" w14:textId="77777777" w:rsidR="00957429" w:rsidRPr="008E21F4" w:rsidRDefault="00957429" w:rsidP="0092658B">
            <w:pPr>
              <w:pStyle w:val="TAC"/>
              <w:rPr>
                <w:rFonts w:cs="Arial"/>
                <w:lang w:eastAsia="zh-CN"/>
              </w:rPr>
            </w:pPr>
            <w:r w:rsidRPr="008E21F4">
              <w:rPr>
                <w:rFonts w:cs="Arial"/>
                <w:lang w:eastAsia="zh-CN"/>
              </w:rPr>
              <w:t>144</w:t>
            </w:r>
          </w:p>
        </w:tc>
        <w:tc>
          <w:tcPr>
            <w:tcW w:w="1134" w:type="dxa"/>
            <w:vAlign w:val="center"/>
          </w:tcPr>
          <w:p w14:paraId="661AF001" w14:textId="77777777" w:rsidR="00957429" w:rsidRPr="008E21F4" w:rsidRDefault="00957429" w:rsidP="0092658B">
            <w:pPr>
              <w:pStyle w:val="TAC"/>
              <w:rPr>
                <w:rFonts w:cs="Arial"/>
                <w:lang w:eastAsia="zh-CN"/>
              </w:rPr>
            </w:pPr>
            <w:r w:rsidRPr="008E21F4">
              <w:rPr>
                <w:rFonts w:cs="Arial"/>
                <w:lang w:eastAsia="zh-CN"/>
              </w:rPr>
              <w:t>144</w:t>
            </w:r>
          </w:p>
        </w:tc>
        <w:tc>
          <w:tcPr>
            <w:tcW w:w="1134" w:type="dxa"/>
            <w:vAlign w:val="center"/>
          </w:tcPr>
          <w:p w14:paraId="32763825" w14:textId="77777777" w:rsidR="00957429" w:rsidRPr="008E21F4" w:rsidRDefault="00957429" w:rsidP="0092658B">
            <w:pPr>
              <w:pStyle w:val="TAC"/>
              <w:rPr>
                <w:lang w:eastAsia="zh-CN"/>
              </w:rPr>
            </w:pPr>
            <w:r>
              <w:rPr>
                <w:rFonts w:hint="eastAsia"/>
                <w:lang w:eastAsia="zh-CN"/>
              </w:rPr>
              <w:t>7</w:t>
            </w:r>
            <w:r>
              <w:rPr>
                <w:lang w:eastAsia="zh-CN"/>
              </w:rPr>
              <w:t>20</w:t>
            </w:r>
          </w:p>
        </w:tc>
      </w:tr>
      <w:tr w:rsidR="00957429" w:rsidRPr="008E21F4" w14:paraId="1FC628C4" w14:textId="77777777" w:rsidTr="0092658B">
        <w:trPr>
          <w:jc w:val="center"/>
        </w:trPr>
        <w:tc>
          <w:tcPr>
            <w:tcW w:w="3167" w:type="dxa"/>
          </w:tcPr>
          <w:p w14:paraId="5A2AA21C" w14:textId="77777777" w:rsidR="00957429" w:rsidRPr="008E21F4" w:rsidRDefault="00957429" w:rsidP="0092658B">
            <w:pPr>
              <w:pStyle w:val="TAL"/>
              <w:rPr>
                <w:rFonts w:cs="Arial"/>
                <w:lang w:eastAsia="ja-JP"/>
              </w:rPr>
            </w:pPr>
            <w:r w:rsidRPr="008E21F4">
              <w:rPr>
                <w:rFonts w:cs="Arial"/>
                <w:lang w:eastAsia="ja-JP"/>
              </w:rPr>
              <w:t>Channel estimation length (</w:t>
            </w:r>
            <w:proofErr w:type="spellStart"/>
            <w:r w:rsidRPr="008E21F4">
              <w:rPr>
                <w:rFonts w:cs="Arial"/>
                <w:lang w:eastAsia="ja-JP"/>
              </w:rPr>
              <w:t>ms</w:t>
            </w:r>
            <w:proofErr w:type="spellEnd"/>
            <w:r w:rsidRPr="008E21F4">
              <w:rPr>
                <w:rFonts w:cs="Arial"/>
                <w:lang w:eastAsia="ja-JP"/>
              </w:rPr>
              <w:t>)</w:t>
            </w:r>
            <w:r w:rsidRPr="008E21F4">
              <w:rPr>
                <w:rFonts w:cs="Arial"/>
                <w:vertAlign w:val="superscript"/>
                <w:lang w:eastAsia="ja-JP"/>
              </w:rPr>
              <w:t xml:space="preserve"> Note 1</w:t>
            </w:r>
          </w:p>
        </w:tc>
        <w:tc>
          <w:tcPr>
            <w:tcW w:w="1267" w:type="dxa"/>
            <w:vAlign w:val="center"/>
          </w:tcPr>
          <w:p w14:paraId="309A022F" w14:textId="77777777" w:rsidR="00957429" w:rsidRPr="008E21F4" w:rsidRDefault="00957429" w:rsidP="0092658B">
            <w:pPr>
              <w:pStyle w:val="TAC"/>
              <w:rPr>
                <w:rFonts w:cs="Arial"/>
                <w:lang w:eastAsia="ja-JP"/>
              </w:rPr>
            </w:pPr>
            <w:r w:rsidRPr="008E21F4">
              <w:rPr>
                <w:rFonts w:cs="Arial"/>
                <w:lang w:eastAsia="ja-JP"/>
              </w:rPr>
              <w:t>16</w:t>
            </w:r>
          </w:p>
        </w:tc>
        <w:tc>
          <w:tcPr>
            <w:tcW w:w="1267" w:type="dxa"/>
            <w:vAlign w:val="center"/>
          </w:tcPr>
          <w:p w14:paraId="1F52A223" w14:textId="77777777" w:rsidR="00957429" w:rsidRPr="008E21F4" w:rsidRDefault="00957429" w:rsidP="0092658B">
            <w:pPr>
              <w:pStyle w:val="TAC"/>
              <w:rPr>
                <w:rFonts w:cs="Arial"/>
                <w:lang w:eastAsia="ja-JP"/>
              </w:rPr>
            </w:pPr>
            <w:r w:rsidRPr="008E21F4">
              <w:rPr>
                <w:rFonts w:cs="Arial"/>
                <w:lang w:eastAsia="ja-JP"/>
              </w:rPr>
              <w:t>4</w:t>
            </w:r>
          </w:p>
        </w:tc>
        <w:tc>
          <w:tcPr>
            <w:tcW w:w="1134" w:type="dxa"/>
            <w:vAlign w:val="center"/>
          </w:tcPr>
          <w:p w14:paraId="4022E31E" w14:textId="77777777" w:rsidR="00957429" w:rsidRPr="008E21F4" w:rsidRDefault="00957429" w:rsidP="0092658B">
            <w:pPr>
              <w:pStyle w:val="TAC"/>
              <w:rPr>
                <w:rFonts w:cs="Arial"/>
                <w:lang w:eastAsia="zh-CN"/>
              </w:rPr>
            </w:pPr>
            <w:r w:rsidRPr="008E21F4">
              <w:rPr>
                <w:rFonts w:cs="Arial"/>
                <w:lang w:eastAsia="zh-CN"/>
              </w:rPr>
              <w:t>4</w:t>
            </w:r>
          </w:p>
        </w:tc>
        <w:tc>
          <w:tcPr>
            <w:tcW w:w="1134" w:type="dxa"/>
            <w:vAlign w:val="center"/>
          </w:tcPr>
          <w:p w14:paraId="156FDDE7" w14:textId="77777777" w:rsidR="00957429" w:rsidRPr="008E21F4" w:rsidRDefault="00957429" w:rsidP="0092658B">
            <w:pPr>
              <w:pStyle w:val="TAC"/>
              <w:rPr>
                <w:rFonts w:cs="Arial"/>
                <w:lang w:eastAsia="zh-CN"/>
              </w:rPr>
            </w:pPr>
            <w:r w:rsidRPr="008E21F4">
              <w:rPr>
                <w:rFonts w:cs="Arial"/>
                <w:lang w:eastAsia="zh-CN"/>
              </w:rPr>
              <w:t>4</w:t>
            </w:r>
          </w:p>
        </w:tc>
        <w:tc>
          <w:tcPr>
            <w:tcW w:w="1134" w:type="dxa"/>
            <w:vAlign w:val="center"/>
          </w:tcPr>
          <w:p w14:paraId="7FA09EE3" w14:textId="77777777" w:rsidR="00957429" w:rsidRPr="008E21F4" w:rsidRDefault="00957429" w:rsidP="0092658B">
            <w:pPr>
              <w:pStyle w:val="TAC"/>
              <w:rPr>
                <w:rFonts w:cs="Arial"/>
                <w:lang w:eastAsia="zh-CN"/>
              </w:rPr>
            </w:pPr>
          </w:p>
        </w:tc>
        <w:tc>
          <w:tcPr>
            <w:tcW w:w="1134" w:type="dxa"/>
            <w:vAlign w:val="center"/>
          </w:tcPr>
          <w:p w14:paraId="4FFC5E9A" w14:textId="77777777" w:rsidR="00957429" w:rsidRPr="008E21F4" w:rsidRDefault="00957429" w:rsidP="0092658B">
            <w:pPr>
              <w:pStyle w:val="TAC"/>
              <w:rPr>
                <w:lang w:eastAsia="zh-CN"/>
              </w:rPr>
            </w:pPr>
            <w:r>
              <w:rPr>
                <w:rFonts w:hint="eastAsia"/>
                <w:lang w:eastAsia="zh-CN"/>
              </w:rPr>
              <w:t>4</w:t>
            </w:r>
          </w:p>
        </w:tc>
      </w:tr>
      <w:tr w:rsidR="00957429" w:rsidRPr="008E21F4" w14:paraId="51F04C13" w14:textId="77777777" w:rsidTr="0092658B">
        <w:trPr>
          <w:jc w:val="center"/>
        </w:trPr>
        <w:tc>
          <w:tcPr>
            <w:tcW w:w="10237" w:type="dxa"/>
            <w:gridSpan w:val="7"/>
          </w:tcPr>
          <w:p w14:paraId="1016B37C" w14:textId="77777777" w:rsidR="00957429" w:rsidRPr="008E21F4" w:rsidRDefault="00957429" w:rsidP="0092658B">
            <w:pPr>
              <w:pStyle w:val="TAN"/>
              <w:rPr>
                <w:rFonts w:cs="Arial"/>
                <w:lang w:eastAsia="zh-CN"/>
              </w:rPr>
            </w:pPr>
            <w:r w:rsidRPr="008E21F4">
              <w:rPr>
                <w:rFonts w:cs="Arial"/>
                <w:lang w:eastAsia="zh-CN"/>
              </w:rPr>
              <w:t>Note 1:</w:t>
            </w:r>
            <w:r w:rsidRPr="008E21F4">
              <w:rPr>
                <w:rFonts w:cs="Arial"/>
                <w:lang w:eastAsia="zh-CN"/>
              </w:rPr>
              <w:tab/>
            </w:r>
            <w:r w:rsidRPr="008E21F4">
              <w:rPr>
                <w:lang w:eastAsia="zh-CN"/>
              </w:rPr>
              <w:t>Channel estimation lengths are included in the table for information only.</w:t>
            </w:r>
          </w:p>
        </w:tc>
      </w:tr>
    </w:tbl>
    <w:p w14:paraId="0AA35F4E" w14:textId="77777777" w:rsidR="00957429" w:rsidRPr="006356FF" w:rsidRDefault="00957429" w:rsidP="00957429"/>
    <w:p w14:paraId="388BE41D" w14:textId="77777777" w:rsidR="00957429" w:rsidRPr="00340914" w:rsidRDefault="00957429" w:rsidP="00957429">
      <w:pPr>
        <w:pStyle w:val="TH"/>
        <w:rPr>
          <w:ins w:id="137" w:author="Nokia_rev1" w:date="2022-08-24T09:46:00Z"/>
        </w:rPr>
      </w:pPr>
      <w:ins w:id="138" w:author="Nokia_rev1" w:date="2022-08-24T09:46:00Z">
        <w:r w:rsidRPr="00340914">
          <w:t>Table A.1</w:t>
        </w:r>
        <w:r w:rsidRPr="00340914">
          <w:rPr>
            <w:rFonts w:hint="eastAsia"/>
            <w:lang w:eastAsia="zh-CN"/>
          </w:rPr>
          <w:t>6.1</w:t>
        </w:r>
        <w:r w:rsidRPr="00340914">
          <w:t>-</w:t>
        </w:r>
        <w:r>
          <w:t>2</w:t>
        </w:r>
        <w:r w:rsidRPr="00340914">
          <w:t xml:space="preserve">: FRC parameters for </w:t>
        </w:r>
        <w:r w:rsidRPr="00340914">
          <w:rPr>
            <w:rFonts w:hint="eastAsia"/>
          </w:rPr>
          <w:t>NB-</w:t>
        </w:r>
        <w:proofErr w:type="spellStart"/>
        <w:r w:rsidRPr="00340914">
          <w:rPr>
            <w:rFonts w:hint="eastAsia"/>
          </w:rPr>
          <w:t>IoT</w:t>
        </w:r>
        <w:proofErr w:type="spellEnd"/>
        <w:r w:rsidRPr="00340914">
          <w:rPr>
            <w:rFonts w:hint="eastAsia"/>
          </w:rPr>
          <w:t xml:space="preserve"> </w:t>
        </w:r>
        <w:r w:rsidRPr="00340914">
          <w:rPr>
            <w:rFonts w:hint="eastAsia"/>
            <w:lang w:eastAsia="zh-CN"/>
          </w:rPr>
          <w:t>NPUSCH format</w:t>
        </w:r>
        <w:r>
          <w:rPr>
            <w:lang w:eastAsia="zh-CN"/>
          </w:rPr>
          <w:t xml:space="preserve"> 1</w:t>
        </w:r>
        <w:r w:rsidRPr="00340914">
          <w:rPr>
            <w:rFonts w:hint="eastAsia"/>
            <w:lang w:eastAsia="zh-CN"/>
          </w:rPr>
          <w:t xml:space="preserve"> </w:t>
        </w:r>
        <w:r>
          <w:rPr>
            <w:lang w:eastAsia="zh-CN"/>
          </w:rPr>
          <w:t>with 16QAM</w:t>
        </w:r>
      </w:ins>
    </w:p>
    <w:tbl>
      <w:tblPr>
        <w:tblW w:w="4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6"/>
        <w:gridCol w:w="959"/>
      </w:tblGrid>
      <w:tr w:rsidR="00957429" w:rsidRPr="00340914" w14:paraId="43EFF65D" w14:textId="77777777" w:rsidTr="0092658B">
        <w:trPr>
          <w:jc w:val="center"/>
          <w:ins w:id="139" w:author="Nokia_rev1" w:date="2022-08-24T09:46:00Z"/>
        </w:trPr>
        <w:tc>
          <w:tcPr>
            <w:tcW w:w="3456" w:type="dxa"/>
          </w:tcPr>
          <w:p w14:paraId="69BB0FE3" w14:textId="77777777" w:rsidR="00957429" w:rsidRPr="00340914" w:rsidRDefault="00957429" w:rsidP="0092658B">
            <w:pPr>
              <w:pStyle w:val="TAH"/>
              <w:rPr>
                <w:ins w:id="140" w:author="Nokia_rev1" w:date="2022-08-24T09:46:00Z"/>
                <w:rFonts w:cs="Arial"/>
              </w:rPr>
            </w:pPr>
            <w:ins w:id="141" w:author="Nokia_rev1" w:date="2022-08-24T09:46:00Z">
              <w:r w:rsidRPr="00340914">
                <w:rPr>
                  <w:rFonts w:cs="Arial"/>
                </w:rPr>
                <w:t>Reference channel</w:t>
              </w:r>
            </w:ins>
          </w:p>
        </w:tc>
        <w:tc>
          <w:tcPr>
            <w:tcW w:w="959" w:type="dxa"/>
          </w:tcPr>
          <w:p w14:paraId="485D721F" w14:textId="77777777" w:rsidR="00957429" w:rsidRPr="00340914" w:rsidRDefault="00957429" w:rsidP="0092658B">
            <w:pPr>
              <w:pStyle w:val="TAH"/>
              <w:rPr>
                <w:ins w:id="142" w:author="Nokia_rev1" w:date="2022-08-24T09:46:00Z"/>
                <w:rFonts w:cs="Arial"/>
                <w:lang w:eastAsia="zh-CN"/>
              </w:rPr>
            </w:pPr>
            <w:ins w:id="143" w:author="Nokia_rev1" w:date="2022-08-24T09:46:00Z">
              <w:r w:rsidRPr="00340914">
                <w:rPr>
                  <w:rFonts w:cs="Arial"/>
                  <w:lang w:eastAsia="zh-CN"/>
                </w:rPr>
                <w:t>A</w:t>
              </w:r>
              <w:r w:rsidRPr="00340914">
                <w:rPr>
                  <w:rFonts w:cs="Arial" w:hint="eastAsia"/>
                  <w:lang w:eastAsia="zh-CN"/>
                </w:rPr>
                <w:t>16</w:t>
              </w:r>
              <w:r w:rsidRPr="00340914">
                <w:rPr>
                  <w:rFonts w:cs="Arial"/>
                </w:rPr>
                <w:t>-</w:t>
              </w:r>
              <w:r>
                <w:rPr>
                  <w:rFonts w:cs="Arial"/>
                  <w:lang w:eastAsia="zh-CN"/>
                </w:rPr>
                <w:t>7</w:t>
              </w:r>
            </w:ins>
          </w:p>
        </w:tc>
      </w:tr>
      <w:tr w:rsidR="00957429" w:rsidRPr="00340914" w14:paraId="382A8D00" w14:textId="77777777" w:rsidTr="0092658B">
        <w:trPr>
          <w:jc w:val="center"/>
          <w:ins w:id="144" w:author="Nokia_rev1" w:date="2022-08-24T09:46:00Z"/>
        </w:trPr>
        <w:tc>
          <w:tcPr>
            <w:tcW w:w="3456" w:type="dxa"/>
          </w:tcPr>
          <w:p w14:paraId="67CB2539" w14:textId="77777777" w:rsidR="00957429" w:rsidRPr="00340914" w:rsidRDefault="00957429" w:rsidP="0092658B">
            <w:pPr>
              <w:pStyle w:val="TAL"/>
              <w:rPr>
                <w:ins w:id="145" w:author="Nokia_rev1" w:date="2022-08-24T09:46:00Z"/>
                <w:rFonts w:cs="Arial"/>
              </w:rPr>
            </w:pPr>
            <w:ins w:id="146" w:author="Nokia_rev1" w:date="2022-08-24T09:46:00Z">
              <w:r w:rsidRPr="00340914">
                <w:rPr>
                  <w:rFonts w:cs="Arial"/>
                </w:rPr>
                <w:t>Subcarrier spacing (kHz)</w:t>
              </w:r>
            </w:ins>
          </w:p>
        </w:tc>
        <w:tc>
          <w:tcPr>
            <w:tcW w:w="959" w:type="dxa"/>
            <w:vAlign w:val="center"/>
          </w:tcPr>
          <w:p w14:paraId="775FFAEF" w14:textId="77777777" w:rsidR="00957429" w:rsidRPr="00340914" w:rsidRDefault="00957429" w:rsidP="0092658B">
            <w:pPr>
              <w:pStyle w:val="TAC"/>
              <w:rPr>
                <w:ins w:id="147" w:author="Nokia_rev1" w:date="2022-08-24T09:46:00Z"/>
                <w:rFonts w:cs="Arial"/>
              </w:rPr>
            </w:pPr>
            <w:ins w:id="148" w:author="Nokia_rev1" w:date="2022-08-24T09:46:00Z">
              <w:r>
                <w:rPr>
                  <w:rFonts w:cs="Arial"/>
                </w:rPr>
                <w:t>15</w:t>
              </w:r>
            </w:ins>
          </w:p>
        </w:tc>
      </w:tr>
      <w:tr w:rsidR="00957429" w:rsidRPr="00340914" w14:paraId="15C73104" w14:textId="77777777" w:rsidTr="0092658B">
        <w:trPr>
          <w:jc w:val="center"/>
          <w:ins w:id="149" w:author="Nokia_rev1" w:date="2022-08-24T09:46:00Z"/>
        </w:trPr>
        <w:tc>
          <w:tcPr>
            <w:tcW w:w="3456" w:type="dxa"/>
          </w:tcPr>
          <w:p w14:paraId="536FFB50" w14:textId="77777777" w:rsidR="00957429" w:rsidRPr="00340914" w:rsidRDefault="00957429" w:rsidP="0092658B">
            <w:pPr>
              <w:pStyle w:val="TAL"/>
              <w:rPr>
                <w:ins w:id="150" w:author="Nokia_rev1" w:date="2022-08-24T09:46:00Z"/>
                <w:rFonts w:cs="Arial"/>
                <w:lang w:eastAsia="zh-CN"/>
              </w:rPr>
            </w:pPr>
            <w:ins w:id="151" w:author="Nokia_rev1" w:date="2022-08-24T09:46:00Z">
              <w:r w:rsidRPr="00340914">
                <w:rPr>
                  <w:rFonts w:cs="Arial"/>
                </w:rPr>
                <w:t xml:space="preserve">Number of </w:t>
              </w:r>
              <w:r w:rsidRPr="00340914">
                <w:rPr>
                  <w:rFonts w:cs="Arial" w:hint="eastAsia"/>
                  <w:lang w:eastAsia="zh-CN"/>
                </w:rPr>
                <w:t>allocated subcarriers</w:t>
              </w:r>
            </w:ins>
          </w:p>
        </w:tc>
        <w:tc>
          <w:tcPr>
            <w:tcW w:w="959" w:type="dxa"/>
            <w:vAlign w:val="center"/>
          </w:tcPr>
          <w:p w14:paraId="0A08FC64" w14:textId="77777777" w:rsidR="00957429" w:rsidRPr="00340914" w:rsidRDefault="00957429" w:rsidP="0092658B">
            <w:pPr>
              <w:pStyle w:val="TAC"/>
              <w:rPr>
                <w:ins w:id="152" w:author="Nokia_rev1" w:date="2022-08-24T09:46:00Z"/>
                <w:rFonts w:cs="Arial"/>
              </w:rPr>
            </w:pPr>
            <w:ins w:id="153" w:author="Nokia_rev1" w:date="2022-08-24T09:46:00Z">
              <w:r>
                <w:rPr>
                  <w:rFonts w:cs="Arial"/>
                </w:rPr>
                <w:t>12</w:t>
              </w:r>
            </w:ins>
          </w:p>
        </w:tc>
      </w:tr>
      <w:tr w:rsidR="00957429" w:rsidRPr="00340914" w14:paraId="01A7396E" w14:textId="77777777" w:rsidTr="0092658B">
        <w:trPr>
          <w:jc w:val="center"/>
          <w:ins w:id="154" w:author="Nokia_rev1" w:date="2022-08-24T09:46:00Z"/>
        </w:trPr>
        <w:tc>
          <w:tcPr>
            <w:tcW w:w="3456" w:type="dxa"/>
          </w:tcPr>
          <w:p w14:paraId="15B03222" w14:textId="77777777" w:rsidR="00957429" w:rsidRPr="00340914" w:rsidRDefault="00957429" w:rsidP="0092658B">
            <w:pPr>
              <w:pStyle w:val="TAL"/>
              <w:rPr>
                <w:ins w:id="155" w:author="Nokia_rev1" w:date="2022-08-24T09:46:00Z"/>
                <w:rFonts w:cs="Arial"/>
              </w:rPr>
            </w:pPr>
            <w:ins w:id="156" w:author="Nokia_rev1" w:date="2022-08-24T09:46:00Z">
              <w:r w:rsidRPr="00340914">
                <w:rPr>
                  <w:rFonts w:cs="Arial"/>
                </w:rPr>
                <w:t>Diversity</w:t>
              </w:r>
            </w:ins>
          </w:p>
        </w:tc>
        <w:tc>
          <w:tcPr>
            <w:tcW w:w="959" w:type="dxa"/>
            <w:vAlign w:val="center"/>
          </w:tcPr>
          <w:p w14:paraId="2380075D" w14:textId="77777777" w:rsidR="00957429" w:rsidRPr="00340914" w:rsidRDefault="00957429" w:rsidP="0092658B">
            <w:pPr>
              <w:pStyle w:val="TAC"/>
              <w:rPr>
                <w:ins w:id="157" w:author="Nokia_rev1" w:date="2022-08-24T09:46:00Z"/>
                <w:rFonts w:cs="Arial"/>
              </w:rPr>
            </w:pPr>
            <w:ins w:id="158" w:author="Nokia_rev1" w:date="2022-08-24T09:46:00Z">
              <w:r w:rsidRPr="00340914">
                <w:rPr>
                  <w:rFonts w:cs="Arial"/>
                </w:rPr>
                <w:t>No</w:t>
              </w:r>
            </w:ins>
          </w:p>
        </w:tc>
      </w:tr>
      <w:tr w:rsidR="00957429" w:rsidRPr="00340914" w14:paraId="2B3934A0" w14:textId="77777777" w:rsidTr="0092658B">
        <w:trPr>
          <w:jc w:val="center"/>
          <w:ins w:id="159" w:author="Nokia_rev1" w:date="2022-08-24T09:46:00Z"/>
        </w:trPr>
        <w:tc>
          <w:tcPr>
            <w:tcW w:w="3456" w:type="dxa"/>
          </w:tcPr>
          <w:p w14:paraId="0752DEBF" w14:textId="77777777" w:rsidR="00957429" w:rsidRPr="00340914" w:rsidRDefault="00957429" w:rsidP="0092658B">
            <w:pPr>
              <w:pStyle w:val="TAL"/>
              <w:rPr>
                <w:ins w:id="160" w:author="Nokia_rev1" w:date="2022-08-24T09:46:00Z"/>
                <w:rFonts w:cs="Arial"/>
              </w:rPr>
            </w:pPr>
            <w:ins w:id="161" w:author="Nokia_rev1" w:date="2022-08-24T09:46:00Z">
              <w:r w:rsidRPr="00340914">
                <w:rPr>
                  <w:rFonts w:cs="Arial"/>
                </w:rPr>
                <w:t>Modulation</w:t>
              </w:r>
            </w:ins>
          </w:p>
        </w:tc>
        <w:tc>
          <w:tcPr>
            <w:tcW w:w="959" w:type="dxa"/>
            <w:vAlign w:val="center"/>
          </w:tcPr>
          <w:p w14:paraId="1137F831" w14:textId="77777777" w:rsidR="00957429" w:rsidRPr="00340914" w:rsidRDefault="00957429" w:rsidP="0092658B">
            <w:pPr>
              <w:pStyle w:val="TAC"/>
              <w:rPr>
                <w:ins w:id="162" w:author="Nokia_rev1" w:date="2022-08-24T09:46:00Z"/>
                <w:rFonts w:cs="Arial"/>
                <w:szCs w:val="32"/>
                <w:lang w:val="en-US" w:eastAsia="zh-CN"/>
              </w:rPr>
            </w:pPr>
            <w:ins w:id="163" w:author="Nokia_rev1" w:date="2022-08-24T09:46:00Z">
              <w:r>
                <w:rPr>
                  <w:rFonts w:cs="Arial" w:hint="eastAsia"/>
                  <w:szCs w:val="32"/>
                  <w:lang w:val="en-US" w:eastAsia="zh-CN"/>
                </w:rPr>
                <w:t xml:space="preserve"> </w:t>
              </w:r>
              <w:r>
                <w:rPr>
                  <w:rFonts w:cs="Arial"/>
                  <w:szCs w:val="32"/>
                  <w:lang w:val="en-US" w:eastAsia="zh-CN"/>
                </w:rPr>
                <w:t>16QAM</w:t>
              </w:r>
            </w:ins>
          </w:p>
        </w:tc>
      </w:tr>
      <w:tr w:rsidR="00957429" w:rsidRPr="00340914" w14:paraId="74E1EAF6" w14:textId="77777777" w:rsidTr="0092658B">
        <w:trPr>
          <w:jc w:val="center"/>
          <w:ins w:id="164" w:author="Nokia_rev1" w:date="2022-08-24T09:46:00Z"/>
        </w:trPr>
        <w:tc>
          <w:tcPr>
            <w:tcW w:w="3456" w:type="dxa"/>
          </w:tcPr>
          <w:p w14:paraId="4CA49E87" w14:textId="77777777" w:rsidR="00957429" w:rsidRPr="00340914" w:rsidRDefault="00957429" w:rsidP="0092658B">
            <w:pPr>
              <w:pStyle w:val="TAL"/>
              <w:rPr>
                <w:ins w:id="165" w:author="Nokia_rev1" w:date="2022-08-24T09:46:00Z"/>
                <w:rFonts w:cs="Arial"/>
              </w:rPr>
            </w:pPr>
            <w:ins w:id="166" w:author="Nokia_rev1" w:date="2022-08-24T09:46:00Z">
              <w:r w:rsidRPr="00340914">
                <w:rPr>
                  <w:rFonts w:cs="Arial"/>
                </w:rPr>
                <w:t>I</w:t>
              </w:r>
              <w:r w:rsidRPr="00340914">
                <w:rPr>
                  <w:rFonts w:cs="Arial" w:hint="eastAsia"/>
                  <w:vertAlign w:val="subscript"/>
                  <w:lang w:eastAsia="zh-CN"/>
                </w:rPr>
                <w:t>TBS</w:t>
              </w:r>
              <w:r w:rsidRPr="00340914">
                <w:rPr>
                  <w:rFonts w:cs="Arial"/>
                </w:rPr>
                <w:t xml:space="preserve"> / </w:t>
              </w:r>
              <w:r w:rsidRPr="00340914">
                <w:rPr>
                  <w:rFonts w:cs="Arial" w:hint="eastAsia"/>
                  <w:lang w:eastAsia="zh-CN"/>
                </w:rPr>
                <w:t>I</w:t>
              </w:r>
              <w:r w:rsidRPr="00340914">
                <w:rPr>
                  <w:rFonts w:cs="Arial" w:hint="eastAsia"/>
                  <w:vertAlign w:val="subscript"/>
                  <w:lang w:eastAsia="zh-CN"/>
                </w:rPr>
                <w:t>RU</w:t>
              </w:r>
            </w:ins>
          </w:p>
        </w:tc>
        <w:tc>
          <w:tcPr>
            <w:tcW w:w="959" w:type="dxa"/>
            <w:vAlign w:val="center"/>
          </w:tcPr>
          <w:p w14:paraId="62626C4F" w14:textId="77777777" w:rsidR="00957429" w:rsidRPr="00340914" w:rsidRDefault="00957429" w:rsidP="0092658B">
            <w:pPr>
              <w:pStyle w:val="TAC"/>
              <w:rPr>
                <w:ins w:id="167" w:author="Nokia_rev1" w:date="2022-08-24T09:46:00Z"/>
                <w:rFonts w:cs="Arial"/>
                <w:lang w:eastAsia="zh-CN"/>
              </w:rPr>
            </w:pPr>
            <w:ins w:id="168" w:author="Nokia_rev1" w:date="2022-08-24T09:46:00Z">
              <w:r>
                <w:rPr>
                  <w:rFonts w:cs="Arial"/>
                </w:rPr>
                <w:t>15</w:t>
              </w:r>
              <w:r w:rsidRPr="00340914">
                <w:rPr>
                  <w:rFonts w:cs="Arial"/>
                </w:rPr>
                <w:t xml:space="preserve"> / </w:t>
              </w:r>
              <w:r>
                <w:rPr>
                  <w:rFonts w:cs="Arial"/>
                  <w:lang w:eastAsia="zh-CN"/>
                </w:rPr>
                <w:t>0</w:t>
              </w:r>
            </w:ins>
          </w:p>
        </w:tc>
      </w:tr>
      <w:tr w:rsidR="00957429" w:rsidRPr="00340914" w14:paraId="47E0F5E8" w14:textId="77777777" w:rsidTr="0092658B">
        <w:trPr>
          <w:jc w:val="center"/>
          <w:ins w:id="169" w:author="Nokia_rev1" w:date="2022-08-24T09:46:00Z"/>
        </w:trPr>
        <w:tc>
          <w:tcPr>
            <w:tcW w:w="3456" w:type="dxa"/>
          </w:tcPr>
          <w:p w14:paraId="19FFDE86" w14:textId="77777777" w:rsidR="00957429" w:rsidRPr="00340914" w:rsidRDefault="00957429" w:rsidP="0092658B">
            <w:pPr>
              <w:pStyle w:val="TAL"/>
              <w:rPr>
                <w:ins w:id="170" w:author="Nokia_rev1" w:date="2022-08-24T09:46:00Z"/>
                <w:rFonts w:cs="Arial"/>
              </w:rPr>
            </w:pPr>
            <w:ins w:id="171" w:author="Nokia_rev1" w:date="2022-08-24T09:46:00Z">
              <w:r w:rsidRPr="00340914">
                <w:rPr>
                  <w:rFonts w:cs="Arial"/>
                </w:rPr>
                <w:t>Payload size (bits)</w:t>
              </w:r>
            </w:ins>
          </w:p>
        </w:tc>
        <w:tc>
          <w:tcPr>
            <w:tcW w:w="959" w:type="dxa"/>
            <w:vAlign w:val="center"/>
          </w:tcPr>
          <w:p w14:paraId="0808779A" w14:textId="77777777" w:rsidR="00957429" w:rsidRPr="00340914" w:rsidRDefault="00957429" w:rsidP="0092658B">
            <w:pPr>
              <w:pStyle w:val="TAC"/>
              <w:rPr>
                <w:ins w:id="172" w:author="Nokia_rev1" w:date="2022-08-24T09:46:00Z"/>
                <w:rFonts w:cs="Arial"/>
              </w:rPr>
            </w:pPr>
            <w:ins w:id="173" w:author="Nokia_rev1" w:date="2022-08-24T09:46:00Z">
              <w:r>
                <w:rPr>
                  <w:rFonts w:cs="Arial"/>
                  <w:lang w:eastAsia="zh-CN"/>
                </w:rPr>
                <w:t>280</w:t>
              </w:r>
            </w:ins>
          </w:p>
        </w:tc>
      </w:tr>
      <w:tr w:rsidR="00957429" w:rsidRPr="00340914" w14:paraId="6FB255D8" w14:textId="77777777" w:rsidTr="0092658B">
        <w:trPr>
          <w:jc w:val="center"/>
          <w:ins w:id="174" w:author="Nokia_rev1" w:date="2022-08-24T09:46:00Z"/>
        </w:trPr>
        <w:tc>
          <w:tcPr>
            <w:tcW w:w="3456" w:type="dxa"/>
          </w:tcPr>
          <w:p w14:paraId="1C46B082" w14:textId="77777777" w:rsidR="00957429" w:rsidRPr="00340914" w:rsidRDefault="00957429" w:rsidP="0092658B">
            <w:pPr>
              <w:pStyle w:val="TAL"/>
              <w:rPr>
                <w:ins w:id="175" w:author="Nokia_rev1" w:date="2022-08-24T09:46:00Z"/>
                <w:rFonts w:cs="Arial"/>
              </w:rPr>
            </w:pPr>
            <w:ins w:id="176" w:author="Nokia_rev1" w:date="2022-08-24T09:46:00Z">
              <w:r w:rsidRPr="00340914">
                <w:rPr>
                  <w:rFonts w:cs="Arial"/>
                </w:rPr>
                <w:t>Allocated resource unit</w:t>
              </w:r>
            </w:ins>
          </w:p>
        </w:tc>
        <w:tc>
          <w:tcPr>
            <w:tcW w:w="959" w:type="dxa"/>
            <w:vAlign w:val="center"/>
          </w:tcPr>
          <w:p w14:paraId="5EEE1BEE" w14:textId="77777777" w:rsidR="00957429" w:rsidRPr="00340914" w:rsidRDefault="00957429" w:rsidP="0092658B">
            <w:pPr>
              <w:pStyle w:val="TAC"/>
              <w:rPr>
                <w:ins w:id="177" w:author="Nokia_rev1" w:date="2022-08-24T09:46:00Z"/>
                <w:rFonts w:cs="Arial"/>
              </w:rPr>
            </w:pPr>
            <w:ins w:id="178" w:author="Nokia_rev1" w:date="2022-08-24T09:46:00Z">
              <w:r>
                <w:rPr>
                  <w:rFonts w:cs="Arial"/>
                </w:rPr>
                <w:t>1</w:t>
              </w:r>
            </w:ins>
          </w:p>
        </w:tc>
      </w:tr>
      <w:tr w:rsidR="00957429" w:rsidRPr="00340914" w14:paraId="0A56AB00" w14:textId="77777777" w:rsidTr="0092658B">
        <w:trPr>
          <w:jc w:val="center"/>
          <w:ins w:id="179" w:author="Nokia_rev1" w:date="2022-08-24T09:46:00Z"/>
        </w:trPr>
        <w:tc>
          <w:tcPr>
            <w:tcW w:w="3456" w:type="dxa"/>
          </w:tcPr>
          <w:p w14:paraId="27943E40" w14:textId="77777777" w:rsidR="00957429" w:rsidRPr="00340914" w:rsidRDefault="00957429" w:rsidP="0092658B">
            <w:pPr>
              <w:pStyle w:val="TAL"/>
              <w:rPr>
                <w:ins w:id="180" w:author="Nokia_rev1" w:date="2022-08-24T09:46:00Z"/>
                <w:rFonts w:cs="Arial"/>
              </w:rPr>
            </w:pPr>
            <w:ins w:id="181" w:author="Nokia_rev1" w:date="2022-08-24T09:46:00Z">
              <w:r w:rsidRPr="00340914">
                <w:rPr>
                  <w:rFonts w:cs="Arial"/>
                </w:rPr>
                <w:t>Code rate (target)</w:t>
              </w:r>
            </w:ins>
          </w:p>
        </w:tc>
        <w:tc>
          <w:tcPr>
            <w:tcW w:w="959" w:type="dxa"/>
            <w:vAlign w:val="center"/>
          </w:tcPr>
          <w:p w14:paraId="7D24DD9C" w14:textId="77777777" w:rsidR="00957429" w:rsidRPr="00340914" w:rsidRDefault="00957429" w:rsidP="0092658B">
            <w:pPr>
              <w:pStyle w:val="TAC"/>
              <w:rPr>
                <w:ins w:id="182" w:author="Nokia_rev1" w:date="2022-08-24T09:46:00Z"/>
                <w:rFonts w:cs="Arial"/>
              </w:rPr>
            </w:pPr>
            <w:ins w:id="183" w:author="Nokia_rev1" w:date="2022-08-24T09:46:00Z">
              <w:r w:rsidRPr="00340914">
                <w:rPr>
                  <w:rFonts w:cs="Arial"/>
                </w:rPr>
                <w:t>1/</w:t>
              </w:r>
              <w:r>
                <w:rPr>
                  <w:rFonts w:cs="Arial"/>
                </w:rPr>
                <w:t>2</w:t>
              </w:r>
            </w:ins>
          </w:p>
        </w:tc>
      </w:tr>
      <w:tr w:rsidR="00957429" w:rsidRPr="00340914" w14:paraId="503B13CC" w14:textId="77777777" w:rsidTr="0092658B">
        <w:trPr>
          <w:jc w:val="center"/>
          <w:ins w:id="184" w:author="Nokia_rev1" w:date="2022-08-24T09:46:00Z"/>
        </w:trPr>
        <w:tc>
          <w:tcPr>
            <w:tcW w:w="3456" w:type="dxa"/>
          </w:tcPr>
          <w:p w14:paraId="39EAE642" w14:textId="77777777" w:rsidR="00957429" w:rsidRPr="00340914" w:rsidRDefault="00957429" w:rsidP="0092658B">
            <w:pPr>
              <w:pStyle w:val="TAL"/>
              <w:rPr>
                <w:ins w:id="185" w:author="Nokia_rev1" w:date="2022-08-24T09:46:00Z"/>
                <w:rFonts w:cs="Arial"/>
                <w:lang w:eastAsia="zh-CN"/>
              </w:rPr>
            </w:pPr>
            <w:ins w:id="186" w:author="Nokia_rev1" w:date="2022-08-24T09:46:00Z">
              <w:r w:rsidRPr="00340914">
                <w:rPr>
                  <w:rFonts w:cs="Arial"/>
                </w:rPr>
                <w:t>Code rate (effective)</w:t>
              </w:r>
            </w:ins>
          </w:p>
        </w:tc>
        <w:tc>
          <w:tcPr>
            <w:tcW w:w="959" w:type="dxa"/>
            <w:vAlign w:val="center"/>
          </w:tcPr>
          <w:p w14:paraId="039041DB" w14:textId="77777777" w:rsidR="00957429" w:rsidRPr="00340914" w:rsidRDefault="00957429" w:rsidP="0092658B">
            <w:pPr>
              <w:pStyle w:val="TAC"/>
              <w:rPr>
                <w:ins w:id="187" w:author="Nokia_rev1" w:date="2022-08-24T09:46:00Z"/>
                <w:rFonts w:cs="Arial"/>
              </w:rPr>
            </w:pPr>
            <w:ins w:id="188" w:author="Nokia_rev1" w:date="2022-08-24T09:46:00Z">
              <w:r w:rsidRPr="00340914">
                <w:rPr>
                  <w:rFonts w:cs="Arial"/>
                </w:rPr>
                <w:t>0.</w:t>
              </w:r>
              <w:r>
                <w:rPr>
                  <w:rFonts w:cs="Arial"/>
                </w:rPr>
                <w:t>528</w:t>
              </w:r>
            </w:ins>
          </w:p>
        </w:tc>
      </w:tr>
      <w:tr w:rsidR="00957429" w:rsidRPr="00340914" w14:paraId="20B36741" w14:textId="77777777" w:rsidTr="0092658B">
        <w:trPr>
          <w:jc w:val="center"/>
          <w:ins w:id="189" w:author="Nokia_rev1" w:date="2022-08-24T09:46:00Z"/>
        </w:trPr>
        <w:tc>
          <w:tcPr>
            <w:tcW w:w="3456" w:type="dxa"/>
          </w:tcPr>
          <w:p w14:paraId="05735D84" w14:textId="77777777" w:rsidR="00957429" w:rsidRPr="00340914" w:rsidRDefault="00957429" w:rsidP="0092658B">
            <w:pPr>
              <w:pStyle w:val="TAL"/>
              <w:rPr>
                <w:ins w:id="190" w:author="Nokia_rev1" w:date="2022-08-24T09:46:00Z"/>
                <w:rFonts w:cs="Arial"/>
                <w:szCs w:val="22"/>
              </w:rPr>
            </w:pPr>
            <w:ins w:id="191" w:author="Nokia_rev1" w:date="2022-08-24T09:46:00Z">
              <w:r w:rsidRPr="00340914">
                <w:rPr>
                  <w:rFonts w:cs="Arial"/>
                  <w:szCs w:val="22"/>
                </w:rPr>
                <w:t>Transport block CRC (bits)</w:t>
              </w:r>
            </w:ins>
          </w:p>
        </w:tc>
        <w:tc>
          <w:tcPr>
            <w:tcW w:w="959" w:type="dxa"/>
            <w:vAlign w:val="center"/>
          </w:tcPr>
          <w:p w14:paraId="35D753B7" w14:textId="77777777" w:rsidR="00957429" w:rsidRPr="00340914" w:rsidRDefault="00957429" w:rsidP="0092658B">
            <w:pPr>
              <w:pStyle w:val="TAC"/>
              <w:rPr>
                <w:ins w:id="192" w:author="Nokia_rev1" w:date="2022-08-24T09:46:00Z"/>
                <w:rFonts w:cs="Arial"/>
              </w:rPr>
            </w:pPr>
            <w:ins w:id="193" w:author="Nokia_rev1" w:date="2022-08-24T09:46:00Z">
              <w:r w:rsidRPr="00340914">
                <w:rPr>
                  <w:rFonts w:cs="Arial"/>
                </w:rPr>
                <w:t>24</w:t>
              </w:r>
            </w:ins>
          </w:p>
        </w:tc>
      </w:tr>
      <w:tr w:rsidR="00957429" w:rsidRPr="00340914" w14:paraId="0E870DC8" w14:textId="77777777" w:rsidTr="0092658B">
        <w:trPr>
          <w:jc w:val="center"/>
          <w:ins w:id="194" w:author="Nokia_rev1" w:date="2022-08-24T09:46:00Z"/>
        </w:trPr>
        <w:tc>
          <w:tcPr>
            <w:tcW w:w="3456" w:type="dxa"/>
          </w:tcPr>
          <w:p w14:paraId="1D8CDEF0" w14:textId="77777777" w:rsidR="00957429" w:rsidRPr="00340914" w:rsidRDefault="00957429" w:rsidP="0092658B">
            <w:pPr>
              <w:pStyle w:val="TAL"/>
              <w:rPr>
                <w:ins w:id="195" w:author="Nokia_rev1" w:date="2022-08-24T09:46:00Z"/>
                <w:rFonts w:cs="Arial"/>
              </w:rPr>
            </w:pPr>
            <w:ins w:id="196" w:author="Nokia_rev1" w:date="2022-08-24T09:46:00Z">
              <w:r w:rsidRPr="00340914">
                <w:rPr>
                  <w:rFonts w:cs="Arial"/>
                </w:rPr>
                <w:t>Code block CRC size (bits)</w:t>
              </w:r>
            </w:ins>
          </w:p>
        </w:tc>
        <w:tc>
          <w:tcPr>
            <w:tcW w:w="959" w:type="dxa"/>
            <w:vAlign w:val="center"/>
          </w:tcPr>
          <w:p w14:paraId="40516B1D" w14:textId="77777777" w:rsidR="00957429" w:rsidRPr="00340914" w:rsidRDefault="00957429" w:rsidP="0092658B">
            <w:pPr>
              <w:pStyle w:val="TAC"/>
              <w:rPr>
                <w:ins w:id="197" w:author="Nokia_rev1" w:date="2022-08-24T09:46:00Z"/>
                <w:rFonts w:cs="Arial"/>
              </w:rPr>
            </w:pPr>
            <w:ins w:id="198" w:author="Nokia_rev1" w:date="2022-08-24T09:46:00Z">
              <w:r w:rsidRPr="00340914">
                <w:rPr>
                  <w:rFonts w:cs="Arial"/>
                </w:rPr>
                <w:t>0</w:t>
              </w:r>
            </w:ins>
          </w:p>
        </w:tc>
      </w:tr>
      <w:tr w:rsidR="00957429" w:rsidRPr="00340914" w14:paraId="583488D1" w14:textId="77777777" w:rsidTr="0092658B">
        <w:trPr>
          <w:jc w:val="center"/>
          <w:ins w:id="199" w:author="Nokia_rev1" w:date="2022-08-24T09:46:00Z"/>
        </w:trPr>
        <w:tc>
          <w:tcPr>
            <w:tcW w:w="3456" w:type="dxa"/>
          </w:tcPr>
          <w:p w14:paraId="6E2867C1" w14:textId="77777777" w:rsidR="00957429" w:rsidRPr="00340914" w:rsidRDefault="00957429" w:rsidP="0092658B">
            <w:pPr>
              <w:pStyle w:val="TAL"/>
              <w:rPr>
                <w:ins w:id="200" w:author="Nokia_rev1" w:date="2022-08-24T09:46:00Z"/>
                <w:rFonts w:cs="Arial"/>
              </w:rPr>
            </w:pPr>
            <w:ins w:id="201" w:author="Nokia_rev1" w:date="2022-08-24T09:46:00Z">
              <w:r w:rsidRPr="00340914">
                <w:rPr>
                  <w:rFonts w:cs="Arial"/>
                </w:rPr>
                <w:t>Number of code blocks - C</w:t>
              </w:r>
            </w:ins>
          </w:p>
        </w:tc>
        <w:tc>
          <w:tcPr>
            <w:tcW w:w="959" w:type="dxa"/>
            <w:vAlign w:val="center"/>
          </w:tcPr>
          <w:p w14:paraId="1F213680" w14:textId="77777777" w:rsidR="00957429" w:rsidRPr="00340914" w:rsidRDefault="00957429" w:rsidP="0092658B">
            <w:pPr>
              <w:pStyle w:val="TAC"/>
              <w:rPr>
                <w:ins w:id="202" w:author="Nokia_rev1" w:date="2022-08-24T09:46:00Z"/>
                <w:rFonts w:cs="Arial"/>
              </w:rPr>
            </w:pPr>
            <w:ins w:id="203" w:author="Nokia_rev1" w:date="2022-08-24T09:46:00Z">
              <w:r w:rsidRPr="00340914">
                <w:rPr>
                  <w:rFonts w:cs="Arial"/>
                </w:rPr>
                <w:t>1</w:t>
              </w:r>
            </w:ins>
          </w:p>
        </w:tc>
      </w:tr>
      <w:tr w:rsidR="00957429" w:rsidRPr="00340914" w14:paraId="4B6A037C" w14:textId="77777777" w:rsidTr="0092658B">
        <w:trPr>
          <w:jc w:val="center"/>
          <w:ins w:id="204" w:author="Nokia_rev1" w:date="2022-08-24T09:46:00Z"/>
        </w:trPr>
        <w:tc>
          <w:tcPr>
            <w:tcW w:w="3456" w:type="dxa"/>
          </w:tcPr>
          <w:p w14:paraId="72719C3B" w14:textId="77777777" w:rsidR="00957429" w:rsidRPr="00340914" w:rsidRDefault="00957429" w:rsidP="0092658B">
            <w:pPr>
              <w:pStyle w:val="TAL"/>
              <w:rPr>
                <w:ins w:id="205" w:author="Nokia_rev1" w:date="2022-08-24T09:46:00Z"/>
                <w:rFonts w:cs="Arial"/>
              </w:rPr>
            </w:pPr>
            <w:ins w:id="206" w:author="Nokia_rev1" w:date="2022-08-24T09:46:00Z">
              <w:r w:rsidRPr="00340914">
                <w:rPr>
                  <w:rFonts w:cs="Arial"/>
                </w:rPr>
                <w:t>Total number of bits per resource unit</w:t>
              </w:r>
            </w:ins>
          </w:p>
        </w:tc>
        <w:tc>
          <w:tcPr>
            <w:tcW w:w="959" w:type="dxa"/>
            <w:vAlign w:val="center"/>
          </w:tcPr>
          <w:p w14:paraId="0B836944" w14:textId="77777777" w:rsidR="00957429" w:rsidRPr="00340914" w:rsidRDefault="00957429" w:rsidP="0092658B">
            <w:pPr>
              <w:pStyle w:val="TAC"/>
              <w:rPr>
                <w:ins w:id="207" w:author="Nokia_rev1" w:date="2022-08-24T09:46:00Z"/>
                <w:rFonts w:cs="Arial"/>
              </w:rPr>
            </w:pPr>
            <w:ins w:id="208" w:author="Nokia_rev1" w:date="2022-08-24T09:46:00Z">
              <w:r>
                <w:rPr>
                  <w:rFonts w:cs="Arial"/>
                </w:rPr>
                <w:t>576</w:t>
              </w:r>
            </w:ins>
          </w:p>
        </w:tc>
      </w:tr>
      <w:tr w:rsidR="00957429" w:rsidRPr="00340914" w14:paraId="64AD8A16" w14:textId="77777777" w:rsidTr="0092658B">
        <w:trPr>
          <w:jc w:val="center"/>
          <w:ins w:id="209" w:author="Nokia_rev1" w:date="2022-08-24T09:46:00Z"/>
        </w:trPr>
        <w:tc>
          <w:tcPr>
            <w:tcW w:w="3456" w:type="dxa"/>
          </w:tcPr>
          <w:p w14:paraId="3D148536" w14:textId="77777777" w:rsidR="00957429" w:rsidRPr="00340914" w:rsidRDefault="00957429" w:rsidP="0092658B">
            <w:pPr>
              <w:pStyle w:val="TAL"/>
              <w:rPr>
                <w:ins w:id="210" w:author="Nokia_rev1" w:date="2022-08-24T09:46:00Z"/>
                <w:rFonts w:cs="Arial"/>
              </w:rPr>
            </w:pPr>
            <w:ins w:id="211" w:author="Nokia_rev1" w:date="2022-08-24T09:46:00Z">
              <w:r w:rsidRPr="00340914">
                <w:rPr>
                  <w:rFonts w:cs="Arial"/>
                </w:rPr>
                <w:t>Total symbols per resource unit</w:t>
              </w:r>
            </w:ins>
          </w:p>
        </w:tc>
        <w:tc>
          <w:tcPr>
            <w:tcW w:w="959" w:type="dxa"/>
            <w:vAlign w:val="center"/>
          </w:tcPr>
          <w:p w14:paraId="5747484D" w14:textId="77777777" w:rsidR="00957429" w:rsidRPr="00340914" w:rsidRDefault="00957429" w:rsidP="0092658B">
            <w:pPr>
              <w:pStyle w:val="TAC"/>
              <w:rPr>
                <w:ins w:id="212" w:author="Nokia_rev1" w:date="2022-08-24T09:46:00Z"/>
                <w:rFonts w:cs="Arial"/>
              </w:rPr>
            </w:pPr>
            <w:ins w:id="213" w:author="Nokia_rev1" w:date="2022-08-24T09:46:00Z">
              <w:r>
                <w:rPr>
                  <w:rFonts w:cs="Arial"/>
                </w:rPr>
                <w:t>144</w:t>
              </w:r>
            </w:ins>
          </w:p>
        </w:tc>
      </w:tr>
      <w:tr w:rsidR="00957429" w:rsidRPr="00340914" w14:paraId="13604227" w14:textId="77777777" w:rsidTr="0092658B">
        <w:trPr>
          <w:jc w:val="center"/>
          <w:ins w:id="214" w:author="Nokia_rev1" w:date="2022-08-24T09:46:00Z"/>
        </w:trPr>
        <w:tc>
          <w:tcPr>
            <w:tcW w:w="3456" w:type="dxa"/>
          </w:tcPr>
          <w:p w14:paraId="70975F35" w14:textId="77777777" w:rsidR="00957429" w:rsidRPr="00340914" w:rsidRDefault="00957429" w:rsidP="0092658B">
            <w:pPr>
              <w:pStyle w:val="TAL"/>
              <w:rPr>
                <w:ins w:id="215" w:author="Nokia_rev1" w:date="2022-08-24T09:46:00Z"/>
                <w:rFonts w:cs="Arial"/>
              </w:rPr>
            </w:pPr>
            <w:ins w:id="216" w:author="Nokia_rev1" w:date="2022-08-24T09:46:00Z">
              <w:r w:rsidRPr="00340914">
                <w:rPr>
                  <w:rFonts w:cs="Arial"/>
                </w:rPr>
                <w:t>Channel estimation length (</w:t>
              </w:r>
              <w:proofErr w:type="spellStart"/>
              <w:r w:rsidRPr="00340914">
                <w:rPr>
                  <w:rFonts w:cs="Arial"/>
                </w:rPr>
                <w:t>ms</w:t>
              </w:r>
              <w:proofErr w:type="spellEnd"/>
              <w:r w:rsidRPr="00340914">
                <w:rPr>
                  <w:rFonts w:cs="Arial"/>
                </w:rPr>
                <w:t>)</w:t>
              </w:r>
              <w:r w:rsidRPr="00340914">
                <w:rPr>
                  <w:rFonts w:cs="Arial"/>
                  <w:vertAlign w:val="superscript"/>
                  <w:lang w:eastAsia="ja-JP"/>
                </w:rPr>
                <w:t xml:space="preserve"> Note 1</w:t>
              </w:r>
            </w:ins>
          </w:p>
        </w:tc>
        <w:tc>
          <w:tcPr>
            <w:tcW w:w="959" w:type="dxa"/>
            <w:vAlign w:val="center"/>
          </w:tcPr>
          <w:p w14:paraId="7A2C5FB3" w14:textId="77777777" w:rsidR="00957429" w:rsidRPr="00340914" w:rsidRDefault="00957429" w:rsidP="0092658B">
            <w:pPr>
              <w:pStyle w:val="TAC"/>
              <w:rPr>
                <w:ins w:id="217" w:author="Nokia_rev1" w:date="2022-08-24T09:46:00Z"/>
                <w:rFonts w:cs="Arial"/>
              </w:rPr>
            </w:pPr>
            <w:ins w:id="218" w:author="Nokia_rev1" w:date="2022-08-24T09:46:00Z">
              <w:r>
                <w:rPr>
                  <w:rFonts w:cs="Arial"/>
                </w:rPr>
                <w:t>1</w:t>
              </w:r>
            </w:ins>
          </w:p>
        </w:tc>
      </w:tr>
      <w:tr w:rsidR="00957429" w:rsidRPr="00340914" w14:paraId="3772D55F" w14:textId="77777777" w:rsidTr="0092658B">
        <w:trPr>
          <w:jc w:val="center"/>
          <w:ins w:id="219" w:author="Nokia_rev1" w:date="2022-08-24T09:46:00Z"/>
        </w:trPr>
        <w:tc>
          <w:tcPr>
            <w:tcW w:w="4415" w:type="dxa"/>
            <w:gridSpan w:val="2"/>
          </w:tcPr>
          <w:p w14:paraId="6ED689D6" w14:textId="77777777" w:rsidR="00957429" w:rsidRDefault="00957429" w:rsidP="0092658B">
            <w:pPr>
              <w:pStyle w:val="TAC"/>
              <w:jc w:val="left"/>
              <w:rPr>
                <w:ins w:id="220" w:author="Nokia_rev1" w:date="2022-08-24T09:46:00Z"/>
                <w:rFonts w:cs="Arial"/>
              </w:rPr>
            </w:pPr>
            <w:ins w:id="221" w:author="Nokia_rev1" w:date="2022-08-24T09:46:00Z">
              <w:r w:rsidRPr="008E21F4">
                <w:rPr>
                  <w:rFonts w:cs="Arial"/>
                  <w:lang w:eastAsia="zh-CN"/>
                </w:rPr>
                <w:t>Note 1:</w:t>
              </w:r>
              <w:r w:rsidRPr="008E21F4">
                <w:rPr>
                  <w:rFonts w:cs="Arial"/>
                  <w:lang w:eastAsia="zh-CN"/>
                </w:rPr>
                <w:tab/>
              </w:r>
              <w:r w:rsidRPr="008E21F4">
                <w:rPr>
                  <w:lang w:eastAsia="zh-CN"/>
                </w:rPr>
                <w:t>Channel estimation lengths are included in the table for information only.</w:t>
              </w:r>
            </w:ins>
          </w:p>
        </w:tc>
      </w:tr>
    </w:tbl>
    <w:p w14:paraId="4B707674" w14:textId="77777777" w:rsidR="00957429" w:rsidRDefault="00957429" w:rsidP="00957429">
      <w:pPr>
        <w:rPr>
          <w:ins w:id="222" w:author="Nokia_rev1" w:date="2022-08-24T09:46:00Z"/>
          <w:noProof/>
          <w:lang w:eastAsia="zh-CN"/>
        </w:rPr>
      </w:pPr>
    </w:p>
    <w:p w14:paraId="347D0AEC" w14:textId="77777777" w:rsidR="00957429" w:rsidRPr="006356FF" w:rsidRDefault="00957429" w:rsidP="0095742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38C5F50" w14:textId="2F8C4303" w:rsidR="00957429" w:rsidRPr="00957429" w:rsidRDefault="00957429" w:rsidP="00957429">
      <w:pPr>
        <w:pStyle w:val="aff2"/>
        <w:rPr>
          <w:rFonts w:ascii="Times New Roman" w:hAnsi="Times New Roman"/>
          <w:b/>
          <w:noProof/>
          <w:sz w:val="32"/>
          <w:szCs w:val="32"/>
          <w:lang w:eastAsia="zh-CN"/>
        </w:rPr>
      </w:pPr>
      <w:r w:rsidRPr="00957429">
        <w:rPr>
          <w:rFonts w:ascii="Times New Roman" w:hAnsi="Times New Roman"/>
          <w:b/>
          <w:noProof/>
          <w:sz w:val="32"/>
          <w:szCs w:val="32"/>
          <w:highlight w:val="yellow"/>
          <w:lang w:eastAsia="zh-CN"/>
        </w:rPr>
        <w:t>&lt;</w:t>
      </w:r>
      <w:r>
        <w:rPr>
          <w:rFonts w:ascii="Times New Roman" w:hAnsi="Times New Roman"/>
          <w:b/>
          <w:noProof/>
          <w:sz w:val="32"/>
          <w:szCs w:val="32"/>
          <w:highlight w:val="yellow"/>
          <w:lang w:eastAsia="zh-CN"/>
        </w:rPr>
        <w:t>End</w:t>
      </w:r>
      <w:r w:rsidRPr="00957429">
        <w:rPr>
          <w:rFonts w:ascii="Times New Roman" w:hAnsi="Times New Roman"/>
          <w:b/>
          <w:noProof/>
          <w:sz w:val="32"/>
          <w:szCs w:val="32"/>
          <w:highlight w:val="yellow"/>
          <w:lang w:eastAsia="zh-CN"/>
        </w:rPr>
        <w:t xml:space="preserve"> of R4-221</w:t>
      </w:r>
      <w:r w:rsidR="00896491">
        <w:rPr>
          <w:rFonts w:ascii="Times New Roman" w:hAnsi="Times New Roman"/>
          <w:b/>
          <w:noProof/>
          <w:sz w:val="32"/>
          <w:szCs w:val="32"/>
          <w:highlight w:val="yellow"/>
          <w:lang w:eastAsia="zh-CN"/>
        </w:rPr>
        <w:t>4812</w:t>
      </w:r>
      <w:r w:rsidRPr="00957429">
        <w:rPr>
          <w:rFonts w:ascii="Times New Roman" w:hAnsi="Times New Roman"/>
          <w:b/>
          <w:noProof/>
          <w:sz w:val="32"/>
          <w:szCs w:val="32"/>
          <w:highlight w:val="yellow"/>
          <w:lang w:eastAsia="zh-CN"/>
        </w:rPr>
        <w:t>&gt;</w:t>
      </w:r>
    </w:p>
    <w:p w14:paraId="68C9CD36" w14:textId="77777777" w:rsidR="001E41F3" w:rsidRPr="00957429" w:rsidRDefault="001E41F3">
      <w:pPr>
        <w:rPr>
          <w:b/>
          <w:noProof/>
        </w:rPr>
      </w:pPr>
    </w:p>
    <w:sectPr w:rsidR="001E41F3" w:rsidRPr="00957429"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169F0" w14:textId="77777777" w:rsidR="006B3909" w:rsidRDefault="006B3909">
      <w:r>
        <w:separator/>
      </w:r>
    </w:p>
  </w:endnote>
  <w:endnote w:type="continuationSeparator" w:id="0">
    <w:p w14:paraId="750B9496" w14:textId="77777777" w:rsidR="006B3909" w:rsidRDefault="006B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charset w:val="00"/>
    <w:family w:val="roman"/>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Intel Clear">
    <w:altName w:val="Calibri"/>
    <w:charset w:val="00"/>
    <w:family w:val="swiss"/>
    <w:pitch w:val="default"/>
    <w:sig w:usb0="00000000" w:usb1="00000000" w:usb2="00000028" w:usb3="00000000" w:csb0="0000019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20D41" w14:textId="77777777" w:rsidR="006B3909" w:rsidRDefault="006B3909">
      <w:r>
        <w:separator/>
      </w:r>
    </w:p>
  </w:footnote>
  <w:footnote w:type="continuationSeparator" w:id="0">
    <w:p w14:paraId="7FC5B09D" w14:textId="77777777" w:rsidR="006B3909" w:rsidRDefault="006B3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5"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A91E19"/>
    <w:multiLevelType w:val="hybridMultilevel"/>
    <w:tmpl w:val="249E0A4E"/>
    <w:lvl w:ilvl="0" w:tplc="71CE6F16">
      <w:start w:val="2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FB723C4"/>
    <w:multiLevelType w:val="hybridMultilevel"/>
    <w:tmpl w:val="144AAF6C"/>
    <w:lvl w:ilvl="0" w:tplc="CD44555C">
      <w:start w:val="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C54C61"/>
    <w:multiLevelType w:val="hybridMultilevel"/>
    <w:tmpl w:val="5274A3EE"/>
    <w:lvl w:ilvl="0" w:tplc="A1AA8448">
      <w:start w:val="2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15"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3"/>
  </w:num>
  <w:num w:numId="4">
    <w:abstractNumId w:val="4"/>
  </w:num>
  <w:num w:numId="5">
    <w:abstractNumId w:val="0"/>
  </w:num>
  <w:num w:numId="6">
    <w:abstractNumId w:val="5"/>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9"/>
  </w:num>
  <w:num w:numId="15">
    <w:abstractNumId w:val="6"/>
  </w:num>
  <w:num w:numId="16">
    <w:abstractNumId w:val="8"/>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Nokia_rev1">
    <w15:presenceInfo w15:providerId="None" w15:userId="Nokia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02C6"/>
    <w:rsid w:val="00057648"/>
    <w:rsid w:val="000770A6"/>
    <w:rsid w:val="000A6394"/>
    <w:rsid w:val="000B4A59"/>
    <w:rsid w:val="000B7FED"/>
    <w:rsid w:val="000C038A"/>
    <w:rsid w:val="000C6598"/>
    <w:rsid w:val="000D44B3"/>
    <w:rsid w:val="001211BD"/>
    <w:rsid w:val="001315AD"/>
    <w:rsid w:val="0013643E"/>
    <w:rsid w:val="00142301"/>
    <w:rsid w:val="00144EEA"/>
    <w:rsid w:val="00145D43"/>
    <w:rsid w:val="0015521D"/>
    <w:rsid w:val="00192C46"/>
    <w:rsid w:val="001A08B3"/>
    <w:rsid w:val="001A2CA0"/>
    <w:rsid w:val="001A4D84"/>
    <w:rsid w:val="001A6276"/>
    <w:rsid w:val="001A7B60"/>
    <w:rsid w:val="001B52F0"/>
    <w:rsid w:val="001B7A65"/>
    <w:rsid w:val="001D0B01"/>
    <w:rsid w:val="001D770A"/>
    <w:rsid w:val="001E41F3"/>
    <w:rsid w:val="001F040C"/>
    <w:rsid w:val="002077D2"/>
    <w:rsid w:val="00211019"/>
    <w:rsid w:val="0023705C"/>
    <w:rsid w:val="0026004D"/>
    <w:rsid w:val="00263FAF"/>
    <w:rsid w:val="002640DD"/>
    <w:rsid w:val="00264293"/>
    <w:rsid w:val="00266650"/>
    <w:rsid w:val="00273577"/>
    <w:rsid w:val="00275D12"/>
    <w:rsid w:val="00284FEB"/>
    <w:rsid w:val="002860C4"/>
    <w:rsid w:val="002A2538"/>
    <w:rsid w:val="002B5741"/>
    <w:rsid w:val="002C10DF"/>
    <w:rsid w:val="002C211B"/>
    <w:rsid w:val="002C4099"/>
    <w:rsid w:val="002D7851"/>
    <w:rsid w:val="002E472E"/>
    <w:rsid w:val="00305409"/>
    <w:rsid w:val="00310E77"/>
    <w:rsid w:val="00332A89"/>
    <w:rsid w:val="003609EF"/>
    <w:rsid w:val="0036231A"/>
    <w:rsid w:val="00374DD4"/>
    <w:rsid w:val="00386A7A"/>
    <w:rsid w:val="003A10C4"/>
    <w:rsid w:val="003E1A36"/>
    <w:rsid w:val="003E2061"/>
    <w:rsid w:val="00407C9A"/>
    <w:rsid w:val="00410371"/>
    <w:rsid w:val="004140AA"/>
    <w:rsid w:val="00422CDB"/>
    <w:rsid w:val="004242F1"/>
    <w:rsid w:val="00434464"/>
    <w:rsid w:val="00437F1F"/>
    <w:rsid w:val="00441D26"/>
    <w:rsid w:val="00461DB1"/>
    <w:rsid w:val="0047027C"/>
    <w:rsid w:val="00472BE4"/>
    <w:rsid w:val="00474DDB"/>
    <w:rsid w:val="004A41C4"/>
    <w:rsid w:val="004B58A2"/>
    <w:rsid w:val="004B75B7"/>
    <w:rsid w:val="004C1851"/>
    <w:rsid w:val="004C51B3"/>
    <w:rsid w:val="0051580D"/>
    <w:rsid w:val="00522463"/>
    <w:rsid w:val="00531914"/>
    <w:rsid w:val="00533431"/>
    <w:rsid w:val="00542892"/>
    <w:rsid w:val="00547111"/>
    <w:rsid w:val="005558A5"/>
    <w:rsid w:val="005572C3"/>
    <w:rsid w:val="00561BC9"/>
    <w:rsid w:val="005755FC"/>
    <w:rsid w:val="0057776B"/>
    <w:rsid w:val="00592D74"/>
    <w:rsid w:val="005960BF"/>
    <w:rsid w:val="005D115C"/>
    <w:rsid w:val="005E2C44"/>
    <w:rsid w:val="005E5736"/>
    <w:rsid w:val="005E5D90"/>
    <w:rsid w:val="005F00CB"/>
    <w:rsid w:val="0061379C"/>
    <w:rsid w:val="00621188"/>
    <w:rsid w:val="006257ED"/>
    <w:rsid w:val="0063394B"/>
    <w:rsid w:val="0065745A"/>
    <w:rsid w:val="00665C47"/>
    <w:rsid w:val="006901F4"/>
    <w:rsid w:val="00695808"/>
    <w:rsid w:val="006B3909"/>
    <w:rsid w:val="006B46FB"/>
    <w:rsid w:val="006C7CE4"/>
    <w:rsid w:val="006D538A"/>
    <w:rsid w:val="006E21FB"/>
    <w:rsid w:val="00706FEC"/>
    <w:rsid w:val="007134F8"/>
    <w:rsid w:val="007176FF"/>
    <w:rsid w:val="007226EC"/>
    <w:rsid w:val="00740EF9"/>
    <w:rsid w:val="00741241"/>
    <w:rsid w:val="007647CB"/>
    <w:rsid w:val="00782A9B"/>
    <w:rsid w:val="00792342"/>
    <w:rsid w:val="007977A8"/>
    <w:rsid w:val="007A1A60"/>
    <w:rsid w:val="007B16D2"/>
    <w:rsid w:val="007B512A"/>
    <w:rsid w:val="007C2097"/>
    <w:rsid w:val="007C7F26"/>
    <w:rsid w:val="007D6A07"/>
    <w:rsid w:val="007D776F"/>
    <w:rsid w:val="007F5056"/>
    <w:rsid w:val="007F7259"/>
    <w:rsid w:val="008040A8"/>
    <w:rsid w:val="00817DF1"/>
    <w:rsid w:val="008279FA"/>
    <w:rsid w:val="00847311"/>
    <w:rsid w:val="00855F7A"/>
    <w:rsid w:val="008626E7"/>
    <w:rsid w:val="00870EE7"/>
    <w:rsid w:val="0088340C"/>
    <w:rsid w:val="008863B9"/>
    <w:rsid w:val="00896491"/>
    <w:rsid w:val="00897D63"/>
    <w:rsid w:val="008A45A6"/>
    <w:rsid w:val="008B1A03"/>
    <w:rsid w:val="008D7023"/>
    <w:rsid w:val="008E6088"/>
    <w:rsid w:val="008F294D"/>
    <w:rsid w:val="008F3789"/>
    <w:rsid w:val="008F686C"/>
    <w:rsid w:val="0090519A"/>
    <w:rsid w:val="009148DE"/>
    <w:rsid w:val="00930340"/>
    <w:rsid w:val="00940F5D"/>
    <w:rsid w:val="00941E30"/>
    <w:rsid w:val="00942D88"/>
    <w:rsid w:val="0094482E"/>
    <w:rsid w:val="00945BF6"/>
    <w:rsid w:val="00957429"/>
    <w:rsid w:val="00963F0A"/>
    <w:rsid w:val="00973DD0"/>
    <w:rsid w:val="009777D9"/>
    <w:rsid w:val="00991B88"/>
    <w:rsid w:val="00993DB6"/>
    <w:rsid w:val="009A5753"/>
    <w:rsid w:val="009A579D"/>
    <w:rsid w:val="009C41C5"/>
    <w:rsid w:val="009E3297"/>
    <w:rsid w:val="009F734F"/>
    <w:rsid w:val="00A246B6"/>
    <w:rsid w:val="00A323CB"/>
    <w:rsid w:val="00A47E70"/>
    <w:rsid w:val="00A50CF0"/>
    <w:rsid w:val="00A7671C"/>
    <w:rsid w:val="00A80BB1"/>
    <w:rsid w:val="00A84010"/>
    <w:rsid w:val="00AA2CBC"/>
    <w:rsid w:val="00AC5820"/>
    <w:rsid w:val="00AD1CD8"/>
    <w:rsid w:val="00AE2FEC"/>
    <w:rsid w:val="00AE4AB8"/>
    <w:rsid w:val="00B03315"/>
    <w:rsid w:val="00B05E9F"/>
    <w:rsid w:val="00B2388A"/>
    <w:rsid w:val="00B258BB"/>
    <w:rsid w:val="00B35090"/>
    <w:rsid w:val="00B67B97"/>
    <w:rsid w:val="00B73D27"/>
    <w:rsid w:val="00B81DCD"/>
    <w:rsid w:val="00B968C8"/>
    <w:rsid w:val="00B97FE5"/>
    <w:rsid w:val="00BA3EC5"/>
    <w:rsid w:val="00BA51D9"/>
    <w:rsid w:val="00BB5DFC"/>
    <w:rsid w:val="00BB7651"/>
    <w:rsid w:val="00BC1534"/>
    <w:rsid w:val="00BC47C1"/>
    <w:rsid w:val="00BD279D"/>
    <w:rsid w:val="00BD6BB8"/>
    <w:rsid w:val="00BE290F"/>
    <w:rsid w:val="00C014B2"/>
    <w:rsid w:val="00C37011"/>
    <w:rsid w:val="00C528EF"/>
    <w:rsid w:val="00C66BA2"/>
    <w:rsid w:val="00C77409"/>
    <w:rsid w:val="00C92258"/>
    <w:rsid w:val="00C95985"/>
    <w:rsid w:val="00CA17CD"/>
    <w:rsid w:val="00CC5026"/>
    <w:rsid w:val="00CC68D0"/>
    <w:rsid w:val="00CC79A1"/>
    <w:rsid w:val="00CE54AB"/>
    <w:rsid w:val="00D02140"/>
    <w:rsid w:val="00D03F9A"/>
    <w:rsid w:val="00D06D51"/>
    <w:rsid w:val="00D24991"/>
    <w:rsid w:val="00D50255"/>
    <w:rsid w:val="00D66520"/>
    <w:rsid w:val="00DA15BA"/>
    <w:rsid w:val="00DA7C53"/>
    <w:rsid w:val="00DB1634"/>
    <w:rsid w:val="00DE34CF"/>
    <w:rsid w:val="00E0594D"/>
    <w:rsid w:val="00E079FF"/>
    <w:rsid w:val="00E13F3D"/>
    <w:rsid w:val="00E17B74"/>
    <w:rsid w:val="00E20FA0"/>
    <w:rsid w:val="00E34898"/>
    <w:rsid w:val="00E574F3"/>
    <w:rsid w:val="00E96D8D"/>
    <w:rsid w:val="00EB09B7"/>
    <w:rsid w:val="00EC122D"/>
    <w:rsid w:val="00ED03B4"/>
    <w:rsid w:val="00ED7498"/>
    <w:rsid w:val="00EE322C"/>
    <w:rsid w:val="00EE7D7C"/>
    <w:rsid w:val="00F218AC"/>
    <w:rsid w:val="00F25D98"/>
    <w:rsid w:val="00F300FB"/>
    <w:rsid w:val="00F67E4C"/>
    <w:rsid w:val="00F7224F"/>
    <w:rsid w:val="00F9342E"/>
    <w:rsid w:val="00F975B9"/>
    <w:rsid w:val="00FA1237"/>
    <w:rsid w:val="00FA157B"/>
    <w:rsid w:val="00FB6386"/>
    <w:rsid w:val="00FE50F8"/>
    <w:rsid w:val="00FF174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DO NOT USE_h2,h2,h21,H2,Head2A,2,UNDERRUBRIK 1-2,level 2,Heading 2 3GPP,H21,Head 2,l2,TitreProp,Header 2,ITT t2,PA Major Section,Livello 2,R2,Heading 2 Hidden,Head1,2nd level,heading 2,I2,Section Title,Heading2,list2,H2-Heading 2,H2-Heading "/>
    <w:basedOn w:val="1"/>
    <w:next w:val="a"/>
    <w:link w:val="2Char"/>
    <w:qFormat/>
    <w:rsid w:val="000B7FED"/>
    <w:pPr>
      <w:pBdr>
        <w:top w:val="none" w:sz="0" w:space="0" w:color="auto"/>
      </w:pBdr>
      <w:spacing w:before="180"/>
      <w:outlineLvl w:val="1"/>
    </w:pPr>
    <w:rPr>
      <w:sz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l3,list ,1.1,list 3,31"/>
    <w:basedOn w:val="2"/>
    <w:next w:val="a"/>
    <w:link w:val="3Char"/>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4,Memo,5,heading 4,3,break,Head4,41,42,43,411,421,44,412,422"/>
    <w:basedOn w:val="30"/>
    <w:next w:val="a"/>
    <w:link w:val="4Char"/>
    <w:qFormat/>
    <w:rsid w:val="000B7FED"/>
    <w:pPr>
      <w:ind w:left="1418" w:hanging="1418"/>
      <w:outlineLvl w:val="3"/>
    </w:pPr>
    <w:rPr>
      <w:sz w:val="24"/>
    </w:rPr>
  </w:style>
  <w:style w:type="paragraph" w:styleId="5">
    <w:name w:val="heading 5"/>
    <w:aliases w:val="h5,Heading5,H5,Head5,M5,mh2,Module heading 2,heading 8,Numbered Sub-list,Heading 81,标题 81,Heading 811,Heading 8111,Heading 81111"/>
    <w:basedOn w:val="40"/>
    <w:next w:val="a"/>
    <w:link w:val="5Char"/>
    <w:qFormat/>
    <w:rsid w:val="000B7FED"/>
    <w:pPr>
      <w:ind w:left="1701" w:hanging="1701"/>
      <w:outlineLvl w:val="4"/>
    </w:pPr>
    <w:rPr>
      <w:sz w:val="22"/>
    </w:rPr>
  </w:style>
  <w:style w:type="paragraph" w:styleId="6">
    <w:name w:val="heading 6"/>
    <w:aliases w:val="T1,Header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uiPriority w:val="99"/>
    <w:qFormat/>
    <w:rsid w:val="000B7FED"/>
    <w:pPr>
      <w:ind w:left="0" w:firstLine="0"/>
      <w:outlineLvl w:val="7"/>
    </w:pPr>
  </w:style>
  <w:style w:type="paragraph" w:styleId="9">
    <w:name w:val="heading 9"/>
    <w:aliases w:val="Figure Heading,FH"/>
    <w:basedOn w:val="8"/>
    <w:next w:val="a"/>
    <w:link w:val="9Char"/>
    <w:uiPriority w:val="99"/>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uiPriority w:val="99"/>
    <w:rsid w:val="000B7FED"/>
    <w:pPr>
      <w:ind w:left="284"/>
    </w:pPr>
  </w:style>
  <w:style w:type="paragraph" w:styleId="11">
    <w:name w:val="index 1"/>
    <w:basedOn w:val="a"/>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uiPriority w:val="99"/>
    <w:rsid w:val="000B7FED"/>
    <w:pPr>
      <w:outlineLvl w:val="9"/>
    </w:pPr>
  </w:style>
  <w:style w:type="paragraph" w:styleId="22">
    <w:name w:val="List Number 2"/>
    <w:basedOn w:val="a3"/>
    <w:uiPriority w:val="99"/>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uiPriority w:val="99"/>
    <w:qFormat/>
    <w:rsid w:val="000B7FED"/>
    <w:pPr>
      <w:widowControl w:val="0"/>
    </w:pPr>
    <w:rPr>
      <w:rFonts w:ascii="Arial" w:hAnsi="Arial"/>
      <w:b/>
      <w:noProof/>
      <w:sz w:val="18"/>
      <w:lang w:val="en-GB" w:eastAsia="en-US"/>
    </w:rPr>
  </w:style>
  <w:style w:type="character" w:styleId="a5">
    <w:name w:val="footnote reference"/>
    <w:aliases w:val="Appel note de bas de p,Footnote Reference/,Footnote symbol,Style 12,(NECG) Footnote Reference,Style 124,Appel note de bas de p + 11 pt,Italic,Appel note de bas de p1,Appel note de bas de p2,Appel note de bas de p3,Footnote,o,fr,Ref,FR"/>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uiPriority w:val="99"/>
    <w:qFormat/>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link w:val="2Char0"/>
    <w:rsid w:val="000B7FED"/>
    <w:pPr>
      <w:ind w:left="851"/>
    </w:pPr>
  </w:style>
  <w:style w:type="paragraph" w:styleId="32">
    <w:name w:val="List Bullet 3"/>
    <w:basedOn w:val="23"/>
    <w:link w:val="3Char0"/>
    <w:uiPriority w:val="99"/>
    <w:rsid w:val="000B7FED"/>
    <w:pPr>
      <w:ind w:left="1135"/>
    </w:pPr>
  </w:style>
  <w:style w:type="paragraph" w:styleId="a3">
    <w:name w:val="List Number"/>
    <w:basedOn w:val="a8"/>
    <w:uiPriority w:val="99"/>
    <w:rsid w:val="000B7FED"/>
  </w:style>
  <w:style w:type="paragraph" w:customStyle="1" w:styleId="EQ">
    <w:name w:val="EQ"/>
    <w:basedOn w:val="a"/>
    <w:next w:val="a"/>
    <w:link w:val="EQChar"/>
    <w:qFormat/>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5"/>
    <w:next w:val="a"/>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24">
    <w:name w:val="List 2"/>
    <w:basedOn w:val="a8"/>
    <w:link w:val="2Char1"/>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uiPriority w:val="99"/>
    <w:rsid w:val="000B7FED"/>
    <w:pPr>
      <w:ind w:left="1135"/>
    </w:pPr>
  </w:style>
  <w:style w:type="paragraph" w:styleId="42">
    <w:name w:val="List 4"/>
    <w:basedOn w:val="33"/>
    <w:uiPriority w:val="99"/>
    <w:rsid w:val="000B7FED"/>
    <w:pPr>
      <w:ind w:left="1418"/>
    </w:pPr>
  </w:style>
  <w:style w:type="paragraph" w:styleId="51">
    <w:name w:val="List 5"/>
    <w:basedOn w:val="42"/>
    <w:uiPriority w:val="99"/>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link w:val="Char1"/>
    <w:uiPriority w:val="99"/>
    <w:qFormat/>
    <w:rsid w:val="000B7FED"/>
    <w:pPr>
      <w:ind w:left="568" w:hanging="284"/>
    </w:pPr>
  </w:style>
  <w:style w:type="paragraph" w:styleId="a7">
    <w:name w:val="List Bullet"/>
    <w:basedOn w:val="a8"/>
    <w:link w:val="Char2"/>
    <w:uiPriority w:val="99"/>
    <w:rsid w:val="000B7FED"/>
  </w:style>
  <w:style w:type="paragraph" w:styleId="43">
    <w:name w:val="List Bullet 4"/>
    <w:basedOn w:val="32"/>
    <w:uiPriority w:val="99"/>
    <w:rsid w:val="000B7FED"/>
    <w:pPr>
      <w:ind w:left="1418"/>
    </w:pPr>
  </w:style>
  <w:style w:type="paragraph" w:styleId="52">
    <w:name w:val="List Bullet 5"/>
    <w:basedOn w:val="43"/>
    <w:uiPriority w:val="99"/>
    <w:rsid w:val="000B7FED"/>
    <w:pPr>
      <w:ind w:left="1702"/>
    </w:pPr>
  </w:style>
  <w:style w:type="paragraph" w:customStyle="1" w:styleId="B10">
    <w:name w:val="B1"/>
    <w:basedOn w:val="a8"/>
    <w:link w:val="B1Char"/>
    <w:qFormat/>
    <w:rsid w:val="000B7FED"/>
  </w:style>
  <w:style w:type="paragraph" w:customStyle="1" w:styleId="B20">
    <w:name w:val="B2"/>
    <w:basedOn w:val="24"/>
    <w:link w:val="B2Char"/>
    <w:qFormat/>
    <w:rsid w:val="000B7FED"/>
  </w:style>
  <w:style w:type="paragraph" w:customStyle="1" w:styleId="B30">
    <w:name w:val="B3"/>
    <w:basedOn w:val="33"/>
    <w:link w:val="B3Char"/>
    <w:qFormat/>
    <w:rsid w:val="000B7FED"/>
  </w:style>
  <w:style w:type="paragraph" w:customStyle="1" w:styleId="B4">
    <w:name w:val="B4"/>
    <w:basedOn w:val="42"/>
    <w:link w:val="B4Char"/>
    <w:qFormat/>
    <w:rsid w:val="000B7FED"/>
  </w:style>
  <w:style w:type="paragraph" w:customStyle="1" w:styleId="B5">
    <w:name w:val="B5"/>
    <w:basedOn w:val="51"/>
    <w:qFormat/>
    <w:rsid w:val="000B7FED"/>
  </w:style>
  <w:style w:type="paragraph" w:styleId="a9">
    <w:name w:val="footer"/>
    <w:basedOn w:val="a4"/>
    <w:link w:val="Char3"/>
    <w:uiPriority w:val="99"/>
    <w:qFormat/>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aa">
    <w:name w:val="Hyperlink"/>
    <w:qFormat/>
    <w:rsid w:val="000B7FED"/>
    <w:rPr>
      <w:color w:val="0000FF"/>
      <w:u w:val="single"/>
    </w:rPr>
  </w:style>
  <w:style w:type="character" w:styleId="ab">
    <w:name w:val="annotation reference"/>
    <w:qFormat/>
    <w:rsid w:val="000B7FED"/>
    <w:rPr>
      <w:sz w:val="16"/>
    </w:rPr>
  </w:style>
  <w:style w:type="paragraph" w:styleId="ac">
    <w:name w:val="annotation text"/>
    <w:basedOn w:val="a"/>
    <w:link w:val="Char4"/>
    <w:uiPriority w:val="99"/>
    <w:qFormat/>
    <w:rsid w:val="000B7FED"/>
  </w:style>
  <w:style w:type="character" w:styleId="ad">
    <w:name w:val="FollowedHyperlink"/>
    <w:rsid w:val="000B7FED"/>
    <w:rPr>
      <w:color w:val="800080"/>
      <w:u w:val="single"/>
    </w:rPr>
  </w:style>
  <w:style w:type="paragraph" w:styleId="ae">
    <w:name w:val="Balloon Text"/>
    <w:basedOn w:val="a"/>
    <w:link w:val="Char5"/>
    <w:uiPriority w:val="99"/>
    <w:rsid w:val="000B7FED"/>
    <w:rPr>
      <w:rFonts w:ascii="Tahoma" w:hAnsi="Tahoma" w:cs="Tahoma"/>
      <w:sz w:val="16"/>
      <w:szCs w:val="16"/>
    </w:rPr>
  </w:style>
  <w:style w:type="paragraph" w:styleId="af">
    <w:name w:val="annotation subject"/>
    <w:basedOn w:val="ac"/>
    <w:next w:val="ac"/>
    <w:link w:val="Char6"/>
    <w:uiPriority w:val="99"/>
    <w:rsid w:val="000B7FED"/>
    <w:rPr>
      <w:b/>
      <w:bCs/>
    </w:rPr>
  </w:style>
  <w:style w:type="paragraph" w:styleId="af0">
    <w:name w:val="Document Map"/>
    <w:basedOn w:val="a"/>
    <w:link w:val="Char7"/>
    <w:uiPriority w:val="99"/>
    <w:rsid w:val="005E2C44"/>
    <w:pPr>
      <w:shd w:val="clear" w:color="auto" w:fill="000080"/>
    </w:pPr>
    <w:rPr>
      <w:rFonts w:ascii="Tahoma" w:hAnsi="Tahoma" w:cs="Tahoma"/>
    </w:rPr>
  </w:style>
  <w:style w:type="character" w:customStyle="1" w:styleId="CRCoverPageChar">
    <w:name w:val="CR Cover Page Char"/>
    <w:link w:val="CRCoverPage"/>
    <w:qFormat/>
    <w:rsid w:val="004B58A2"/>
    <w:rPr>
      <w:rFonts w:ascii="Arial" w:hAnsi="Arial"/>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0"/>
    <w:qFormat/>
    <w:rsid w:val="004B58A2"/>
    <w:rPr>
      <w:rFonts w:ascii="Arial" w:hAnsi="Arial"/>
      <w:sz w:val="24"/>
      <w:lang w:val="en-GB" w:eastAsia="en-US"/>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8"/>
    <w:uiPriority w:val="99"/>
    <w:unhideWhenUsed/>
    <w:rsid w:val="004B58A2"/>
    <w:pPr>
      <w:spacing w:after="120"/>
    </w:pPr>
    <w:rPr>
      <w:rFonts w:eastAsia="宋体"/>
    </w:rPr>
  </w:style>
  <w:style w:type="character" w:customStyle="1" w:styleId="Char8">
    <w:name w:val="正文文本 Char"/>
    <w:aliases w:val="bt Char,Corps de texte Car Char,Corps de texte Car1 Car Char,Corps de texte Car Car Car Char,Corps de texte Car1 Car Car Car Char,Corps de texte Car Car Car Car Car Char,Corps de texte Car1 Car Car Car Car Car Char,bt Car Char,body indent Char"/>
    <w:basedOn w:val="a0"/>
    <w:link w:val="af1"/>
    <w:rsid w:val="004B58A2"/>
    <w:rPr>
      <w:rFonts w:ascii="Times New Roman" w:eastAsia="宋体" w:hAnsi="Times New Roman"/>
      <w:lang w:val="en-GB" w:eastAsia="en-US"/>
    </w:rPr>
  </w:style>
  <w:style w:type="paragraph" w:styleId="af2">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a"/>
    <w:link w:val="Char9"/>
    <w:uiPriority w:val="34"/>
    <w:qFormat/>
    <w:rsid w:val="004B58A2"/>
    <w:pPr>
      <w:ind w:left="720"/>
      <w:contextualSpacing/>
    </w:pPr>
    <w:rPr>
      <w:rFonts w:eastAsia="宋体"/>
    </w:rPr>
  </w:style>
  <w:style w:type="character" w:customStyle="1" w:styleId="Char9">
    <w:name w:val="列出段落 Char"/>
    <w:aliases w:val="- Bullets Char,목록 단락 Char,?? ?? Char,????? Char,???? Char,リスト段落 Char,清單段落1 Char,Lista1 Char,中等深浅网格 1 - 着色 21 Char,列表段落 Char,¥¡¡¡¡ì¬º¥¹¥È¶ÎÂä Char,ÁÐ³ö¶ÎÂä Char,¥ê¥¹¥È¶ÎÂä Char,列表段落1 Char,—ño’i—Ž Char,1st level - Bullet List Paragraph Char"/>
    <w:link w:val="af2"/>
    <w:uiPriority w:val="34"/>
    <w:qFormat/>
    <w:rsid w:val="004B58A2"/>
    <w:rPr>
      <w:rFonts w:ascii="Times New Roman" w:eastAsia="宋体" w:hAnsi="Times New Roman"/>
      <w:lang w:val="en-GB" w:eastAsia="en-US"/>
    </w:rPr>
  </w:style>
  <w:style w:type="character" w:customStyle="1" w:styleId="TACChar">
    <w:name w:val="TAC Char"/>
    <w:link w:val="TAC"/>
    <w:qFormat/>
    <w:rsid w:val="004B58A2"/>
    <w:rPr>
      <w:rFonts w:ascii="Arial" w:hAnsi="Arial"/>
      <w:sz w:val="18"/>
      <w:lang w:val="en-GB" w:eastAsia="en-US"/>
    </w:rPr>
  </w:style>
  <w:style w:type="character" w:customStyle="1" w:styleId="TAHCar">
    <w:name w:val="TAH Car"/>
    <w:link w:val="TAH"/>
    <w:qFormat/>
    <w:rsid w:val="004B58A2"/>
    <w:rPr>
      <w:rFonts w:ascii="Arial" w:hAnsi="Arial"/>
      <w:b/>
      <w:sz w:val="18"/>
      <w:lang w:val="en-GB" w:eastAsia="en-US"/>
    </w:rPr>
  </w:style>
  <w:style w:type="character" w:customStyle="1" w:styleId="THChar">
    <w:name w:val="TH Char"/>
    <w:link w:val="TH"/>
    <w:qFormat/>
    <w:rsid w:val="004B58A2"/>
    <w:rPr>
      <w:rFonts w:ascii="Arial" w:hAnsi="Arial"/>
      <w:b/>
      <w:lang w:val="en-GB" w:eastAsia="en-US"/>
    </w:rPr>
  </w:style>
  <w:style w:type="character" w:customStyle="1" w:styleId="3Char">
    <w:name w:val="标题 3 Char"/>
    <w:aliases w:val="Heading 3 3GPP Char2,Underrubrik2 Char5,H3 Char5,Memo Heading 3 Char5,h3 Char5,no break Char5,Heading 3 Char1 Char Char2,Heading 3 Char Char Char Char2,Heading 3 Char1 Char Char Char Char2,Heading 3 Char Char Char Char Char Char2,0H Char5"/>
    <w:basedOn w:val="a0"/>
    <w:link w:val="30"/>
    <w:rsid w:val="004B58A2"/>
    <w:rPr>
      <w:rFonts w:ascii="Arial" w:hAnsi="Arial"/>
      <w:sz w:val="28"/>
      <w:lang w:val="en-GB" w:eastAsia="en-US"/>
    </w:rPr>
  </w:style>
  <w:style w:type="paragraph" w:styleId="af3">
    <w:name w:val="table of figures"/>
    <w:basedOn w:val="af1"/>
    <w:next w:val="a"/>
    <w:uiPriority w:val="99"/>
    <w:rsid w:val="004B58A2"/>
    <w:pPr>
      <w:spacing w:line="259" w:lineRule="auto"/>
      <w:ind w:left="1701" w:hanging="1701"/>
    </w:pPr>
    <w:rPr>
      <w:rFonts w:ascii="Arial" w:eastAsiaTheme="minorHAnsi" w:hAnsi="Arial" w:cstheme="minorBidi"/>
      <w:b/>
      <w:szCs w:val="22"/>
      <w:lang w:val="en-US" w:eastAsia="zh-CN"/>
    </w:rPr>
  </w:style>
  <w:style w:type="table" w:styleId="af4">
    <w:name w:val="Table Grid"/>
    <w:aliases w:val="TableGrid"/>
    <w:basedOn w:val="a1"/>
    <w:uiPriority w:val="59"/>
    <w:qFormat/>
    <w:rsid w:val="004B58A2"/>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basedOn w:val="a0"/>
    <w:link w:val="a4"/>
    <w:rsid w:val="004B58A2"/>
    <w:rPr>
      <w:rFonts w:ascii="Arial" w:hAnsi="Arial"/>
      <w:b/>
      <w:noProof/>
      <w:sz w:val="18"/>
      <w:lang w:val="en-GB" w:eastAsia="en-US"/>
    </w:rPr>
  </w:style>
  <w:style w:type="character" w:customStyle="1" w:styleId="B1Char">
    <w:name w:val="B1 Char"/>
    <w:link w:val="B10"/>
    <w:qFormat/>
    <w:rsid w:val="004B58A2"/>
    <w:rPr>
      <w:rFonts w:ascii="Times New Roman" w:hAnsi="Times New Roman"/>
      <w:lang w:val="en-GB" w:eastAsia="en-US"/>
    </w:rPr>
  </w:style>
  <w:style w:type="character" w:customStyle="1" w:styleId="TANChar">
    <w:name w:val="TAN Char"/>
    <w:link w:val="TAN"/>
    <w:qFormat/>
    <w:rsid w:val="004B58A2"/>
    <w:rPr>
      <w:rFonts w:ascii="Arial" w:hAnsi="Arial"/>
      <w:sz w:val="18"/>
      <w:lang w:val="en-GB" w:eastAsia="en-US"/>
    </w:rPr>
  </w:style>
  <w:style w:type="character" w:customStyle="1" w:styleId="B2Char">
    <w:name w:val="B2 Char"/>
    <w:link w:val="B20"/>
    <w:qFormat/>
    <w:rsid w:val="004B58A2"/>
    <w:rPr>
      <w:rFonts w:ascii="Times New Roman" w:hAnsi="Times New Roman"/>
      <w:lang w:val="en-GB" w:eastAsia="en-US"/>
    </w:rPr>
  </w:style>
  <w:style w:type="paragraph" w:styleId="af5">
    <w:name w:val="caption"/>
    <w:aliases w:val="cap,cap Char,Caption Char1 Char,cap Char Char1,Caption Char Char1 Char,cap Char2,3GPP Caption Table,Ca,Caption Char C...,cap1,cap2,cap11,Légende-figure,Légende-figure Char,Beschrifubg,Beschriftung Char,label,cap11 Char Char Char,captions,C"/>
    <w:basedOn w:val="a"/>
    <w:next w:val="a"/>
    <w:link w:val="Chara"/>
    <w:qFormat/>
    <w:rsid w:val="004B58A2"/>
    <w:pPr>
      <w:overflowPunct w:val="0"/>
      <w:autoSpaceDE w:val="0"/>
      <w:autoSpaceDN w:val="0"/>
      <w:adjustRightInd w:val="0"/>
      <w:spacing w:before="120" w:after="120"/>
      <w:textAlignment w:val="baseline"/>
    </w:pPr>
    <w:rPr>
      <w:rFonts w:eastAsia="MS Mincho"/>
      <w:b/>
    </w:rPr>
  </w:style>
  <w:style w:type="character" w:customStyle="1" w:styleId="Chara">
    <w:name w:val="题注 Char"/>
    <w:aliases w:val="cap Char1,cap Char Char,Caption Char1 Char Char,cap Char Char1 Char,Caption Char Char1 Char Char,cap Char2 Char,3GPP Caption Table Char,Ca Char,Caption Char C... Char,cap1 Char,cap2 Char,cap11 Char,Légende-figure Char1,Légende-figure Char Char"/>
    <w:link w:val="af5"/>
    <w:locked/>
    <w:rsid w:val="004B58A2"/>
    <w:rPr>
      <w:rFonts w:ascii="Times New Roman" w:eastAsia="MS Mincho" w:hAnsi="Times New Roman"/>
      <w:b/>
      <w:lang w:val="en-GB" w:eastAsia="en-US"/>
    </w:rPr>
  </w:style>
  <w:style w:type="table" w:customStyle="1" w:styleId="Tabellengitternetz1">
    <w:name w:val="Tabellengitternetz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0"/>
    <w:qFormat/>
    <w:locked/>
    <w:rsid w:val="004B58A2"/>
    <w:rPr>
      <w:rFonts w:ascii="Times New Roman" w:hAnsi="Times New Roman"/>
      <w:lang w:val="en-GB" w:eastAsia="en-US"/>
    </w:rPr>
  </w:style>
  <w:style w:type="character" w:customStyle="1" w:styleId="B4Char">
    <w:name w:val="B4 Char"/>
    <w:link w:val="B4"/>
    <w:qFormat/>
    <w:rsid w:val="004B58A2"/>
    <w:rPr>
      <w:rFonts w:ascii="Times New Roman" w:hAnsi="Times New Roman"/>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qFormat/>
    <w:locked/>
    <w:rsid w:val="004B58A2"/>
    <w:rPr>
      <w:rFonts w:ascii="Arial" w:hAnsi="Arial"/>
      <w:sz w:val="28"/>
      <w:lang w:val="en-GB" w:eastAsia="en-US"/>
    </w:rPr>
  </w:style>
  <w:style w:type="character" w:customStyle="1" w:styleId="NOChar">
    <w:name w:val="NO Char"/>
    <w:link w:val="NO"/>
    <w:qFormat/>
    <w:rsid w:val="004B58A2"/>
    <w:rPr>
      <w:rFonts w:ascii="Times New Roman" w:hAnsi="Times New Roman"/>
      <w:lang w:val="en-GB" w:eastAsia="en-US"/>
    </w:rPr>
  </w:style>
  <w:style w:type="character" w:customStyle="1" w:styleId="Char4">
    <w:name w:val="批注文字 Char"/>
    <w:link w:val="ac"/>
    <w:uiPriority w:val="99"/>
    <w:qFormat/>
    <w:rsid w:val="004B58A2"/>
    <w:rPr>
      <w:rFonts w:ascii="Times New Roman" w:hAnsi="Times New Roman"/>
      <w:lang w:val="en-GB" w:eastAsia="en-US"/>
    </w:rPr>
  </w:style>
  <w:style w:type="character" w:customStyle="1" w:styleId="EQChar">
    <w:name w:val="EQ Char"/>
    <w:link w:val="EQ"/>
    <w:qFormat/>
    <w:locked/>
    <w:rsid w:val="004B58A2"/>
    <w:rPr>
      <w:rFonts w:ascii="Times New Roman" w:hAnsi="Times New Roman"/>
      <w:noProof/>
      <w:lang w:val="en-GB" w:eastAsia="en-US"/>
    </w:rPr>
  </w:style>
  <w:style w:type="character" w:customStyle="1" w:styleId="TALCar">
    <w:name w:val="TAL Car"/>
    <w:link w:val="TAL"/>
    <w:qFormat/>
    <w:rsid w:val="004B58A2"/>
    <w:rPr>
      <w:rFonts w:ascii="Arial" w:hAnsi="Arial"/>
      <w:sz w:val="18"/>
      <w:lang w:val="en-GB"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basedOn w:val="a0"/>
    <w:link w:val="1"/>
    <w:rsid w:val="004B58A2"/>
    <w:rPr>
      <w:rFonts w:ascii="Arial" w:hAnsi="Arial"/>
      <w:sz w:val="36"/>
      <w:lang w:val="en-GB" w:eastAsia="en-US"/>
    </w:rPr>
  </w:style>
  <w:style w:type="character" w:customStyle="1" w:styleId="2Char">
    <w:name w:val="标题 2 Char"/>
    <w:aliases w:val="DO NOT USE_h2 Char,h2 Char,h21 Char,H2 Char,Head2A Char,2 Char,UNDERRUBRIK 1-2 Char,level 2 Char,Heading 2 3GPP Char,H21 Char,Head 2 Char,l2 Char,TitreProp Char,Header 2 Char,ITT t2 Char,PA Major Section Char,Livello 2 Char,R2 Char,Head1 Char"/>
    <w:basedOn w:val="a0"/>
    <w:link w:val="2"/>
    <w:rsid w:val="004B58A2"/>
    <w:rPr>
      <w:rFonts w:ascii="Arial" w:hAnsi="Arial"/>
      <w:sz w:val="32"/>
      <w:lang w:val="en-GB" w:eastAsia="en-US"/>
    </w:rPr>
  </w:style>
  <w:style w:type="character" w:customStyle="1" w:styleId="5Char">
    <w:name w:val="标题 5 Char"/>
    <w:aliases w:val="h5 Char,Heading5 Char,H5 Char,Head5 Char,M5 Char,mh2 Char,Module heading 2 Char,heading 8 Char,Numbered Sub-list Char,Heading 81 Char,标题 81 Char,Heading 811 Char,Heading 8111 Char,Heading 81111 Char"/>
    <w:basedOn w:val="a0"/>
    <w:link w:val="5"/>
    <w:qFormat/>
    <w:rsid w:val="004B58A2"/>
    <w:rPr>
      <w:rFonts w:ascii="Arial" w:hAnsi="Arial"/>
      <w:sz w:val="22"/>
      <w:lang w:val="en-GB" w:eastAsia="en-US"/>
    </w:rPr>
  </w:style>
  <w:style w:type="character" w:customStyle="1" w:styleId="6Char">
    <w:name w:val="标题 6 Char"/>
    <w:aliases w:val="T1 Char4,Header 6 Char"/>
    <w:basedOn w:val="a0"/>
    <w:link w:val="6"/>
    <w:rsid w:val="004B58A2"/>
    <w:rPr>
      <w:rFonts w:ascii="Arial" w:hAnsi="Arial"/>
      <w:lang w:val="en-GB" w:eastAsia="en-US"/>
    </w:rPr>
  </w:style>
  <w:style w:type="character" w:customStyle="1" w:styleId="7Char">
    <w:name w:val="标题 7 Char"/>
    <w:basedOn w:val="a0"/>
    <w:link w:val="7"/>
    <w:rsid w:val="004B58A2"/>
    <w:rPr>
      <w:rFonts w:ascii="Arial" w:hAnsi="Arial"/>
      <w:lang w:val="en-GB" w:eastAsia="en-US"/>
    </w:rPr>
  </w:style>
  <w:style w:type="character" w:customStyle="1" w:styleId="8Char">
    <w:name w:val="标题 8 Char"/>
    <w:basedOn w:val="a0"/>
    <w:link w:val="8"/>
    <w:uiPriority w:val="99"/>
    <w:rsid w:val="004B58A2"/>
    <w:rPr>
      <w:rFonts w:ascii="Arial" w:hAnsi="Arial"/>
      <w:sz w:val="36"/>
      <w:lang w:val="en-GB" w:eastAsia="en-US"/>
    </w:rPr>
  </w:style>
  <w:style w:type="character" w:customStyle="1" w:styleId="9Char">
    <w:name w:val="标题 9 Char"/>
    <w:aliases w:val="Figure Heading Char,FH Char"/>
    <w:basedOn w:val="a0"/>
    <w:link w:val="9"/>
    <w:uiPriority w:val="99"/>
    <w:rsid w:val="004B58A2"/>
    <w:rPr>
      <w:rFonts w:ascii="Arial" w:hAnsi="Arial"/>
      <w:sz w:val="36"/>
      <w:lang w:val="en-GB" w:eastAsia="en-US"/>
    </w:rPr>
  </w:style>
  <w:style w:type="character" w:customStyle="1" w:styleId="H6Char">
    <w:name w:val="H6 Char"/>
    <w:link w:val="H6"/>
    <w:qFormat/>
    <w:rsid w:val="004B58A2"/>
    <w:rPr>
      <w:rFonts w:ascii="Arial" w:hAnsi="Arial"/>
      <w:lang w:val="en-GB" w:eastAsia="en-US"/>
    </w:rPr>
  </w:style>
  <w:style w:type="character" w:customStyle="1" w:styleId="Char3">
    <w:name w:val="页脚 Char"/>
    <w:basedOn w:val="a0"/>
    <w:link w:val="a9"/>
    <w:uiPriority w:val="99"/>
    <w:rsid w:val="004B58A2"/>
    <w:rPr>
      <w:rFonts w:ascii="Arial" w:hAnsi="Arial"/>
      <w:b/>
      <w:i/>
      <w:noProof/>
      <w:sz w:val="18"/>
      <w:lang w:val="en-GB" w:eastAsia="en-US"/>
    </w:rPr>
  </w:style>
  <w:style w:type="character" w:customStyle="1" w:styleId="EXChar">
    <w:name w:val="EX Char"/>
    <w:link w:val="EX"/>
    <w:qFormat/>
    <w:rsid w:val="004B58A2"/>
    <w:rPr>
      <w:rFonts w:ascii="Times New Roman" w:hAnsi="Times New Roman"/>
      <w:lang w:val="en-GB" w:eastAsia="en-US"/>
    </w:rPr>
  </w:style>
  <w:style w:type="character" w:customStyle="1" w:styleId="TFChar">
    <w:name w:val="TF Char"/>
    <w:link w:val="TF"/>
    <w:qFormat/>
    <w:rsid w:val="004B58A2"/>
    <w:rPr>
      <w:rFonts w:ascii="Arial" w:hAnsi="Arial"/>
      <w:b/>
      <w:lang w:val="en-GB" w:eastAsia="en-US"/>
    </w:rPr>
  </w:style>
  <w:style w:type="paragraph" w:customStyle="1" w:styleId="TAJ">
    <w:name w:val="TAJ"/>
    <w:basedOn w:val="TH"/>
    <w:uiPriority w:val="99"/>
    <w:rsid w:val="004B58A2"/>
    <w:pPr>
      <w:overflowPunct w:val="0"/>
      <w:autoSpaceDE w:val="0"/>
      <w:autoSpaceDN w:val="0"/>
      <w:adjustRightInd w:val="0"/>
      <w:textAlignment w:val="baseline"/>
    </w:pPr>
  </w:style>
  <w:style w:type="paragraph" w:customStyle="1" w:styleId="Guidance">
    <w:name w:val="Guidance"/>
    <w:basedOn w:val="a"/>
    <w:rsid w:val="004B58A2"/>
    <w:pPr>
      <w:overflowPunct w:val="0"/>
      <w:autoSpaceDE w:val="0"/>
      <w:autoSpaceDN w:val="0"/>
      <w:adjustRightInd w:val="0"/>
      <w:textAlignment w:val="baseline"/>
    </w:pPr>
    <w:rPr>
      <w:i/>
      <w:color w:val="0000FF"/>
    </w:rPr>
  </w:style>
  <w:style w:type="character" w:customStyle="1" w:styleId="Char7">
    <w:name w:val="文档结构图 Char"/>
    <w:basedOn w:val="a0"/>
    <w:link w:val="af0"/>
    <w:uiPriority w:val="99"/>
    <w:rsid w:val="004B58A2"/>
    <w:rPr>
      <w:rFonts w:ascii="Tahoma" w:hAnsi="Tahoma" w:cs="Tahoma"/>
      <w:shd w:val="clear" w:color="auto" w:fill="000080"/>
      <w:lang w:val="en-GB" w:eastAsia="en-US"/>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rsid w:val="004B58A2"/>
    <w:rPr>
      <w:rFonts w:ascii="Times New Roman" w:hAnsi="Times New Roman"/>
      <w:sz w:val="16"/>
      <w:lang w:val="en-GB" w:eastAsia="en-US"/>
    </w:rPr>
  </w:style>
  <w:style w:type="character" w:customStyle="1" w:styleId="Char1">
    <w:name w:val="列表 Char"/>
    <w:link w:val="a8"/>
    <w:rsid w:val="004B58A2"/>
    <w:rPr>
      <w:rFonts w:ascii="Times New Roman" w:hAnsi="Times New Roman"/>
      <w:lang w:val="en-GB" w:eastAsia="en-US"/>
    </w:rPr>
  </w:style>
  <w:style w:type="character" w:customStyle="1" w:styleId="Char2">
    <w:name w:val="列表项目符号 Char"/>
    <w:link w:val="a7"/>
    <w:rsid w:val="004B58A2"/>
    <w:rPr>
      <w:rFonts w:ascii="Times New Roman" w:hAnsi="Times New Roman"/>
      <w:lang w:val="en-GB" w:eastAsia="en-US"/>
    </w:rPr>
  </w:style>
  <w:style w:type="character" w:customStyle="1" w:styleId="2Char0">
    <w:name w:val="列表项目符号 2 Char"/>
    <w:link w:val="23"/>
    <w:rsid w:val="004B58A2"/>
    <w:rPr>
      <w:rFonts w:ascii="Times New Roman" w:hAnsi="Times New Roman"/>
      <w:lang w:val="en-GB" w:eastAsia="en-US"/>
    </w:rPr>
  </w:style>
  <w:style w:type="character" w:customStyle="1" w:styleId="3Char0">
    <w:name w:val="列表项目符号 3 Char"/>
    <w:link w:val="32"/>
    <w:rsid w:val="004B58A2"/>
    <w:rPr>
      <w:rFonts w:ascii="Times New Roman" w:hAnsi="Times New Roman"/>
      <w:lang w:val="en-GB" w:eastAsia="en-US"/>
    </w:rPr>
  </w:style>
  <w:style w:type="character" w:customStyle="1" w:styleId="2Char1">
    <w:name w:val="列表 2 Char"/>
    <w:link w:val="24"/>
    <w:rsid w:val="004B58A2"/>
    <w:rPr>
      <w:rFonts w:ascii="Times New Roman" w:hAnsi="Times New Roman"/>
      <w:lang w:val="en-GB" w:eastAsia="en-US"/>
    </w:rPr>
  </w:style>
  <w:style w:type="paragraph" w:styleId="af6">
    <w:name w:val="index heading"/>
    <w:basedOn w:val="a"/>
    <w:next w:val="a"/>
    <w:uiPriority w:val="99"/>
    <w:rsid w:val="004B58A2"/>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customStyle="1" w:styleId="TabList">
    <w:name w:val="TabList"/>
    <w:basedOn w:val="a"/>
    <w:uiPriority w:val="99"/>
    <w:rsid w:val="004B58A2"/>
    <w:pPr>
      <w:tabs>
        <w:tab w:val="left" w:pos="1134"/>
      </w:tabs>
      <w:overflowPunct w:val="0"/>
      <w:autoSpaceDE w:val="0"/>
      <w:autoSpaceDN w:val="0"/>
      <w:adjustRightInd w:val="0"/>
      <w:spacing w:after="0"/>
      <w:textAlignment w:val="baseline"/>
    </w:pPr>
    <w:rPr>
      <w:rFonts w:eastAsia="MS Mincho"/>
    </w:rPr>
  </w:style>
  <w:style w:type="paragraph" w:customStyle="1" w:styleId="tabletext">
    <w:name w:val="table text"/>
    <w:basedOn w:val="a"/>
    <w:next w:val="table"/>
    <w:uiPriority w:val="99"/>
    <w:rsid w:val="004B58A2"/>
    <w:pPr>
      <w:overflowPunct w:val="0"/>
      <w:autoSpaceDE w:val="0"/>
      <w:autoSpaceDN w:val="0"/>
      <w:adjustRightInd w:val="0"/>
      <w:spacing w:after="0"/>
      <w:textAlignment w:val="baseline"/>
    </w:pPr>
    <w:rPr>
      <w:rFonts w:eastAsia="MS Mincho"/>
      <w:i/>
    </w:rPr>
  </w:style>
  <w:style w:type="paragraph" w:customStyle="1" w:styleId="table">
    <w:name w:val="table"/>
    <w:basedOn w:val="a"/>
    <w:next w:val="a"/>
    <w:uiPriority w:val="99"/>
    <w:rsid w:val="004B58A2"/>
    <w:pPr>
      <w:overflowPunct w:val="0"/>
      <w:autoSpaceDE w:val="0"/>
      <w:autoSpaceDN w:val="0"/>
      <w:adjustRightInd w:val="0"/>
      <w:spacing w:after="0"/>
      <w:jc w:val="center"/>
      <w:textAlignment w:val="baseline"/>
    </w:pPr>
    <w:rPr>
      <w:rFonts w:eastAsia="MS Mincho"/>
      <w:lang w:val="en-US"/>
    </w:rPr>
  </w:style>
  <w:style w:type="paragraph" w:customStyle="1" w:styleId="HE">
    <w:name w:val="HE"/>
    <w:basedOn w:val="a"/>
    <w:uiPriority w:val="99"/>
    <w:rsid w:val="004B58A2"/>
    <w:pPr>
      <w:overflowPunct w:val="0"/>
      <w:autoSpaceDE w:val="0"/>
      <w:autoSpaceDN w:val="0"/>
      <w:adjustRightInd w:val="0"/>
      <w:spacing w:after="0"/>
      <w:textAlignment w:val="baseline"/>
    </w:pPr>
    <w:rPr>
      <w:rFonts w:eastAsia="MS Mincho"/>
      <w:b/>
    </w:rPr>
  </w:style>
  <w:style w:type="paragraph" w:styleId="af7">
    <w:name w:val="Plain Text"/>
    <w:basedOn w:val="a"/>
    <w:link w:val="Charb"/>
    <w:uiPriority w:val="99"/>
    <w:rsid w:val="004B58A2"/>
    <w:pPr>
      <w:overflowPunct w:val="0"/>
      <w:autoSpaceDE w:val="0"/>
      <w:autoSpaceDN w:val="0"/>
      <w:adjustRightInd w:val="0"/>
      <w:spacing w:after="0"/>
      <w:textAlignment w:val="baseline"/>
    </w:pPr>
    <w:rPr>
      <w:rFonts w:ascii="Courier New" w:eastAsia="MS Mincho" w:hAnsi="Courier New"/>
    </w:rPr>
  </w:style>
  <w:style w:type="character" w:customStyle="1" w:styleId="Charb">
    <w:name w:val="纯文本 Char"/>
    <w:basedOn w:val="a0"/>
    <w:link w:val="af7"/>
    <w:uiPriority w:val="99"/>
    <w:rsid w:val="004B58A2"/>
    <w:rPr>
      <w:rFonts w:ascii="Courier New" w:eastAsia="MS Mincho" w:hAnsi="Courier New"/>
      <w:lang w:val="en-GB" w:eastAsia="en-US"/>
    </w:rPr>
  </w:style>
  <w:style w:type="paragraph" w:customStyle="1" w:styleId="text">
    <w:name w:val="text"/>
    <w:basedOn w:val="a"/>
    <w:uiPriority w:val="99"/>
    <w:rsid w:val="004B58A2"/>
    <w:pPr>
      <w:widowControl w:val="0"/>
      <w:overflowPunct w:val="0"/>
      <w:autoSpaceDE w:val="0"/>
      <w:autoSpaceDN w:val="0"/>
      <w:adjustRightInd w:val="0"/>
      <w:spacing w:after="240"/>
      <w:jc w:val="both"/>
      <w:textAlignment w:val="baseline"/>
    </w:pPr>
    <w:rPr>
      <w:rFonts w:eastAsia="MS Mincho"/>
      <w:sz w:val="24"/>
      <w:lang w:val="en-AU"/>
    </w:rPr>
  </w:style>
  <w:style w:type="paragraph" w:customStyle="1" w:styleId="Reference">
    <w:name w:val="Reference"/>
    <w:basedOn w:val="EX"/>
    <w:uiPriority w:val="99"/>
    <w:qFormat/>
    <w:rsid w:val="004B58A2"/>
    <w:pPr>
      <w:tabs>
        <w:tab w:val="num" w:pos="567"/>
      </w:tabs>
      <w:overflowPunct w:val="0"/>
      <w:autoSpaceDE w:val="0"/>
      <w:autoSpaceDN w:val="0"/>
      <w:adjustRightInd w:val="0"/>
      <w:ind w:left="567" w:hanging="567"/>
      <w:textAlignment w:val="baseline"/>
    </w:pPr>
    <w:rPr>
      <w:rFonts w:eastAsia="MS Mincho"/>
    </w:rPr>
  </w:style>
  <w:style w:type="paragraph" w:customStyle="1" w:styleId="berschrift1H1">
    <w:name w:val="Überschrift 1.H1"/>
    <w:basedOn w:val="a"/>
    <w:next w:val="a"/>
    <w:uiPriority w:val="99"/>
    <w:rsid w:val="004B58A2"/>
    <w:pPr>
      <w:keepNext/>
      <w:keepLines/>
      <w:pBdr>
        <w:top w:val="single" w:sz="12" w:space="3" w:color="auto"/>
      </w:pBdr>
      <w:tabs>
        <w:tab w:val="num" w:pos="735"/>
      </w:tabs>
      <w:overflowPunct w:val="0"/>
      <w:autoSpaceDE w:val="0"/>
      <w:autoSpaceDN w:val="0"/>
      <w:adjustRightInd w:val="0"/>
      <w:spacing w:before="240"/>
      <w:ind w:left="735" w:hanging="735"/>
      <w:textAlignment w:val="baseline"/>
      <w:outlineLvl w:val="0"/>
    </w:pPr>
    <w:rPr>
      <w:rFonts w:ascii="Arial" w:eastAsia="MS Mincho" w:hAnsi="Arial"/>
      <w:sz w:val="36"/>
      <w:lang w:eastAsia="de-DE"/>
    </w:rPr>
  </w:style>
  <w:style w:type="paragraph" w:customStyle="1" w:styleId="CRfront">
    <w:name w:val="CR_front"/>
    <w:uiPriority w:val="99"/>
    <w:rsid w:val="004B58A2"/>
    <w:rPr>
      <w:rFonts w:ascii="Arial" w:eastAsia="MS Mincho" w:hAnsi="Arial"/>
      <w:lang w:val="en-GB" w:eastAsia="en-US"/>
    </w:rPr>
  </w:style>
  <w:style w:type="paragraph" w:customStyle="1" w:styleId="textintend1">
    <w:name w:val="text intend 1"/>
    <w:basedOn w:val="text"/>
    <w:uiPriority w:val="99"/>
    <w:rsid w:val="004B58A2"/>
    <w:pPr>
      <w:widowControl/>
      <w:tabs>
        <w:tab w:val="num" w:pos="992"/>
      </w:tabs>
      <w:spacing w:after="120"/>
      <w:ind w:left="992" w:hanging="425"/>
    </w:pPr>
    <w:rPr>
      <w:lang w:val="en-US"/>
    </w:rPr>
  </w:style>
  <w:style w:type="paragraph" w:customStyle="1" w:styleId="textintend2">
    <w:name w:val="text intend 2"/>
    <w:basedOn w:val="text"/>
    <w:uiPriority w:val="99"/>
    <w:rsid w:val="004B58A2"/>
    <w:pPr>
      <w:widowControl/>
      <w:tabs>
        <w:tab w:val="num" w:pos="1418"/>
      </w:tabs>
      <w:spacing w:after="120"/>
      <w:ind w:left="1418" w:hanging="426"/>
    </w:pPr>
    <w:rPr>
      <w:lang w:val="en-US"/>
    </w:rPr>
  </w:style>
  <w:style w:type="paragraph" w:customStyle="1" w:styleId="textintend3">
    <w:name w:val="text intend 3"/>
    <w:basedOn w:val="text"/>
    <w:uiPriority w:val="99"/>
    <w:rsid w:val="004B58A2"/>
    <w:pPr>
      <w:widowControl/>
      <w:tabs>
        <w:tab w:val="num" w:pos="1843"/>
      </w:tabs>
      <w:spacing w:after="120"/>
      <w:ind w:left="1843" w:hanging="425"/>
    </w:pPr>
    <w:rPr>
      <w:lang w:val="en-US"/>
    </w:rPr>
  </w:style>
  <w:style w:type="paragraph" w:customStyle="1" w:styleId="normalpuce">
    <w:name w:val="normal puce"/>
    <w:basedOn w:val="a"/>
    <w:uiPriority w:val="99"/>
    <w:rsid w:val="004B58A2"/>
    <w:pPr>
      <w:widowControl w:val="0"/>
      <w:tabs>
        <w:tab w:val="num" w:pos="360"/>
      </w:tabs>
      <w:overflowPunct w:val="0"/>
      <w:autoSpaceDE w:val="0"/>
      <w:autoSpaceDN w:val="0"/>
      <w:adjustRightInd w:val="0"/>
      <w:spacing w:before="60" w:after="60"/>
      <w:ind w:left="360" w:hanging="360"/>
      <w:jc w:val="both"/>
      <w:textAlignment w:val="baseline"/>
    </w:pPr>
    <w:rPr>
      <w:rFonts w:eastAsia="MS Mincho"/>
    </w:rPr>
  </w:style>
  <w:style w:type="paragraph" w:styleId="af8">
    <w:name w:val="Body Text Indent"/>
    <w:basedOn w:val="a"/>
    <w:link w:val="Charc"/>
    <w:uiPriority w:val="99"/>
    <w:rsid w:val="004B58A2"/>
    <w:pPr>
      <w:overflowPunct w:val="0"/>
      <w:autoSpaceDE w:val="0"/>
      <w:autoSpaceDN w:val="0"/>
      <w:adjustRightInd w:val="0"/>
      <w:spacing w:before="240" w:after="0"/>
      <w:ind w:left="360"/>
      <w:jc w:val="both"/>
      <w:textAlignment w:val="baseline"/>
    </w:pPr>
    <w:rPr>
      <w:rFonts w:eastAsia="MS Mincho"/>
      <w:i/>
      <w:sz w:val="22"/>
    </w:rPr>
  </w:style>
  <w:style w:type="character" w:customStyle="1" w:styleId="Charc">
    <w:name w:val="正文文本缩进 Char"/>
    <w:basedOn w:val="a0"/>
    <w:link w:val="af8"/>
    <w:uiPriority w:val="99"/>
    <w:rsid w:val="004B58A2"/>
    <w:rPr>
      <w:rFonts w:ascii="Times New Roman" w:eastAsia="MS Mincho" w:hAnsi="Times New Roman"/>
      <w:i/>
      <w:sz w:val="22"/>
      <w:lang w:val="en-GB" w:eastAsia="en-US"/>
    </w:rPr>
  </w:style>
  <w:style w:type="character" w:styleId="af9">
    <w:name w:val="page number"/>
    <w:basedOn w:val="a0"/>
    <w:rsid w:val="004B58A2"/>
  </w:style>
  <w:style w:type="paragraph" w:styleId="25">
    <w:name w:val="Body Text 2"/>
    <w:basedOn w:val="a"/>
    <w:link w:val="2Char2"/>
    <w:uiPriority w:val="99"/>
    <w:rsid w:val="004B58A2"/>
    <w:pPr>
      <w:overflowPunct w:val="0"/>
      <w:autoSpaceDE w:val="0"/>
      <w:autoSpaceDN w:val="0"/>
      <w:adjustRightInd w:val="0"/>
      <w:spacing w:after="0"/>
      <w:jc w:val="both"/>
      <w:textAlignment w:val="baseline"/>
    </w:pPr>
    <w:rPr>
      <w:rFonts w:eastAsia="MS Mincho"/>
      <w:sz w:val="24"/>
    </w:rPr>
  </w:style>
  <w:style w:type="character" w:customStyle="1" w:styleId="2Char2">
    <w:name w:val="正文文本 2 Char"/>
    <w:basedOn w:val="a0"/>
    <w:link w:val="25"/>
    <w:uiPriority w:val="99"/>
    <w:rsid w:val="004B58A2"/>
    <w:rPr>
      <w:rFonts w:ascii="Times New Roman" w:eastAsia="MS Mincho" w:hAnsi="Times New Roman"/>
      <w:sz w:val="24"/>
      <w:lang w:val="en-GB" w:eastAsia="en-US"/>
    </w:rPr>
  </w:style>
  <w:style w:type="paragraph" w:customStyle="1" w:styleId="para">
    <w:name w:val="para"/>
    <w:basedOn w:val="a"/>
    <w:uiPriority w:val="99"/>
    <w:rsid w:val="004B58A2"/>
    <w:pPr>
      <w:overflowPunct w:val="0"/>
      <w:autoSpaceDE w:val="0"/>
      <w:autoSpaceDN w:val="0"/>
      <w:adjustRightInd w:val="0"/>
      <w:spacing w:after="240"/>
      <w:jc w:val="both"/>
      <w:textAlignment w:val="baseline"/>
    </w:pPr>
    <w:rPr>
      <w:rFonts w:ascii="Helvetica" w:eastAsia="MS Mincho" w:hAnsi="Helvetica"/>
    </w:rPr>
  </w:style>
  <w:style w:type="character" w:customStyle="1" w:styleId="MTEquationSection">
    <w:name w:val="MTEquationSection"/>
    <w:rsid w:val="004B58A2"/>
    <w:rPr>
      <w:noProof w:val="0"/>
      <w:vanish w:val="0"/>
      <w:color w:val="FF0000"/>
      <w:lang w:eastAsia="en-US"/>
    </w:rPr>
  </w:style>
  <w:style w:type="paragraph" w:customStyle="1" w:styleId="MTDisplayEquation">
    <w:name w:val="MTDisplayEquation"/>
    <w:basedOn w:val="a"/>
    <w:uiPriority w:val="99"/>
    <w:rsid w:val="004B58A2"/>
    <w:pPr>
      <w:tabs>
        <w:tab w:val="center" w:pos="4820"/>
        <w:tab w:val="right" w:pos="9640"/>
      </w:tabs>
      <w:overflowPunct w:val="0"/>
      <w:autoSpaceDE w:val="0"/>
      <w:autoSpaceDN w:val="0"/>
      <w:adjustRightInd w:val="0"/>
      <w:textAlignment w:val="baseline"/>
    </w:pPr>
    <w:rPr>
      <w:rFonts w:eastAsia="MS Mincho"/>
    </w:rPr>
  </w:style>
  <w:style w:type="paragraph" w:styleId="26">
    <w:name w:val="Body Text Indent 2"/>
    <w:basedOn w:val="a"/>
    <w:link w:val="2Char3"/>
    <w:uiPriority w:val="99"/>
    <w:rsid w:val="004B58A2"/>
    <w:pPr>
      <w:overflowPunct w:val="0"/>
      <w:autoSpaceDE w:val="0"/>
      <w:autoSpaceDN w:val="0"/>
      <w:adjustRightInd w:val="0"/>
      <w:ind w:left="568" w:hanging="568"/>
      <w:textAlignment w:val="baseline"/>
    </w:pPr>
    <w:rPr>
      <w:rFonts w:eastAsia="MS Mincho"/>
    </w:rPr>
  </w:style>
  <w:style w:type="character" w:customStyle="1" w:styleId="2Char3">
    <w:name w:val="正文文本缩进 2 Char"/>
    <w:basedOn w:val="a0"/>
    <w:link w:val="26"/>
    <w:uiPriority w:val="99"/>
    <w:rsid w:val="004B58A2"/>
    <w:rPr>
      <w:rFonts w:ascii="Times New Roman" w:eastAsia="MS Mincho" w:hAnsi="Times New Roman"/>
      <w:lang w:val="en-GB" w:eastAsia="en-US"/>
    </w:rPr>
  </w:style>
  <w:style w:type="paragraph" w:customStyle="1" w:styleId="List1">
    <w:name w:val="List1"/>
    <w:basedOn w:val="a"/>
    <w:uiPriority w:val="99"/>
    <w:rsid w:val="004B58A2"/>
    <w:pPr>
      <w:overflowPunct w:val="0"/>
      <w:autoSpaceDE w:val="0"/>
      <w:autoSpaceDN w:val="0"/>
      <w:adjustRightInd w:val="0"/>
      <w:spacing w:before="120" w:after="0" w:line="280" w:lineRule="atLeast"/>
      <w:ind w:left="360" w:hanging="360"/>
      <w:jc w:val="both"/>
      <w:textAlignment w:val="baseline"/>
    </w:pPr>
    <w:rPr>
      <w:rFonts w:ascii="Bookman" w:eastAsia="MS Mincho" w:hAnsi="Bookman"/>
      <w:lang w:val="en-US"/>
    </w:rPr>
  </w:style>
  <w:style w:type="paragraph" w:styleId="34">
    <w:name w:val="Body Text 3"/>
    <w:basedOn w:val="a"/>
    <w:link w:val="3Char1"/>
    <w:uiPriority w:val="99"/>
    <w:rsid w:val="004B58A2"/>
    <w:pPr>
      <w:overflowPunct w:val="0"/>
      <w:autoSpaceDE w:val="0"/>
      <w:autoSpaceDN w:val="0"/>
      <w:adjustRightInd w:val="0"/>
      <w:textAlignment w:val="baseline"/>
    </w:pPr>
    <w:rPr>
      <w:rFonts w:eastAsia="MS Mincho"/>
      <w:b/>
      <w:i/>
    </w:rPr>
  </w:style>
  <w:style w:type="character" w:customStyle="1" w:styleId="3Char1">
    <w:name w:val="正文文本 3 Char"/>
    <w:basedOn w:val="a0"/>
    <w:link w:val="34"/>
    <w:uiPriority w:val="99"/>
    <w:rsid w:val="004B58A2"/>
    <w:rPr>
      <w:rFonts w:ascii="Times New Roman" w:eastAsia="MS Mincho" w:hAnsi="Times New Roman"/>
      <w:b/>
      <w:i/>
      <w:lang w:val="en-GB" w:eastAsia="en-US"/>
    </w:rPr>
  </w:style>
  <w:style w:type="paragraph" w:customStyle="1" w:styleId="TdocText">
    <w:name w:val="Tdoc_Text"/>
    <w:basedOn w:val="a"/>
    <w:uiPriority w:val="99"/>
    <w:rsid w:val="004B58A2"/>
    <w:pPr>
      <w:overflowPunct w:val="0"/>
      <w:autoSpaceDE w:val="0"/>
      <w:autoSpaceDN w:val="0"/>
      <w:adjustRightInd w:val="0"/>
      <w:spacing w:before="120" w:after="0"/>
      <w:jc w:val="both"/>
      <w:textAlignment w:val="baseline"/>
    </w:pPr>
    <w:rPr>
      <w:rFonts w:eastAsia="MS Mincho"/>
      <w:lang w:val="en-US"/>
    </w:rPr>
  </w:style>
  <w:style w:type="character" w:customStyle="1" w:styleId="Char5">
    <w:name w:val="批注框文本 Char"/>
    <w:basedOn w:val="a0"/>
    <w:link w:val="ae"/>
    <w:uiPriority w:val="99"/>
    <w:rsid w:val="004B58A2"/>
    <w:rPr>
      <w:rFonts w:ascii="Tahoma" w:hAnsi="Tahoma" w:cs="Tahoma"/>
      <w:sz w:val="16"/>
      <w:szCs w:val="16"/>
      <w:lang w:val="en-GB" w:eastAsia="en-US"/>
    </w:rPr>
  </w:style>
  <w:style w:type="paragraph" w:customStyle="1" w:styleId="centered">
    <w:name w:val="centered"/>
    <w:basedOn w:val="a"/>
    <w:uiPriority w:val="99"/>
    <w:rsid w:val="004B58A2"/>
    <w:pPr>
      <w:widowControl w:val="0"/>
      <w:overflowPunct w:val="0"/>
      <w:autoSpaceDE w:val="0"/>
      <w:autoSpaceDN w:val="0"/>
      <w:adjustRightInd w:val="0"/>
      <w:spacing w:before="120" w:after="0" w:line="280" w:lineRule="atLeast"/>
      <w:jc w:val="center"/>
      <w:textAlignment w:val="baseline"/>
    </w:pPr>
    <w:rPr>
      <w:rFonts w:ascii="Bookman" w:eastAsia="MS Mincho" w:hAnsi="Bookman"/>
      <w:lang w:val="en-US"/>
    </w:rPr>
  </w:style>
  <w:style w:type="character" w:customStyle="1" w:styleId="superscript">
    <w:name w:val="superscript"/>
    <w:rsid w:val="004B58A2"/>
    <w:rPr>
      <w:rFonts w:ascii="Bookman" w:hAnsi="Bookman"/>
      <w:position w:val="6"/>
      <w:sz w:val="18"/>
    </w:rPr>
  </w:style>
  <w:style w:type="paragraph" w:customStyle="1" w:styleId="References">
    <w:name w:val="References"/>
    <w:basedOn w:val="a"/>
    <w:uiPriority w:val="99"/>
    <w:rsid w:val="004B58A2"/>
    <w:pPr>
      <w:numPr>
        <w:numId w:val="1"/>
      </w:numPr>
      <w:overflowPunct w:val="0"/>
      <w:autoSpaceDE w:val="0"/>
      <w:autoSpaceDN w:val="0"/>
      <w:adjustRightInd w:val="0"/>
      <w:spacing w:after="80"/>
      <w:textAlignment w:val="baseline"/>
    </w:pPr>
    <w:rPr>
      <w:rFonts w:eastAsia="MS Mincho"/>
      <w:sz w:val="18"/>
      <w:lang w:val="en-US"/>
    </w:rPr>
  </w:style>
  <w:style w:type="character" w:customStyle="1" w:styleId="Char6">
    <w:name w:val="批注主题 Char"/>
    <w:basedOn w:val="Char4"/>
    <w:link w:val="af"/>
    <w:uiPriority w:val="99"/>
    <w:rsid w:val="004B58A2"/>
    <w:rPr>
      <w:rFonts w:ascii="Times New Roman" w:hAnsi="Times New Roman"/>
      <w:b/>
      <w:bCs/>
      <w:lang w:val="en-GB" w:eastAsia="en-US"/>
    </w:rPr>
  </w:style>
  <w:style w:type="paragraph" w:customStyle="1" w:styleId="ZchnZchn">
    <w:name w:val="Zchn Zchn"/>
    <w:uiPriority w:val="99"/>
    <w:semiHidden/>
    <w:rsid w:val="004B58A2"/>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NOChar1">
    <w:name w:val="NO Char1"/>
    <w:rsid w:val="004B58A2"/>
    <w:rPr>
      <w:rFonts w:eastAsia="MS Mincho"/>
      <w:lang w:val="en-GB" w:eastAsia="en-US" w:bidi="ar-SA"/>
    </w:rPr>
  </w:style>
  <w:style w:type="character" w:customStyle="1" w:styleId="B1Char1">
    <w:name w:val="B1 Char1"/>
    <w:qFormat/>
    <w:rsid w:val="004B58A2"/>
    <w:rPr>
      <w:rFonts w:eastAsia="MS Mincho"/>
      <w:lang w:val="en-GB" w:eastAsia="en-US" w:bidi="ar-SA"/>
    </w:rPr>
  </w:style>
  <w:style w:type="paragraph" w:customStyle="1" w:styleId="TableText0">
    <w:name w:val="TableText"/>
    <w:basedOn w:val="af8"/>
    <w:uiPriority w:val="99"/>
    <w:rsid w:val="004B58A2"/>
    <w:pPr>
      <w:keepNext/>
      <w:keepLines/>
      <w:spacing w:before="0" w:after="180"/>
      <w:ind w:left="0"/>
      <w:jc w:val="center"/>
    </w:pPr>
    <w:rPr>
      <w:i w:val="0"/>
      <w:snapToGrid w:val="0"/>
      <w:kern w:val="2"/>
      <w:sz w:val="20"/>
    </w:rPr>
  </w:style>
  <w:style w:type="character" w:customStyle="1" w:styleId="msoins0">
    <w:name w:val="msoins"/>
    <w:basedOn w:val="a0"/>
    <w:rsid w:val="004B58A2"/>
  </w:style>
  <w:style w:type="paragraph" w:customStyle="1" w:styleId="B1">
    <w:name w:val="B1+"/>
    <w:basedOn w:val="B10"/>
    <w:uiPriority w:val="99"/>
    <w:rsid w:val="004B58A2"/>
    <w:pPr>
      <w:numPr>
        <w:numId w:val="3"/>
      </w:numPr>
      <w:overflowPunct w:val="0"/>
      <w:autoSpaceDE w:val="0"/>
      <w:autoSpaceDN w:val="0"/>
      <w:adjustRightInd w:val="0"/>
      <w:textAlignment w:val="baseline"/>
    </w:pPr>
    <w:rPr>
      <w:lang w:eastAsia="zh-CN"/>
    </w:rPr>
  </w:style>
  <w:style w:type="paragraph" w:styleId="afa">
    <w:name w:val="Normal (Web)"/>
    <w:basedOn w:val="a"/>
    <w:uiPriority w:val="99"/>
    <w:unhideWhenUsed/>
    <w:rsid w:val="004B58A2"/>
    <w:pPr>
      <w:overflowPunct w:val="0"/>
      <w:autoSpaceDE w:val="0"/>
      <w:autoSpaceDN w:val="0"/>
      <w:adjustRightInd w:val="0"/>
      <w:spacing w:before="100" w:beforeAutospacing="1" w:after="100" w:afterAutospacing="1"/>
      <w:textAlignment w:val="baseline"/>
    </w:pPr>
    <w:rPr>
      <w:sz w:val="24"/>
      <w:szCs w:val="24"/>
      <w:lang w:val="en-US"/>
    </w:rPr>
  </w:style>
  <w:style w:type="paragraph" w:customStyle="1" w:styleId="CharCharCharChar1">
    <w:name w:val="Char Char Char Char1"/>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1"/>
    <w:autoRedefine/>
    <w:uiPriority w:val="99"/>
    <w:rsid w:val="004B58A2"/>
    <w:pPr>
      <w:keepLines w:val="0"/>
      <w:pBdr>
        <w:top w:val="none" w:sz="0" w:space="0" w:color="auto"/>
      </w:pBdr>
      <w:tabs>
        <w:tab w:val="num" w:pos="360"/>
      </w:tabs>
      <w:overflowPunct w:val="0"/>
      <w:autoSpaceDE w:val="0"/>
      <w:autoSpaceDN w:val="0"/>
      <w:adjustRightInd w:val="0"/>
      <w:spacing w:after="120"/>
      <w:ind w:left="357" w:hanging="357"/>
      <w:jc w:val="both"/>
      <w:textAlignment w:val="baseline"/>
    </w:pPr>
    <w:rPr>
      <w:rFonts w:eastAsia="Batang"/>
      <w:b/>
      <w:noProof/>
      <w:kern w:val="28"/>
      <w:sz w:val="24"/>
      <w:lang w:val="en-US"/>
    </w:rPr>
  </w:style>
  <w:style w:type="character" w:customStyle="1" w:styleId="GuidanceChar">
    <w:name w:val="Guidance Char"/>
    <w:rsid w:val="004B58A2"/>
    <w:rPr>
      <w:rFonts w:eastAsia="宋体"/>
      <w:i/>
      <w:color w:val="0000FF"/>
      <w:lang w:val="en-GB" w:eastAsia="en-US"/>
    </w:rPr>
  </w:style>
  <w:style w:type="paragraph" w:customStyle="1" w:styleId="Bulletedo1">
    <w:name w:val="Bulleted o 1"/>
    <w:basedOn w:val="a"/>
    <w:uiPriority w:val="99"/>
    <w:rsid w:val="004B58A2"/>
    <w:pPr>
      <w:numPr>
        <w:numId w:val="4"/>
      </w:numPr>
      <w:overflowPunct w:val="0"/>
      <w:autoSpaceDE w:val="0"/>
      <w:autoSpaceDN w:val="0"/>
      <w:adjustRightInd w:val="0"/>
      <w:spacing w:before="120" w:after="120"/>
      <w:textAlignment w:val="baseline"/>
    </w:pPr>
  </w:style>
  <w:style w:type="paragraph" w:styleId="TOC">
    <w:name w:val="TOC Heading"/>
    <w:basedOn w:val="1"/>
    <w:next w:val="a"/>
    <w:uiPriority w:val="39"/>
    <w:unhideWhenUsed/>
    <w:qFormat/>
    <w:rsid w:val="004B58A2"/>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hAnsi="Calibri Light"/>
      <w:color w:val="2E74B5"/>
      <w:sz w:val="32"/>
      <w:szCs w:val="32"/>
      <w:lang w:val="en-US"/>
    </w:rPr>
  </w:style>
  <w:style w:type="character" w:customStyle="1" w:styleId="TALChar">
    <w:name w:val="TAL Char"/>
    <w:qFormat/>
    <w:rsid w:val="004B58A2"/>
    <w:rPr>
      <w:rFonts w:ascii="Arial" w:hAnsi="Arial"/>
      <w:sz w:val="18"/>
      <w:lang w:val="en-GB"/>
    </w:rPr>
  </w:style>
  <w:style w:type="paragraph" w:styleId="afb">
    <w:name w:val="Revision"/>
    <w:hidden/>
    <w:uiPriority w:val="99"/>
    <w:semiHidden/>
    <w:rsid w:val="004B58A2"/>
    <w:rPr>
      <w:rFonts w:ascii="Times New Roman" w:eastAsia="宋体" w:hAnsi="Times New Roman"/>
      <w:lang w:val="en-GB" w:eastAsia="en-US"/>
    </w:rPr>
  </w:style>
  <w:style w:type="character" w:styleId="afc">
    <w:name w:val="Strong"/>
    <w:qFormat/>
    <w:rsid w:val="004B58A2"/>
    <w:rPr>
      <w:b/>
      <w:bCs/>
    </w:rPr>
  </w:style>
  <w:style w:type="character" w:customStyle="1" w:styleId="TAL0">
    <w:name w:val="TAL (文字)"/>
    <w:rsid w:val="004B58A2"/>
    <w:rPr>
      <w:rFonts w:ascii="Arial" w:hAnsi="Arial"/>
      <w:sz w:val="18"/>
      <w:lang w:val="en-GB" w:eastAsia="ko-KR" w:bidi="ar-SA"/>
    </w:rPr>
  </w:style>
  <w:style w:type="character" w:customStyle="1" w:styleId="CharChar3">
    <w:name w:val="Char Char3"/>
    <w:rsid w:val="004B58A2"/>
    <w:rPr>
      <w:rFonts w:ascii="Arial" w:hAnsi="Arial"/>
      <w:sz w:val="28"/>
      <w:lang w:val="en-GB" w:eastAsia="ko-KR" w:bidi="ar-SA"/>
    </w:rPr>
  </w:style>
  <w:style w:type="character" w:customStyle="1" w:styleId="msoins00">
    <w:name w:val="msoins0"/>
    <w:rsid w:val="004B58A2"/>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B58A2"/>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B58A2"/>
    <w:rPr>
      <w:rFonts w:ascii="Arial" w:hAnsi="Arial"/>
      <w:sz w:val="24"/>
      <w:lang w:val="en-GB" w:eastAsia="en-US" w:bidi="ar-SA"/>
    </w:rPr>
  </w:style>
  <w:style w:type="paragraph" w:customStyle="1" w:styleId="no0">
    <w:name w:val="no"/>
    <w:basedOn w:val="a"/>
    <w:uiPriority w:val="99"/>
    <w:rsid w:val="004B58A2"/>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4B58A2"/>
    <w:rPr>
      <w:sz w:val="24"/>
      <w:lang w:val="en-US" w:eastAsia="en-US"/>
    </w:rPr>
  </w:style>
  <w:style w:type="character" w:customStyle="1" w:styleId="EditorsNoteChar">
    <w:name w:val="Editor's Note Char"/>
    <w:aliases w:val="EN Char"/>
    <w:link w:val="EditorsNote"/>
    <w:rsid w:val="004B58A2"/>
    <w:rPr>
      <w:rFonts w:ascii="Times New Roman" w:hAnsi="Times New Roman"/>
      <w:color w:val="FF0000"/>
      <w:lang w:val="en-GB" w:eastAsia="en-US"/>
    </w:rPr>
  </w:style>
  <w:style w:type="paragraph" w:customStyle="1" w:styleId="IvDbodytext">
    <w:name w:val="IvD bodytext"/>
    <w:basedOn w:val="af1"/>
    <w:link w:val="IvDbodytextChar"/>
    <w:qFormat/>
    <w:rsid w:val="004B58A2"/>
    <w:pPr>
      <w:keepLines/>
      <w:tabs>
        <w:tab w:val="left" w:pos="2552"/>
        <w:tab w:val="left" w:pos="3856"/>
        <w:tab w:val="left" w:pos="5216"/>
        <w:tab w:val="left" w:pos="6464"/>
        <w:tab w:val="left" w:pos="7768"/>
        <w:tab w:val="left" w:pos="9072"/>
        <w:tab w:val="left" w:pos="9639"/>
      </w:tabs>
      <w:overflowPunct w:val="0"/>
      <w:autoSpaceDE w:val="0"/>
      <w:autoSpaceDN w:val="0"/>
      <w:adjustRightInd w:val="0"/>
      <w:spacing w:before="240" w:after="0"/>
      <w:textAlignment w:val="baseline"/>
    </w:pPr>
    <w:rPr>
      <w:rFonts w:ascii="Arial" w:eastAsia="Malgun Gothic" w:hAnsi="Arial"/>
      <w:spacing w:val="2"/>
    </w:rPr>
  </w:style>
  <w:style w:type="character" w:customStyle="1" w:styleId="IvDbodytextChar">
    <w:name w:val="IvD bodytext Char"/>
    <w:link w:val="IvDbodytext"/>
    <w:rsid w:val="004B58A2"/>
    <w:rPr>
      <w:rFonts w:ascii="Arial" w:eastAsia="Malgun Gothic" w:hAnsi="Arial"/>
      <w:spacing w:val="2"/>
      <w:lang w:val="en-GB" w:eastAsia="en-US"/>
    </w:rPr>
  </w:style>
  <w:style w:type="paragraph" w:customStyle="1" w:styleId="BL">
    <w:name w:val="BL"/>
    <w:basedOn w:val="a"/>
    <w:uiPriority w:val="99"/>
    <w:rsid w:val="004B58A2"/>
    <w:pPr>
      <w:numPr>
        <w:numId w:val="5"/>
      </w:numPr>
      <w:tabs>
        <w:tab w:val="left" w:pos="851"/>
      </w:tabs>
      <w:overflowPunct w:val="0"/>
      <w:autoSpaceDE w:val="0"/>
      <w:autoSpaceDN w:val="0"/>
      <w:adjustRightInd w:val="0"/>
      <w:textAlignment w:val="baseline"/>
    </w:pPr>
    <w:rPr>
      <w:rFonts w:eastAsia="PMingLiU"/>
    </w:rPr>
  </w:style>
  <w:style w:type="numbering" w:customStyle="1" w:styleId="NoList1">
    <w:name w:val="No List1"/>
    <w:next w:val="a2"/>
    <w:uiPriority w:val="99"/>
    <w:semiHidden/>
    <w:unhideWhenUsed/>
    <w:rsid w:val="004B58A2"/>
  </w:style>
  <w:style w:type="character" w:styleId="afd">
    <w:name w:val="Placeholder Text"/>
    <w:uiPriority w:val="99"/>
    <w:semiHidden/>
    <w:rsid w:val="004B58A2"/>
    <w:rPr>
      <w:color w:val="808080"/>
    </w:rPr>
  </w:style>
  <w:style w:type="character" w:customStyle="1" w:styleId="PLChar">
    <w:name w:val="PL Char"/>
    <w:link w:val="PL"/>
    <w:qFormat/>
    <w:rsid w:val="004B58A2"/>
    <w:rPr>
      <w:rFonts w:ascii="Courier New" w:hAnsi="Courier New"/>
      <w:noProof/>
      <w:sz w:val="16"/>
      <w:lang w:val="en-GB" w:eastAsia="en-US"/>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4B58A2"/>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4B58A2"/>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81111 Char1"/>
    <w:rsid w:val="004B58A2"/>
    <w:rPr>
      <w:rFonts w:ascii="Calibri Light" w:eastAsia="Times New Roman" w:hAnsi="Calibri Light" w:cs="Times New Roman"/>
      <w:color w:val="2F5496"/>
      <w:lang w:eastAsia="en-US"/>
    </w:rPr>
  </w:style>
  <w:style w:type="paragraph" w:customStyle="1" w:styleId="msonormal0">
    <w:name w:val="msonormal"/>
    <w:basedOn w:val="a"/>
    <w:uiPriority w:val="99"/>
    <w:rsid w:val="004B58A2"/>
    <w:pPr>
      <w:overflowPunct w:val="0"/>
      <w:autoSpaceDE w:val="0"/>
      <w:autoSpaceDN w:val="0"/>
      <w:adjustRightInd w:val="0"/>
      <w:spacing w:before="100" w:beforeAutospacing="1" w:after="100" w:afterAutospacing="1"/>
      <w:textAlignment w:val="baseline"/>
    </w:pPr>
    <w:rPr>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4B58A2"/>
    <w:rPr>
      <w:rFonts w:ascii="Times New Roman" w:eastAsia="宋体"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4B58A2"/>
    <w:rPr>
      <w:rFonts w:ascii="Times New Roman" w:eastAsia="宋体" w:hAnsi="Times New Roman"/>
      <w:lang w:eastAsia="en-US"/>
    </w:rPr>
  </w:style>
  <w:style w:type="character" w:customStyle="1" w:styleId="CharChar31">
    <w:name w:val="Char Char31"/>
    <w:rsid w:val="004B58A2"/>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4B58A2"/>
    <w:rPr>
      <w:rFonts w:ascii="Arial" w:hAnsi="Arial" w:cs="Times New Roman"/>
      <w:sz w:val="28"/>
      <w:szCs w:val="20"/>
      <w:lang w:val="en-GB" w:eastAsia="en-US"/>
    </w:rPr>
  </w:style>
  <w:style w:type="numbering" w:customStyle="1" w:styleId="12">
    <w:name w:val="リストなし1"/>
    <w:next w:val="a2"/>
    <w:uiPriority w:val="99"/>
    <w:semiHidden/>
    <w:unhideWhenUsed/>
    <w:rsid w:val="004B58A2"/>
  </w:style>
  <w:style w:type="paragraph" w:customStyle="1" w:styleId="CharCharCharCharChar">
    <w:name w:val="Char Char Char Char Char"/>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
    <w:name w:val="Char Char"/>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d">
    <w:name w:val="Char"/>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4B58A2"/>
    <w:rPr>
      <w:lang w:val="en-GB" w:eastAsia="ja-JP" w:bidi="ar-SA"/>
    </w:rPr>
  </w:style>
  <w:style w:type="paragraph" w:customStyle="1" w:styleId="1Char0">
    <w:name w:val="(文字) (文字)1 Char (文字) (文字)"/>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uiPriority w:val="99"/>
    <w:rsid w:val="004B58A2"/>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4B58A2"/>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B58A2"/>
    <w:rPr>
      <w:rFonts w:ascii="Arial" w:hAnsi="Arial"/>
      <w:sz w:val="32"/>
      <w:lang w:val="en-GB" w:eastAsia="ja-JP" w:bidi="ar-SA"/>
    </w:rPr>
  </w:style>
  <w:style w:type="character" w:customStyle="1" w:styleId="CharChar4">
    <w:name w:val="Char Char4"/>
    <w:rsid w:val="004B58A2"/>
    <w:rPr>
      <w:rFonts w:ascii="Courier New" w:hAnsi="Courier New"/>
      <w:lang w:val="nb-NO" w:eastAsia="ja-JP" w:bidi="ar-SA"/>
    </w:rPr>
  </w:style>
  <w:style w:type="character" w:customStyle="1" w:styleId="AndreaLeonardi">
    <w:name w:val="Andrea Leonardi"/>
    <w:semiHidden/>
    <w:rsid w:val="004B58A2"/>
    <w:rPr>
      <w:rFonts w:ascii="Arial" w:hAnsi="Arial" w:cs="Arial"/>
      <w:color w:val="auto"/>
      <w:sz w:val="20"/>
      <w:szCs w:val="20"/>
    </w:rPr>
  </w:style>
  <w:style w:type="character" w:customStyle="1" w:styleId="NOCharChar">
    <w:name w:val="NO Char Char"/>
    <w:rsid w:val="004B58A2"/>
    <w:rPr>
      <w:lang w:val="en-GB" w:eastAsia="en-US" w:bidi="ar-SA"/>
    </w:rPr>
  </w:style>
  <w:style w:type="character" w:customStyle="1" w:styleId="NOZchn">
    <w:name w:val="NO Zchn"/>
    <w:rsid w:val="004B58A2"/>
    <w:rPr>
      <w:lang w:val="en-GB" w:eastAsia="en-US" w:bidi="ar-SA"/>
    </w:rPr>
  </w:style>
  <w:style w:type="character" w:customStyle="1" w:styleId="TACCar">
    <w:name w:val="TAC Car"/>
    <w:rsid w:val="004B58A2"/>
    <w:rPr>
      <w:rFonts w:ascii="Arial" w:hAnsi="Arial"/>
      <w:sz w:val="18"/>
      <w:lang w:val="en-GB" w:eastAsia="ja-JP" w:bidi="ar-SA"/>
    </w:rPr>
  </w:style>
  <w:style w:type="paragraph" w:customStyle="1" w:styleId="CharCharCharCharCharChar">
    <w:name w:val="Char Char Char Char Char Char"/>
    <w:uiPriority w:val="99"/>
    <w:semiHidden/>
    <w:rsid w:val="004B58A2"/>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e">
    <w:name w:val="(文字) (文字)"/>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4B58A2"/>
    <w:rPr>
      <w:rFonts w:ascii="Arial" w:hAnsi="Arial" w:cs="Times New Roman"/>
      <w:sz w:val="20"/>
      <w:szCs w:val="20"/>
      <w:lang w:val="en-GB" w:eastAsia="en-US"/>
    </w:rPr>
  </w:style>
  <w:style w:type="character" w:customStyle="1" w:styleId="T1Char1">
    <w:name w:val="T1 Char1"/>
    <w:aliases w:val="Header 6 Char Char1"/>
    <w:rsid w:val="004B58A2"/>
    <w:rPr>
      <w:rFonts w:ascii="Arial" w:hAnsi="Arial" w:cs="Times New Roman"/>
      <w:sz w:val="20"/>
      <w:szCs w:val="20"/>
      <w:lang w:val="en-GB" w:eastAsia="en-US"/>
    </w:rPr>
  </w:style>
  <w:style w:type="paragraph" w:customStyle="1" w:styleId="CarCar">
    <w:name w:val="Car Car"/>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B58A2"/>
    <w:rPr>
      <w:rFonts w:ascii="Arial" w:hAnsi="Arial"/>
      <w:sz w:val="32"/>
      <w:lang w:val="en-GB" w:eastAsia="en-US" w:bidi="ar-SA"/>
    </w:rPr>
  </w:style>
  <w:style w:type="paragraph" w:customStyle="1" w:styleId="ZchnZchn1">
    <w:name w:val="Zchn Zchn1"/>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B58A2"/>
    <w:rPr>
      <w:rFonts w:ascii="Arial" w:hAnsi="Arial"/>
      <w:sz w:val="32"/>
      <w:lang w:val="en-GB" w:eastAsia="en-US" w:bidi="ar-SA"/>
    </w:rPr>
  </w:style>
  <w:style w:type="paragraph" w:customStyle="1" w:styleId="27">
    <w:name w:val="(文字) (文字)2"/>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B58A2"/>
    <w:rPr>
      <w:rFonts w:ascii="Arial" w:hAnsi="Arial"/>
      <w:sz w:val="32"/>
      <w:lang w:val="en-GB" w:eastAsia="en-US" w:bidi="ar-SA"/>
    </w:rPr>
  </w:style>
  <w:style w:type="paragraph" w:customStyle="1" w:styleId="35">
    <w:name w:val="(文字) (文字)3"/>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4B58A2"/>
    <w:rPr>
      <w:rFonts w:ascii="Arial" w:hAnsi="Arial" w:cs="Times New Roman"/>
      <w:sz w:val="20"/>
      <w:szCs w:val="20"/>
      <w:lang w:val="en-GB" w:eastAsia="en-US"/>
    </w:rPr>
  </w:style>
  <w:style w:type="paragraph" w:customStyle="1" w:styleId="13">
    <w:name w:val="(文字) (文字)1"/>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a"/>
    <w:uiPriority w:val="99"/>
    <w:rsid w:val="004B58A2"/>
    <w:pPr>
      <w:overflowPunct w:val="0"/>
      <w:autoSpaceDE w:val="0"/>
      <w:autoSpaceDN w:val="0"/>
      <w:adjustRightInd w:val="0"/>
      <w:spacing w:after="0"/>
      <w:ind w:left="851"/>
      <w:textAlignment w:val="baseline"/>
    </w:pPr>
    <w:rPr>
      <w:rFonts w:eastAsia="MS Mincho"/>
      <w:lang w:val="it-IT" w:eastAsia="en-GB"/>
    </w:rPr>
  </w:style>
  <w:style w:type="paragraph" w:styleId="53">
    <w:name w:val="List Number 5"/>
    <w:basedOn w:val="a"/>
    <w:uiPriority w:val="99"/>
    <w:rsid w:val="004B58A2"/>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uiPriority w:val="99"/>
    <w:rsid w:val="004B58A2"/>
    <w:pPr>
      <w:numPr>
        <w:numId w:val="7"/>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uiPriority w:val="99"/>
    <w:rsid w:val="004B58A2"/>
    <w:pPr>
      <w:numPr>
        <w:numId w:val="6"/>
      </w:numPr>
      <w:tabs>
        <w:tab w:val="num" w:pos="1209"/>
      </w:tabs>
      <w:overflowPunct w:val="0"/>
      <w:autoSpaceDE w:val="0"/>
      <w:autoSpaceDN w:val="0"/>
      <w:adjustRightInd w:val="0"/>
      <w:ind w:left="1209"/>
      <w:textAlignment w:val="baseline"/>
    </w:pPr>
    <w:rPr>
      <w:rFonts w:eastAsia="MS Mincho"/>
      <w:lang w:eastAsia="en-GB"/>
    </w:rPr>
  </w:style>
  <w:style w:type="character" w:customStyle="1" w:styleId="CharChar7">
    <w:name w:val="Char Char7"/>
    <w:semiHidden/>
    <w:rsid w:val="004B58A2"/>
    <w:rPr>
      <w:rFonts w:ascii="Tahoma" w:hAnsi="Tahoma" w:cs="Tahoma"/>
      <w:shd w:val="clear" w:color="auto" w:fill="000080"/>
      <w:lang w:val="en-GB" w:eastAsia="en-US"/>
    </w:rPr>
  </w:style>
  <w:style w:type="character" w:customStyle="1" w:styleId="ZchnZchn5">
    <w:name w:val="Zchn Zchn5"/>
    <w:rsid w:val="004B58A2"/>
    <w:rPr>
      <w:rFonts w:ascii="Courier New" w:eastAsia="Batang" w:hAnsi="Courier New"/>
      <w:lang w:val="nb-NO" w:eastAsia="en-US" w:bidi="ar-SA"/>
    </w:rPr>
  </w:style>
  <w:style w:type="character" w:customStyle="1" w:styleId="CharChar10">
    <w:name w:val="Char Char10"/>
    <w:semiHidden/>
    <w:rsid w:val="004B58A2"/>
    <w:rPr>
      <w:rFonts w:ascii="Times New Roman" w:hAnsi="Times New Roman"/>
      <w:lang w:val="en-GB" w:eastAsia="en-US"/>
    </w:rPr>
  </w:style>
  <w:style w:type="character" w:customStyle="1" w:styleId="CharChar9">
    <w:name w:val="Char Char9"/>
    <w:rsid w:val="004B58A2"/>
    <w:rPr>
      <w:rFonts w:ascii="Tahoma" w:hAnsi="Tahoma" w:cs="Tahoma"/>
      <w:sz w:val="16"/>
      <w:szCs w:val="16"/>
      <w:lang w:val="en-GB" w:eastAsia="en-US"/>
    </w:rPr>
  </w:style>
  <w:style w:type="character" w:customStyle="1" w:styleId="CharChar8">
    <w:name w:val="Char Char8"/>
    <w:rsid w:val="004B58A2"/>
    <w:rPr>
      <w:rFonts w:ascii="Times New Roman" w:hAnsi="Times New Roman"/>
      <w:b/>
      <w:bCs/>
      <w:lang w:val="en-GB" w:eastAsia="en-US"/>
    </w:rPr>
  </w:style>
  <w:style w:type="paragraph" w:customStyle="1" w:styleId="14">
    <w:name w:val="修订1"/>
    <w:hidden/>
    <w:uiPriority w:val="99"/>
    <w:semiHidden/>
    <w:rsid w:val="004B58A2"/>
    <w:rPr>
      <w:rFonts w:ascii="Times New Roman" w:eastAsia="Batang" w:hAnsi="Times New Roman"/>
      <w:lang w:val="en-GB" w:eastAsia="en-US"/>
    </w:rPr>
  </w:style>
  <w:style w:type="paragraph" w:styleId="aff0">
    <w:name w:val="endnote text"/>
    <w:basedOn w:val="a"/>
    <w:link w:val="Chare"/>
    <w:uiPriority w:val="99"/>
    <w:rsid w:val="004B58A2"/>
    <w:pPr>
      <w:overflowPunct w:val="0"/>
      <w:autoSpaceDE w:val="0"/>
      <w:autoSpaceDN w:val="0"/>
      <w:adjustRightInd w:val="0"/>
      <w:snapToGrid w:val="0"/>
      <w:textAlignment w:val="baseline"/>
    </w:pPr>
  </w:style>
  <w:style w:type="character" w:customStyle="1" w:styleId="Chare">
    <w:name w:val="尾注文本 Char"/>
    <w:basedOn w:val="a0"/>
    <w:link w:val="aff0"/>
    <w:uiPriority w:val="99"/>
    <w:rsid w:val="004B58A2"/>
    <w:rPr>
      <w:rFonts w:ascii="Times New Roman" w:hAnsi="Times New Roman"/>
      <w:lang w:val="en-GB" w:eastAsia="en-US"/>
    </w:rPr>
  </w:style>
  <w:style w:type="character" w:styleId="aff1">
    <w:name w:val="endnote reference"/>
    <w:rsid w:val="004B58A2"/>
    <w:rPr>
      <w:vertAlign w:val="superscript"/>
    </w:rPr>
  </w:style>
  <w:style w:type="character" w:customStyle="1" w:styleId="btChar3">
    <w:name w:val="bt Char3"/>
    <w:rsid w:val="004B58A2"/>
    <w:rPr>
      <w:lang w:val="en-GB" w:eastAsia="ja-JP" w:bidi="ar-SA"/>
    </w:rPr>
  </w:style>
  <w:style w:type="paragraph" w:styleId="aff2">
    <w:name w:val="Title"/>
    <w:basedOn w:val="a"/>
    <w:next w:val="a"/>
    <w:link w:val="Charf"/>
    <w:qFormat/>
    <w:rsid w:val="004B58A2"/>
    <w:pPr>
      <w:overflowPunct w:val="0"/>
      <w:autoSpaceDE w:val="0"/>
      <w:autoSpaceDN w:val="0"/>
      <w:adjustRightInd w:val="0"/>
      <w:spacing w:before="240" w:after="60"/>
      <w:textAlignment w:val="baseline"/>
      <w:outlineLvl w:val="0"/>
    </w:pPr>
    <w:rPr>
      <w:rFonts w:ascii="Courier New" w:eastAsia="Malgun Gothic" w:hAnsi="Courier New"/>
      <w:lang w:val="nb-NO"/>
    </w:rPr>
  </w:style>
  <w:style w:type="character" w:customStyle="1" w:styleId="Charf">
    <w:name w:val="标题 Char"/>
    <w:basedOn w:val="a0"/>
    <w:link w:val="aff2"/>
    <w:rsid w:val="004B58A2"/>
    <w:rPr>
      <w:rFonts w:ascii="Courier New" w:eastAsia="Malgun Gothic" w:hAnsi="Courier New"/>
      <w:lang w:val="nb-NO" w:eastAsia="en-US"/>
    </w:rPr>
  </w:style>
  <w:style w:type="paragraph" w:customStyle="1" w:styleId="FL">
    <w:name w:val="FL"/>
    <w:basedOn w:val="a"/>
    <w:uiPriority w:val="99"/>
    <w:rsid w:val="004B58A2"/>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4B58A2"/>
    <w:rPr>
      <w:rFonts w:ascii="Arial" w:hAnsi="Arial"/>
      <w:sz w:val="22"/>
      <w:lang w:val="en-GB" w:eastAsia="ja-JP" w:bidi="ar-SA"/>
    </w:rPr>
  </w:style>
  <w:style w:type="paragraph" w:styleId="aff3">
    <w:name w:val="Date"/>
    <w:basedOn w:val="a"/>
    <w:next w:val="a"/>
    <w:link w:val="Charf0"/>
    <w:uiPriority w:val="99"/>
    <w:rsid w:val="004B58A2"/>
    <w:pPr>
      <w:overflowPunct w:val="0"/>
      <w:autoSpaceDE w:val="0"/>
      <w:autoSpaceDN w:val="0"/>
      <w:adjustRightInd w:val="0"/>
      <w:textAlignment w:val="baseline"/>
    </w:pPr>
    <w:rPr>
      <w:rFonts w:eastAsia="Malgun Gothic"/>
    </w:rPr>
  </w:style>
  <w:style w:type="character" w:customStyle="1" w:styleId="Charf0">
    <w:name w:val="日期 Char"/>
    <w:basedOn w:val="a0"/>
    <w:link w:val="aff3"/>
    <w:uiPriority w:val="99"/>
    <w:rsid w:val="004B58A2"/>
    <w:rPr>
      <w:rFonts w:ascii="Times New Roman" w:eastAsia="Malgun Gothic" w:hAnsi="Times New Roman"/>
      <w:lang w:val="en-GB" w:eastAsia="en-US"/>
    </w:rPr>
  </w:style>
  <w:style w:type="paragraph" w:customStyle="1" w:styleId="AutoCorrect">
    <w:name w:val="AutoCorrect"/>
    <w:uiPriority w:val="99"/>
    <w:rsid w:val="004B58A2"/>
    <w:rPr>
      <w:rFonts w:ascii="Times New Roman" w:eastAsia="Malgun Gothic" w:hAnsi="Times New Roman"/>
      <w:sz w:val="24"/>
      <w:szCs w:val="24"/>
      <w:lang w:val="en-GB" w:eastAsia="ko-KR"/>
    </w:rPr>
  </w:style>
  <w:style w:type="paragraph" w:customStyle="1" w:styleId="-PAGE-">
    <w:name w:val="- PAGE -"/>
    <w:uiPriority w:val="99"/>
    <w:rsid w:val="004B58A2"/>
    <w:rPr>
      <w:rFonts w:ascii="Times New Roman" w:eastAsia="Malgun Gothic" w:hAnsi="Times New Roman"/>
      <w:sz w:val="24"/>
      <w:szCs w:val="24"/>
      <w:lang w:val="en-GB" w:eastAsia="ko-KR"/>
    </w:rPr>
  </w:style>
  <w:style w:type="paragraph" w:customStyle="1" w:styleId="PageXofY">
    <w:name w:val="Page X of Y"/>
    <w:uiPriority w:val="99"/>
    <w:rsid w:val="004B58A2"/>
    <w:rPr>
      <w:rFonts w:ascii="Times New Roman" w:eastAsia="Malgun Gothic" w:hAnsi="Times New Roman"/>
      <w:sz w:val="24"/>
      <w:szCs w:val="24"/>
      <w:lang w:val="en-GB" w:eastAsia="ko-KR"/>
    </w:rPr>
  </w:style>
  <w:style w:type="paragraph" w:customStyle="1" w:styleId="Createdby">
    <w:name w:val="Created by"/>
    <w:uiPriority w:val="99"/>
    <w:rsid w:val="004B58A2"/>
    <w:rPr>
      <w:rFonts w:ascii="Times New Roman" w:eastAsia="Malgun Gothic" w:hAnsi="Times New Roman"/>
      <w:sz w:val="24"/>
      <w:szCs w:val="24"/>
      <w:lang w:val="en-GB" w:eastAsia="ko-KR"/>
    </w:rPr>
  </w:style>
  <w:style w:type="paragraph" w:customStyle="1" w:styleId="Createdon">
    <w:name w:val="Created on"/>
    <w:uiPriority w:val="99"/>
    <w:rsid w:val="004B58A2"/>
    <w:rPr>
      <w:rFonts w:ascii="Times New Roman" w:eastAsia="Malgun Gothic" w:hAnsi="Times New Roman"/>
      <w:sz w:val="24"/>
      <w:szCs w:val="24"/>
      <w:lang w:val="en-GB" w:eastAsia="ko-KR"/>
    </w:rPr>
  </w:style>
  <w:style w:type="paragraph" w:customStyle="1" w:styleId="Lastprinted">
    <w:name w:val="Last printed"/>
    <w:uiPriority w:val="99"/>
    <w:rsid w:val="004B58A2"/>
    <w:rPr>
      <w:rFonts w:ascii="Times New Roman" w:eastAsia="Malgun Gothic" w:hAnsi="Times New Roman"/>
      <w:sz w:val="24"/>
      <w:szCs w:val="24"/>
      <w:lang w:val="en-GB" w:eastAsia="ko-KR"/>
    </w:rPr>
  </w:style>
  <w:style w:type="paragraph" w:customStyle="1" w:styleId="Lastsavedby">
    <w:name w:val="Last saved by"/>
    <w:uiPriority w:val="99"/>
    <w:rsid w:val="004B58A2"/>
    <w:rPr>
      <w:rFonts w:ascii="Times New Roman" w:eastAsia="Malgun Gothic" w:hAnsi="Times New Roman"/>
      <w:sz w:val="24"/>
      <w:szCs w:val="24"/>
      <w:lang w:val="en-GB" w:eastAsia="ko-KR"/>
    </w:rPr>
  </w:style>
  <w:style w:type="paragraph" w:customStyle="1" w:styleId="Filename">
    <w:name w:val="Filename"/>
    <w:uiPriority w:val="99"/>
    <w:rsid w:val="004B58A2"/>
    <w:rPr>
      <w:rFonts w:ascii="Times New Roman" w:eastAsia="Malgun Gothic" w:hAnsi="Times New Roman"/>
      <w:sz w:val="24"/>
      <w:szCs w:val="24"/>
      <w:lang w:val="en-GB" w:eastAsia="ko-KR"/>
    </w:rPr>
  </w:style>
  <w:style w:type="paragraph" w:customStyle="1" w:styleId="Filenameandpath">
    <w:name w:val="Filename and path"/>
    <w:uiPriority w:val="99"/>
    <w:rsid w:val="004B58A2"/>
    <w:rPr>
      <w:rFonts w:ascii="Times New Roman" w:eastAsia="Malgun Gothic" w:hAnsi="Times New Roman"/>
      <w:sz w:val="24"/>
      <w:szCs w:val="24"/>
      <w:lang w:val="en-GB" w:eastAsia="ko-KR"/>
    </w:rPr>
  </w:style>
  <w:style w:type="paragraph" w:customStyle="1" w:styleId="AuthorPageDate">
    <w:name w:val="Author  Page #  Date"/>
    <w:uiPriority w:val="99"/>
    <w:rsid w:val="004B58A2"/>
    <w:rPr>
      <w:rFonts w:ascii="Times New Roman" w:eastAsia="Malgun Gothic" w:hAnsi="Times New Roman"/>
      <w:sz w:val="24"/>
      <w:szCs w:val="24"/>
      <w:lang w:val="en-GB" w:eastAsia="ko-KR"/>
    </w:rPr>
  </w:style>
  <w:style w:type="paragraph" w:customStyle="1" w:styleId="ConfidentialPageDate">
    <w:name w:val="Confidential  Page #  Date"/>
    <w:uiPriority w:val="99"/>
    <w:rsid w:val="004B58A2"/>
    <w:rPr>
      <w:rFonts w:ascii="Times New Roman" w:eastAsia="Malgun Gothic" w:hAnsi="Times New Roman"/>
      <w:sz w:val="24"/>
      <w:szCs w:val="24"/>
      <w:lang w:val="en-GB" w:eastAsia="ko-KR"/>
    </w:rPr>
  </w:style>
  <w:style w:type="paragraph" w:customStyle="1" w:styleId="INDENT1">
    <w:name w:val="INDENT1"/>
    <w:basedOn w:val="a"/>
    <w:uiPriority w:val="99"/>
    <w:rsid w:val="004B58A2"/>
    <w:pPr>
      <w:overflowPunct w:val="0"/>
      <w:autoSpaceDE w:val="0"/>
      <w:autoSpaceDN w:val="0"/>
      <w:adjustRightInd w:val="0"/>
      <w:ind w:left="851"/>
      <w:textAlignment w:val="baseline"/>
    </w:pPr>
    <w:rPr>
      <w:lang w:eastAsia="ja-JP"/>
    </w:rPr>
  </w:style>
  <w:style w:type="paragraph" w:customStyle="1" w:styleId="INDENT2">
    <w:name w:val="INDENT2"/>
    <w:basedOn w:val="a"/>
    <w:uiPriority w:val="99"/>
    <w:rsid w:val="004B58A2"/>
    <w:pPr>
      <w:overflowPunct w:val="0"/>
      <w:autoSpaceDE w:val="0"/>
      <w:autoSpaceDN w:val="0"/>
      <w:adjustRightInd w:val="0"/>
      <w:ind w:left="1135" w:hanging="284"/>
      <w:textAlignment w:val="baseline"/>
    </w:pPr>
    <w:rPr>
      <w:lang w:eastAsia="ja-JP"/>
    </w:rPr>
  </w:style>
  <w:style w:type="paragraph" w:customStyle="1" w:styleId="INDENT3">
    <w:name w:val="INDENT3"/>
    <w:basedOn w:val="a"/>
    <w:uiPriority w:val="99"/>
    <w:rsid w:val="004B58A2"/>
    <w:pPr>
      <w:overflowPunct w:val="0"/>
      <w:autoSpaceDE w:val="0"/>
      <w:autoSpaceDN w:val="0"/>
      <w:adjustRightInd w:val="0"/>
      <w:ind w:left="1701" w:hanging="567"/>
      <w:textAlignment w:val="baseline"/>
    </w:pPr>
    <w:rPr>
      <w:lang w:eastAsia="ja-JP"/>
    </w:rPr>
  </w:style>
  <w:style w:type="paragraph" w:customStyle="1" w:styleId="FigureTitle">
    <w:name w:val="Figure_Title"/>
    <w:basedOn w:val="a"/>
    <w:next w:val="a"/>
    <w:uiPriority w:val="99"/>
    <w:rsid w:val="004B58A2"/>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
    <w:uiPriority w:val="99"/>
    <w:rsid w:val="004B58A2"/>
    <w:pPr>
      <w:keepNext/>
      <w:keepLines/>
      <w:overflowPunct w:val="0"/>
      <w:autoSpaceDE w:val="0"/>
      <w:autoSpaceDN w:val="0"/>
      <w:adjustRightInd w:val="0"/>
      <w:textAlignment w:val="baseline"/>
    </w:pPr>
    <w:rPr>
      <w:b/>
      <w:lang w:eastAsia="ja-JP"/>
    </w:rPr>
  </w:style>
  <w:style w:type="paragraph" w:customStyle="1" w:styleId="enumlev2">
    <w:name w:val="enumlev2"/>
    <w:basedOn w:val="a"/>
    <w:uiPriority w:val="99"/>
    <w:rsid w:val="004B58A2"/>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
    <w:uiPriority w:val="99"/>
    <w:rsid w:val="004B58A2"/>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
    <w:uiPriority w:val="99"/>
    <w:rsid w:val="004B58A2"/>
    <w:pPr>
      <w:tabs>
        <w:tab w:val="num" w:pos="1440"/>
      </w:tabs>
      <w:overflowPunct w:val="0"/>
      <w:autoSpaceDE w:val="0"/>
      <w:autoSpaceDN w:val="0"/>
      <w:adjustRightInd w:val="0"/>
      <w:spacing w:before="180" w:after="240" w:line="280" w:lineRule="atLeast"/>
      <w:ind w:left="720" w:hanging="360"/>
      <w:jc w:val="center"/>
      <w:textAlignment w:val="baseline"/>
    </w:pPr>
    <w:rPr>
      <w:rFonts w:ascii="Arial" w:hAnsi="Arial"/>
      <w:b/>
      <w:lang w:val="en-US" w:eastAsia="ja-JP"/>
    </w:rPr>
  </w:style>
  <w:style w:type="table" w:customStyle="1" w:styleId="TableGrid1">
    <w:name w:val="Table Grid1"/>
    <w:basedOn w:val="a1"/>
    <w:next w:val="af4"/>
    <w:uiPriority w:val="39"/>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uiPriority w:val="99"/>
    <w:rsid w:val="004B58A2"/>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uiPriority w:val="99"/>
    <w:rsid w:val="004B58A2"/>
    <w:pPr>
      <w:overflowPunct w:val="0"/>
      <w:autoSpaceDE w:val="0"/>
      <w:autoSpaceDN w:val="0"/>
      <w:adjustRightInd w:val="0"/>
      <w:snapToGrid w:val="0"/>
      <w:spacing w:after="0"/>
      <w:textAlignment w:val="baseline"/>
    </w:pPr>
    <w:rPr>
      <w:rFonts w:ascii="Arial" w:hAnsi="Arial" w:cs="Arial"/>
      <w:sz w:val="18"/>
      <w:szCs w:val="18"/>
      <w:lang w:val="en-US" w:eastAsia="zh-CN"/>
    </w:rPr>
  </w:style>
  <w:style w:type="paragraph" w:customStyle="1" w:styleId="ATC">
    <w:name w:val="ATC"/>
    <w:basedOn w:val="a"/>
    <w:uiPriority w:val="99"/>
    <w:rsid w:val="004B58A2"/>
    <w:pPr>
      <w:overflowPunct w:val="0"/>
      <w:autoSpaceDE w:val="0"/>
      <w:autoSpaceDN w:val="0"/>
      <w:adjustRightInd w:val="0"/>
      <w:textAlignment w:val="baseline"/>
    </w:pPr>
    <w:rPr>
      <w:lang w:eastAsia="ja-JP"/>
    </w:rPr>
  </w:style>
  <w:style w:type="paragraph" w:customStyle="1" w:styleId="TaOC">
    <w:name w:val="TaOC"/>
    <w:basedOn w:val="TAC"/>
    <w:uiPriority w:val="99"/>
    <w:rsid w:val="004B58A2"/>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uiPriority w:val="99"/>
    <w:semiHidden/>
    <w:rsid w:val="004B58A2"/>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
    <w:uiPriority w:val="99"/>
    <w:rsid w:val="004B58A2"/>
    <w:pPr>
      <w:shd w:val="clear" w:color="000000" w:fill="FFFF00"/>
      <w:overflowPunct w:val="0"/>
      <w:autoSpaceDE w:val="0"/>
      <w:autoSpaceDN w:val="0"/>
      <w:adjustRightInd w:val="0"/>
      <w:spacing w:before="100" w:beforeAutospacing="1" w:after="100" w:afterAutospacing="1"/>
      <w:jc w:val="center"/>
      <w:textAlignment w:val="baseline"/>
    </w:pPr>
    <w:rPr>
      <w:rFonts w:ascii="Arial" w:hAnsi="Arial" w:cs="Arial"/>
      <w:b/>
      <w:bCs/>
      <w:color w:val="000000"/>
      <w:sz w:val="16"/>
      <w:szCs w:val="16"/>
      <w:lang w:eastAsia="en-GB"/>
    </w:rPr>
  </w:style>
  <w:style w:type="paragraph" w:customStyle="1" w:styleId="Separation">
    <w:name w:val="Separation"/>
    <w:basedOn w:val="1"/>
    <w:next w:val="a"/>
    <w:uiPriority w:val="99"/>
    <w:rsid w:val="004B58A2"/>
    <w:pPr>
      <w:pBdr>
        <w:top w:val="none" w:sz="0" w:space="0" w:color="auto"/>
      </w:pBdr>
      <w:overflowPunct w:val="0"/>
      <w:autoSpaceDE w:val="0"/>
      <w:autoSpaceDN w:val="0"/>
      <w:adjustRightInd w:val="0"/>
      <w:textAlignment w:val="baseline"/>
    </w:pPr>
    <w:rPr>
      <w:b/>
      <w:color w:val="0000FF"/>
      <w:lang w:eastAsia="ja-JP"/>
    </w:rPr>
  </w:style>
  <w:style w:type="character" w:customStyle="1" w:styleId="T1Char3">
    <w:name w:val="T1 Char3"/>
    <w:aliases w:val="Header 6 Char Char3"/>
    <w:rsid w:val="004B58A2"/>
    <w:rPr>
      <w:rFonts w:ascii="Arial" w:hAnsi="Arial"/>
      <w:lang w:val="en-GB" w:eastAsia="en-US" w:bidi="ar-SA"/>
    </w:rPr>
  </w:style>
  <w:style w:type="table" w:customStyle="1" w:styleId="Tabellengitternetz2">
    <w:name w:val="Tabellengitternetz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uiPriority w:val="99"/>
    <w:rsid w:val="004B58A2"/>
    <w:pPr>
      <w:tabs>
        <w:tab w:val="num" w:pos="928"/>
      </w:tabs>
      <w:overflowPunct w:val="0"/>
      <w:autoSpaceDE w:val="0"/>
      <w:autoSpaceDN w:val="0"/>
      <w:adjustRightInd w:val="0"/>
      <w:ind w:left="928" w:hanging="360"/>
      <w:textAlignment w:val="baseline"/>
    </w:pPr>
    <w:rPr>
      <w:rFonts w:eastAsia="Batang"/>
      <w:lang w:eastAsia="ko-KR"/>
    </w:rPr>
  </w:style>
  <w:style w:type="table" w:customStyle="1" w:styleId="TableGrid2">
    <w:name w:val="Table Grid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uiPriority w:val="99"/>
    <w:rsid w:val="004B58A2"/>
    <w:pPr>
      <w:keepNext w:val="0"/>
      <w:keepLines w:val="0"/>
      <w:overflowPunct w:val="0"/>
      <w:autoSpaceDE w:val="0"/>
      <w:autoSpaceDN w:val="0"/>
      <w:adjustRightInd w:val="0"/>
      <w:spacing w:before="240"/>
      <w:ind w:left="1980" w:hanging="1980"/>
      <w:textAlignment w:val="baseline"/>
    </w:pPr>
    <w:rPr>
      <w:rFonts w:eastAsia="MS Mincho"/>
      <w:bCs/>
    </w:rPr>
  </w:style>
  <w:style w:type="paragraph" w:customStyle="1" w:styleId="StyleHeading6After9pt">
    <w:name w:val="Style Heading 6 + After:  9 pt"/>
    <w:basedOn w:val="6"/>
    <w:uiPriority w:val="99"/>
    <w:rsid w:val="004B58A2"/>
    <w:pPr>
      <w:keepNext w:val="0"/>
      <w:keepLines w:val="0"/>
      <w:overflowPunct w:val="0"/>
      <w:autoSpaceDE w:val="0"/>
      <w:autoSpaceDN w:val="0"/>
      <w:adjustRightInd w:val="0"/>
      <w:spacing w:before="240"/>
      <w:ind w:left="0" w:firstLine="0"/>
      <w:textAlignment w:val="baseline"/>
    </w:pPr>
    <w:rPr>
      <w:rFonts w:eastAsia="MS Mincho"/>
      <w:bCs/>
    </w:rPr>
  </w:style>
  <w:style w:type="table" w:customStyle="1" w:styleId="TableGrid3">
    <w:name w:val="Table Grid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
    <w:semiHidden/>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JK-text-simpledoc">
    <w:name w:val="JK - text - simple doc"/>
    <w:basedOn w:val="af1"/>
    <w:autoRedefine/>
    <w:uiPriority w:val="99"/>
    <w:rsid w:val="004B58A2"/>
    <w:pPr>
      <w:tabs>
        <w:tab w:val="num" w:pos="928"/>
        <w:tab w:val="num" w:pos="1097"/>
      </w:tabs>
      <w:overflowPunct w:val="0"/>
      <w:autoSpaceDE w:val="0"/>
      <w:autoSpaceDN w:val="0"/>
      <w:adjustRightInd w:val="0"/>
      <w:spacing w:line="288" w:lineRule="auto"/>
      <w:ind w:left="1097" w:hanging="360"/>
      <w:textAlignment w:val="baseline"/>
    </w:pPr>
    <w:rPr>
      <w:rFonts w:ascii="Arial" w:hAnsi="Arial" w:cs="Arial"/>
      <w:lang w:val="en-US"/>
    </w:rPr>
  </w:style>
  <w:style w:type="paragraph" w:customStyle="1" w:styleId="b11">
    <w:name w:val="b1"/>
    <w:basedOn w:val="a"/>
    <w:uiPriority w:val="99"/>
    <w:rsid w:val="004B58A2"/>
    <w:pPr>
      <w:overflowPunct w:val="0"/>
      <w:autoSpaceDE w:val="0"/>
      <w:autoSpaceDN w:val="0"/>
      <w:adjustRightInd w:val="0"/>
      <w:spacing w:before="100" w:beforeAutospacing="1" w:after="100" w:afterAutospacing="1"/>
      <w:textAlignment w:val="baseline"/>
    </w:pPr>
    <w:rPr>
      <w:sz w:val="24"/>
      <w:szCs w:val="24"/>
      <w:lang w:val="en-US" w:eastAsia="ko-KR"/>
    </w:rPr>
  </w:style>
  <w:style w:type="paragraph" w:customStyle="1" w:styleId="15">
    <w:name w:val="吹き出し1"/>
    <w:basedOn w:val="a"/>
    <w:uiPriority w:val="99"/>
    <w:semiHidden/>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28">
    <w:name w:val="吹き出し2"/>
    <w:basedOn w:val="a"/>
    <w:uiPriority w:val="99"/>
    <w:semiHidden/>
    <w:rsid w:val="004B58A2"/>
    <w:pPr>
      <w:overflowPunct w:val="0"/>
      <w:autoSpaceDE w:val="0"/>
      <w:autoSpaceDN w:val="0"/>
      <w:adjustRightInd w:val="0"/>
      <w:textAlignment w:val="baseline"/>
    </w:pPr>
    <w:rPr>
      <w:rFonts w:ascii="Tahoma" w:eastAsia="MS Mincho" w:hAnsi="Tahoma" w:cs="Tahoma"/>
      <w:sz w:val="16"/>
      <w:szCs w:val="16"/>
      <w:lang w:eastAsia="ko-KR"/>
    </w:rPr>
  </w:style>
  <w:style w:type="paragraph" w:customStyle="1" w:styleId="Note">
    <w:name w:val="Note"/>
    <w:basedOn w:val="B10"/>
    <w:uiPriority w:val="99"/>
    <w:rsid w:val="004B58A2"/>
    <w:pPr>
      <w:overflowPunct w:val="0"/>
      <w:autoSpaceDE w:val="0"/>
      <w:autoSpaceDN w:val="0"/>
      <w:adjustRightInd w:val="0"/>
      <w:textAlignment w:val="baseline"/>
    </w:pPr>
    <w:rPr>
      <w:rFonts w:eastAsia="MS Mincho"/>
      <w:lang w:eastAsia="en-GB"/>
    </w:rPr>
  </w:style>
  <w:style w:type="paragraph" w:customStyle="1" w:styleId="91">
    <w:name w:val="目次 91"/>
    <w:basedOn w:val="80"/>
    <w:rsid w:val="004B58A2"/>
    <w:pPr>
      <w:keepNext w:val="0"/>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rsid w:val="004B58A2"/>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uiPriority w:val="99"/>
    <w:rsid w:val="004B58A2"/>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uiPriority w:val="99"/>
    <w:rsid w:val="004B58A2"/>
    <w:pPr>
      <w:overflowPunct w:val="0"/>
      <w:autoSpaceDE w:val="0"/>
      <w:autoSpaceDN w:val="0"/>
      <w:adjustRightInd w:val="0"/>
      <w:spacing w:after="0"/>
      <w:jc w:val="both"/>
      <w:textAlignment w:val="baseline"/>
    </w:pPr>
    <w:rPr>
      <w:rFonts w:eastAsia="MS Mincho"/>
      <w:lang w:eastAsia="en-GB"/>
    </w:rPr>
  </w:style>
  <w:style w:type="paragraph" w:customStyle="1" w:styleId="ZK">
    <w:name w:val="ZK"/>
    <w:uiPriority w:val="99"/>
    <w:rsid w:val="004B58A2"/>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4B58A2"/>
    <w:pPr>
      <w:spacing w:line="360" w:lineRule="atLeast"/>
      <w:jc w:val="center"/>
    </w:pPr>
    <w:rPr>
      <w:rFonts w:ascii="Times New Roman" w:eastAsia="MS Mincho" w:hAnsi="Times New Roman"/>
      <w:lang w:val="en-GB" w:eastAsia="en-US"/>
    </w:rPr>
  </w:style>
  <w:style w:type="paragraph" w:customStyle="1" w:styleId="FooterCentred">
    <w:name w:val="FooterCentred"/>
    <w:basedOn w:val="a9"/>
    <w:uiPriority w:val="99"/>
    <w:rsid w:val="004B58A2"/>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NumberedList">
    <w:name w:val="Numbered List"/>
    <w:basedOn w:val="Para1"/>
    <w:link w:val="NumberedListChar"/>
    <w:uiPriority w:val="99"/>
    <w:qFormat/>
    <w:rsid w:val="004B58A2"/>
    <w:pPr>
      <w:tabs>
        <w:tab w:val="left" w:pos="360"/>
      </w:tabs>
      <w:ind w:left="360" w:hanging="360"/>
    </w:pPr>
    <w:rPr>
      <w:sz w:val="24"/>
      <w:szCs w:val="24"/>
    </w:rPr>
  </w:style>
  <w:style w:type="paragraph" w:customStyle="1" w:styleId="Para1">
    <w:name w:val="Para1"/>
    <w:basedOn w:val="a"/>
    <w:uiPriority w:val="99"/>
    <w:rsid w:val="004B58A2"/>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uiPriority w:val="99"/>
    <w:rsid w:val="004B58A2"/>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uiPriority w:val="99"/>
    <w:rsid w:val="004B58A2"/>
    <w:pPr>
      <w:keepNext/>
      <w:keepLines/>
      <w:spacing w:after="60"/>
      <w:ind w:left="210"/>
      <w:jc w:val="center"/>
    </w:pPr>
    <w:rPr>
      <w:b/>
      <w:sz w:val="20"/>
      <w:lang w:eastAsia="en-GB"/>
    </w:rPr>
  </w:style>
  <w:style w:type="paragraph" w:customStyle="1" w:styleId="17">
    <w:name w:val="図表目次1"/>
    <w:basedOn w:val="a"/>
    <w:next w:val="a"/>
    <w:rsid w:val="004B58A2"/>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uiPriority w:val="99"/>
    <w:rsid w:val="004B58A2"/>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uiPriority w:val="99"/>
    <w:rsid w:val="004B58A2"/>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uiPriority w:val="99"/>
    <w:rsid w:val="004B58A2"/>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uiPriority w:val="99"/>
    <w:rsid w:val="004B58A2"/>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uiPriority w:val="99"/>
    <w:rsid w:val="004B58A2"/>
    <w:pPr>
      <w:spacing w:before="120"/>
      <w:outlineLvl w:val="2"/>
    </w:pPr>
    <w:rPr>
      <w:sz w:val="28"/>
    </w:rPr>
  </w:style>
  <w:style w:type="paragraph" w:customStyle="1" w:styleId="Heading2Head2A2">
    <w:name w:val="Heading 2.Head2A.2"/>
    <w:basedOn w:val="1"/>
    <w:next w:val="a"/>
    <w:uiPriority w:val="99"/>
    <w:rsid w:val="004B58A2"/>
    <w:pPr>
      <w:pBdr>
        <w:top w:val="none" w:sz="0" w:space="0" w:color="auto"/>
      </w:pBdr>
      <w:overflowPunct w:val="0"/>
      <w:autoSpaceDE w:val="0"/>
      <w:autoSpaceDN w:val="0"/>
      <w:adjustRightInd w:val="0"/>
      <w:spacing w:before="180"/>
      <w:textAlignment w:val="baseline"/>
      <w:outlineLvl w:val="1"/>
    </w:pPr>
    <w:rPr>
      <w:sz w:val="32"/>
      <w:lang w:eastAsia="es-ES"/>
    </w:rPr>
  </w:style>
  <w:style w:type="paragraph" w:customStyle="1" w:styleId="TitleText">
    <w:name w:val="Title Text"/>
    <w:basedOn w:val="a"/>
    <w:next w:val="a"/>
    <w:uiPriority w:val="99"/>
    <w:rsid w:val="004B58A2"/>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uiPriority w:val="99"/>
    <w:rsid w:val="004B58A2"/>
    <w:pPr>
      <w:pBdr>
        <w:top w:val="none" w:sz="0" w:space="0" w:color="auto"/>
      </w:pBdr>
      <w:overflowPunct w:val="0"/>
      <w:autoSpaceDE w:val="0"/>
      <w:autoSpaceDN w:val="0"/>
      <w:adjustRightInd w:val="0"/>
      <w:spacing w:before="180"/>
      <w:textAlignment w:val="baseline"/>
      <w:outlineLvl w:val="1"/>
    </w:pPr>
    <w:rPr>
      <w:rFonts w:eastAsia="MS Mincho"/>
      <w:sz w:val="32"/>
      <w:lang w:eastAsia="de-DE"/>
    </w:rPr>
  </w:style>
  <w:style w:type="paragraph" w:customStyle="1" w:styleId="berschrift3h3H3Underrubrik2">
    <w:name w:val="Überschrift 3.h3.H3.Underrubrik2"/>
    <w:basedOn w:val="2"/>
    <w:next w:val="a"/>
    <w:uiPriority w:val="99"/>
    <w:rsid w:val="004B58A2"/>
    <w:pPr>
      <w:overflowPunct w:val="0"/>
      <w:autoSpaceDE w:val="0"/>
      <w:autoSpaceDN w:val="0"/>
      <w:adjustRightInd w:val="0"/>
      <w:spacing w:before="120"/>
      <w:textAlignment w:val="baseline"/>
      <w:outlineLvl w:val="2"/>
    </w:pPr>
    <w:rPr>
      <w:rFonts w:eastAsia="MS Mincho"/>
      <w:sz w:val="28"/>
      <w:lang w:eastAsia="de-DE"/>
    </w:rPr>
  </w:style>
  <w:style w:type="paragraph" w:customStyle="1" w:styleId="Bullets">
    <w:name w:val="Bullets"/>
    <w:basedOn w:val="af1"/>
    <w:uiPriority w:val="99"/>
    <w:rsid w:val="004B58A2"/>
    <w:pPr>
      <w:widowControl w:val="0"/>
      <w:overflowPunct w:val="0"/>
      <w:autoSpaceDE w:val="0"/>
      <w:autoSpaceDN w:val="0"/>
      <w:adjustRightInd w:val="0"/>
      <w:ind w:left="283" w:hanging="283"/>
      <w:textAlignment w:val="baseline"/>
    </w:pPr>
    <w:rPr>
      <w:rFonts w:eastAsia="MS Mincho"/>
      <w:lang w:eastAsia="de-DE"/>
    </w:rPr>
  </w:style>
  <w:style w:type="paragraph" w:customStyle="1" w:styleId="11BodyText">
    <w:name w:val="11 BodyText"/>
    <w:basedOn w:val="a"/>
    <w:uiPriority w:val="99"/>
    <w:rsid w:val="004B58A2"/>
    <w:pPr>
      <w:overflowPunct w:val="0"/>
      <w:autoSpaceDE w:val="0"/>
      <w:autoSpaceDN w:val="0"/>
      <w:adjustRightInd w:val="0"/>
      <w:spacing w:after="220"/>
      <w:ind w:left="1298"/>
      <w:textAlignment w:val="baseline"/>
    </w:pPr>
    <w:rPr>
      <w:rFonts w:ascii="Arial" w:hAnsi="Arial"/>
      <w:lang w:val="en-US" w:eastAsia="en-GB"/>
    </w:rPr>
  </w:style>
  <w:style w:type="numbering" w:customStyle="1" w:styleId="18">
    <w:name w:val="无列表1"/>
    <w:next w:val="a2"/>
    <w:semiHidden/>
    <w:rsid w:val="004B58A2"/>
  </w:style>
  <w:style w:type="paragraph" w:customStyle="1" w:styleId="1030302">
    <w:name w:val="样式 样式 标题 1 + 两端对齐 段前: 0.3 行 段后: 0.3 行 行距: 单倍行距 + 段前: 0.2 行 段后: ..."/>
    <w:basedOn w:val="a"/>
    <w:autoRedefine/>
    <w:uiPriority w:val="99"/>
    <w:rsid w:val="004B58A2"/>
    <w:pPr>
      <w:keepNext/>
      <w:tabs>
        <w:tab w:val="num" w:pos="0"/>
      </w:tabs>
      <w:overflowPunct w:val="0"/>
      <w:autoSpaceDE w:val="0"/>
      <w:autoSpaceDN w:val="0"/>
      <w:adjustRightInd w:val="0"/>
      <w:spacing w:beforeLines="20" w:afterLines="10"/>
      <w:ind w:right="284"/>
      <w:jc w:val="both"/>
      <w:textAlignment w:val="baseline"/>
      <w:outlineLvl w:val="0"/>
    </w:pPr>
    <w:rPr>
      <w:rFonts w:ascii="Arial" w:hAnsi="Arial" w:cs="宋体"/>
      <w:b/>
      <w:bCs/>
      <w:sz w:val="28"/>
      <w:lang w:val="en-US" w:eastAsia="zh-CN"/>
    </w:rPr>
  </w:style>
  <w:style w:type="table" w:customStyle="1" w:styleId="37">
    <w:name w:val="网格型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uiPriority w:val="99"/>
    <w:rsid w:val="004B58A2"/>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4B58A2"/>
    <w:pPr>
      <w:overflowPunct w:val="0"/>
      <w:autoSpaceDE w:val="0"/>
      <w:autoSpaceDN w:val="0"/>
      <w:adjustRightInd w:val="0"/>
      <w:textAlignment w:val="baseline"/>
    </w:pPr>
    <w:rPr>
      <w:rFonts w:eastAsia="Malgun Gothic"/>
      <w:kern w:val="2"/>
    </w:rPr>
  </w:style>
  <w:style w:type="character" w:customStyle="1" w:styleId="StyleTACChar">
    <w:name w:val="Style TAC + Char"/>
    <w:link w:val="StyleTAC"/>
    <w:rsid w:val="004B58A2"/>
    <w:rPr>
      <w:rFonts w:ascii="Arial" w:eastAsia="Malgun Gothic" w:hAnsi="Arial"/>
      <w:kern w:val="2"/>
      <w:sz w:val="18"/>
      <w:lang w:val="en-GB" w:eastAsia="en-US"/>
    </w:rPr>
  </w:style>
  <w:style w:type="character" w:customStyle="1" w:styleId="CharChar29">
    <w:name w:val="Char Char29"/>
    <w:rsid w:val="004B58A2"/>
    <w:rPr>
      <w:rFonts w:ascii="Arial" w:hAnsi="Arial"/>
      <w:sz w:val="36"/>
      <w:lang w:val="en-GB" w:eastAsia="en-US" w:bidi="ar-SA"/>
    </w:rPr>
  </w:style>
  <w:style w:type="character" w:customStyle="1" w:styleId="CharChar28">
    <w:name w:val="Char Char28"/>
    <w:rsid w:val="004B58A2"/>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B58A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B58A2"/>
    <w:rPr>
      <w:rFonts w:ascii="Arial" w:hAnsi="Arial"/>
      <w:sz w:val="22"/>
      <w:lang w:val="en-GB" w:eastAsia="en-GB" w:bidi="ar-SA"/>
    </w:rPr>
  </w:style>
  <w:style w:type="paragraph" w:customStyle="1" w:styleId="Default">
    <w:name w:val="Default"/>
    <w:uiPriority w:val="99"/>
    <w:rsid w:val="004B58A2"/>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4B58A2"/>
    <w:rPr>
      <w:rFonts w:ascii="Times New Roman" w:hAnsi="Times New Roman"/>
      <w:lang w:val="en-GB"/>
    </w:rPr>
  </w:style>
  <w:style w:type="character" w:styleId="HTML">
    <w:name w:val="HTML Acronym"/>
    <w:uiPriority w:val="99"/>
    <w:unhideWhenUsed/>
    <w:rsid w:val="004B58A2"/>
  </w:style>
  <w:style w:type="numbering" w:customStyle="1" w:styleId="NoList2">
    <w:name w:val="No List2"/>
    <w:next w:val="a2"/>
    <w:semiHidden/>
    <w:rsid w:val="004B58A2"/>
  </w:style>
  <w:style w:type="numbering" w:customStyle="1" w:styleId="NoList3">
    <w:name w:val="No List3"/>
    <w:next w:val="a2"/>
    <w:uiPriority w:val="99"/>
    <w:semiHidden/>
    <w:rsid w:val="004B58A2"/>
  </w:style>
  <w:style w:type="table" w:customStyle="1" w:styleId="TableGrid4">
    <w:name w:val="Table Grid4"/>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4B58A2"/>
  </w:style>
  <w:style w:type="paragraph" w:customStyle="1" w:styleId="3GPPNormalText">
    <w:name w:val="3GPP Normal Text"/>
    <w:basedOn w:val="af1"/>
    <w:link w:val="3GPPNormalTextChar"/>
    <w:qFormat/>
    <w:rsid w:val="004B58A2"/>
    <w:pPr>
      <w:overflowPunct w:val="0"/>
      <w:autoSpaceDE w:val="0"/>
      <w:autoSpaceDN w:val="0"/>
      <w:adjustRightInd w:val="0"/>
      <w:ind w:hanging="22"/>
      <w:jc w:val="both"/>
      <w:textAlignment w:val="baseline"/>
    </w:pPr>
    <w:rPr>
      <w:rFonts w:ascii="Arial" w:eastAsia="MS Mincho" w:hAnsi="Arial" w:cs="Arial"/>
      <w:sz w:val="24"/>
      <w:szCs w:val="24"/>
      <w:lang w:val="en-US"/>
    </w:rPr>
  </w:style>
  <w:style w:type="character" w:customStyle="1" w:styleId="3GPPNormalTextChar">
    <w:name w:val="3GPP Normal Text Char"/>
    <w:link w:val="3GPPNormalText"/>
    <w:rsid w:val="004B58A2"/>
    <w:rPr>
      <w:rFonts w:ascii="Arial" w:eastAsia="MS Mincho" w:hAnsi="Arial" w:cs="Arial"/>
      <w:sz w:val="24"/>
      <w:szCs w:val="24"/>
      <w:lang w:val="en-US" w:eastAsia="en-US"/>
    </w:rPr>
  </w:style>
  <w:style w:type="numbering" w:customStyle="1" w:styleId="19">
    <w:name w:val="無清單1"/>
    <w:next w:val="a2"/>
    <w:uiPriority w:val="99"/>
    <w:semiHidden/>
    <w:unhideWhenUsed/>
    <w:rsid w:val="004B58A2"/>
  </w:style>
  <w:style w:type="numbering" w:customStyle="1" w:styleId="110">
    <w:name w:val="無清單11"/>
    <w:next w:val="a2"/>
    <w:uiPriority w:val="99"/>
    <w:semiHidden/>
    <w:unhideWhenUsed/>
    <w:rsid w:val="004B58A2"/>
  </w:style>
  <w:style w:type="table" w:customStyle="1" w:styleId="1a">
    <w:name w:val="表格格線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B58A2"/>
  </w:style>
  <w:style w:type="paragraph" w:customStyle="1" w:styleId="H53GPP">
    <w:name w:val="H5 3GPP"/>
    <w:basedOn w:val="a"/>
    <w:link w:val="H53GPPChar"/>
    <w:qFormat/>
    <w:rsid w:val="004B58A2"/>
    <w:pPr>
      <w:keepNext/>
      <w:keepLines/>
      <w:overflowPunct w:val="0"/>
      <w:autoSpaceDE w:val="0"/>
      <w:autoSpaceDN w:val="0"/>
      <w:adjustRightInd w:val="0"/>
      <w:spacing w:before="120"/>
      <w:ind w:left="1134" w:hanging="1134"/>
      <w:textAlignment w:val="baseline"/>
      <w:outlineLvl w:val="2"/>
    </w:pPr>
    <w:rPr>
      <w:rFonts w:ascii="Arial" w:hAnsi="Arial"/>
      <w:snapToGrid w:val="0"/>
      <w:sz w:val="22"/>
      <w:szCs w:val="22"/>
    </w:rPr>
  </w:style>
  <w:style w:type="character" w:customStyle="1" w:styleId="H53GPPChar">
    <w:name w:val="H5 3GPP Char"/>
    <w:basedOn w:val="a0"/>
    <w:link w:val="H53GPP"/>
    <w:rsid w:val="004B58A2"/>
    <w:rPr>
      <w:rFonts w:ascii="Arial" w:hAnsi="Arial"/>
      <w:snapToGrid w:val="0"/>
      <w:sz w:val="22"/>
      <w:szCs w:val="22"/>
      <w:lang w:val="en-GB" w:eastAsia="en-US"/>
    </w:rPr>
  </w:style>
  <w:style w:type="paragraph" w:styleId="aff4">
    <w:name w:val="Subtitle"/>
    <w:basedOn w:val="a"/>
    <w:next w:val="a"/>
    <w:link w:val="Charf1"/>
    <w:uiPriority w:val="11"/>
    <w:qFormat/>
    <w:rsid w:val="004B58A2"/>
    <w:pPr>
      <w:overflowPunct w:val="0"/>
      <w:autoSpaceDE w:val="0"/>
      <w:autoSpaceDN w:val="0"/>
      <w:adjustRightInd w:val="0"/>
      <w:spacing w:before="240" w:after="60" w:line="312" w:lineRule="auto"/>
      <w:jc w:val="center"/>
      <w:textAlignment w:val="baseline"/>
      <w:outlineLvl w:val="1"/>
    </w:pPr>
    <w:rPr>
      <w:rFonts w:asciiTheme="majorHAnsi" w:hAnsiTheme="majorHAnsi" w:cstheme="majorBidi"/>
      <w:b/>
      <w:bCs/>
      <w:kern w:val="28"/>
      <w:sz w:val="32"/>
      <w:szCs w:val="32"/>
      <w:lang w:eastAsia="ko-KR"/>
    </w:rPr>
  </w:style>
  <w:style w:type="character" w:customStyle="1" w:styleId="Charf1">
    <w:name w:val="副标题 Char"/>
    <w:basedOn w:val="a0"/>
    <w:link w:val="aff4"/>
    <w:uiPriority w:val="11"/>
    <w:rsid w:val="004B58A2"/>
    <w:rPr>
      <w:rFonts w:asciiTheme="majorHAnsi"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B58A2"/>
    <w:rPr>
      <w:rFonts w:ascii="Arial" w:eastAsia="Batang" w:hAnsi="Arial" w:cs="Times New Roman"/>
      <w:b/>
      <w:bCs/>
      <w:i/>
      <w:iCs/>
      <w:sz w:val="28"/>
      <w:szCs w:val="28"/>
      <w:lang w:val="en-GB" w:eastAsia="en-US" w:bidi="ar-SA"/>
    </w:rPr>
  </w:style>
  <w:style w:type="paragraph" w:customStyle="1" w:styleId="29">
    <w:name w:val="修订2"/>
    <w:hidden/>
    <w:semiHidden/>
    <w:rsid w:val="004B58A2"/>
    <w:rPr>
      <w:rFonts w:ascii="Times New Roman" w:eastAsia="Batang" w:hAnsi="Times New Roman"/>
      <w:lang w:val="en-GB" w:eastAsia="en-US"/>
    </w:rPr>
  </w:style>
  <w:style w:type="character" w:customStyle="1" w:styleId="Heading9Char1">
    <w:name w:val="Heading 9 Char1"/>
    <w:aliases w:val="Figure Heading Char1,FH Char1,标题 9 Char1"/>
    <w:basedOn w:val="a0"/>
    <w:semiHidden/>
    <w:rsid w:val="004B58A2"/>
    <w:rPr>
      <w:rFonts w:asciiTheme="majorHAnsi" w:eastAsiaTheme="majorEastAsia" w:hAnsiTheme="majorHAnsi" w:cstheme="majorBidi"/>
      <w:i/>
      <w:iCs/>
      <w:color w:val="272727" w:themeColor="text1" w:themeTint="D8"/>
      <w:sz w:val="21"/>
      <w:szCs w:val="21"/>
      <w:lang w:val="en-GB"/>
    </w:rPr>
  </w:style>
  <w:style w:type="numbering" w:customStyle="1" w:styleId="NoList4">
    <w:name w:val="No List4"/>
    <w:next w:val="a2"/>
    <w:uiPriority w:val="99"/>
    <w:semiHidden/>
    <w:unhideWhenUsed/>
    <w:rsid w:val="004B58A2"/>
  </w:style>
  <w:style w:type="table" w:customStyle="1" w:styleId="TableGrid5">
    <w:name w:val="Table Grid5"/>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B58A2"/>
  </w:style>
  <w:style w:type="numbering" w:customStyle="1" w:styleId="111">
    <w:name w:val="リストなし11"/>
    <w:next w:val="a2"/>
    <w:uiPriority w:val="99"/>
    <w:semiHidden/>
    <w:unhideWhenUsed/>
    <w:rsid w:val="004B58A2"/>
  </w:style>
  <w:style w:type="table" w:customStyle="1" w:styleId="TableGrid11">
    <w:name w:val="Table Grid1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无列表11"/>
    <w:next w:val="a2"/>
    <w:semiHidden/>
    <w:rsid w:val="004B58A2"/>
  </w:style>
  <w:style w:type="table" w:customStyle="1" w:styleId="310">
    <w:name w:val="网格型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4B58A2"/>
  </w:style>
  <w:style w:type="numbering" w:customStyle="1" w:styleId="NoList31">
    <w:name w:val="No List31"/>
    <w:next w:val="a2"/>
    <w:uiPriority w:val="99"/>
    <w:semiHidden/>
    <w:rsid w:val="004B58A2"/>
  </w:style>
  <w:style w:type="table" w:customStyle="1" w:styleId="TableGrid41">
    <w:name w:val="Table Grid4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4B58A2"/>
  </w:style>
  <w:style w:type="numbering" w:customStyle="1" w:styleId="120">
    <w:name w:val="無清單12"/>
    <w:next w:val="a2"/>
    <w:uiPriority w:val="99"/>
    <w:semiHidden/>
    <w:unhideWhenUsed/>
    <w:rsid w:val="004B58A2"/>
  </w:style>
  <w:style w:type="numbering" w:customStyle="1" w:styleId="1110">
    <w:name w:val="無清單111"/>
    <w:next w:val="a2"/>
    <w:uiPriority w:val="99"/>
    <w:semiHidden/>
    <w:unhideWhenUsed/>
    <w:rsid w:val="004B58A2"/>
  </w:style>
  <w:style w:type="table" w:customStyle="1" w:styleId="113">
    <w:name w:val="表格格線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2"/>
    <w:uiPriority w:val="99"/>
    <w:semiHidden/>
    <w:unhideWhenUsed/>
    <w:rsid w:val="004B58A2"/>
  </w:style>
  <w:style w:type="numbering" w:customStyle="1" w:styleId="NoList121">
    <w:name w:val="No List121"/>
    <w:next w:val="a2"/>
    <w:uiPriority w:val="99"/>
    <w:semiHidden/>
    <w:unhideWhenUsed/>
    <w:rsid w:val="004B58A2"/>
  </w:style>
  <w:style w:type="numbering" w:customStyle="1" w:styleId="1111">
    <w:name w:val="リストなし111"/>
    <w:next w:val="a2"/>
    <w:uiPriority w:val="99"/>
    <w:semiHidden/>
    <w:unhideWhenUsed/>
    <w:rsid w:val="004B58A2"/>
  </w:style>
  <w:style w:type="numbering" w:customStyle="1" w:styleId="1112">
    <w:name w:val="无列表111"/>
    <w:next w:val="a2"/>
    <w:semiHidden/>
    <w:rsid w:val="004B58A2"/>
  </w:style>
  <w:style w:type="numbering" w:customStyle="1" w:styleId="NoList211">
    <w:name w:val="No List211"/>
    <w:next w:val="a2"/>
    <w:semiHidden/>
    <w:rsid w:val="004B58A2"/>
  </w:style>
  <w:style w:type="numbering" w:customStyle="1" w:styleId="NoList311">
    <w:name w:val="No List311"/>
    <w:next w:val="a2"/>
    <w:uiPriority w:val="99"/>
    <w:semiHidden/>
    <w:rsid w:val="004B58A2"/>
  </w:style>
  <w:style w:type="numbering" w:customStyle="1" w:styleId="NoList1111">
    <w:name w:val="No List1111"/>
    <w:next w:val="a2"/>
    <w:uiPriority w:val="99"/>
    <w:semiHidden/>
    <w:unhideWhenUsed/>
    <w:rsid w:val="004B58A2"/>
  </w:style>
  <w:style w:type="numbering" w:customStyle="1" w:styleId="121">
    <w:name w:val="無清單121"/>
    <w:next w:val="a2"/>
    <w:uiPriority w:val="99"/>
    <w:semiHidden/>
    <w:unhideWhenUsed/>
    <w:rsid w:val="004B58A2"/>
  </w:style>
  <w:style w:type="numbering" w:customStyle="1" w:styleId="11110">
    <w:name w:val="無清單1111"/>
    <w:next w:val="a2"/>
    <w:uiPriority w:val="99"/>
    <w:semiHidden/>
    <w:unhideWhenUsed/>
    <w:rsid w:val="004B58A2"/>
  </w:style>
  <w:style w:type="numbering" w:customStyle="1" w:styleId="NoList5">
    <w:name w:val="No List5"/>
    <w:next w:val="a2"/>
    <w:uiPriority w:val="99"/>
    <w:semiHidden/>
    <w:unhideWhenUsed/>
    <w:rsid w:val="004B58A2"/>
  </w:style>
  <w:style w:type="table" w:customStyle="1" w:styleId="TableGrid6">
    <w:name w:val="Table Grid6"/>
    <w:basedOn w:val="a1"/>
    <w:next w:val="af4"/>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4B58A2"/>
  </w:style>
  <w:style w:type="numbering" w:customStyle="1" w:styleId="122">
    <w:name w:val="リストなし12"/>
    <w:next w:val="a2"/>
    <w:uiPriority w:val="99"/>
    <w:semiHidden/>
    <w:unhideWhenUsed/>
    <w:rsid w:val="004B58A2"/>
  </w:style>
  <w:style w:type="table" w:customStyle="1" w:styleId="TableGrid12">
    <w:name w:val="Table Grid1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f4"/>
    <w:uiPriority w:val="39"/>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无列表12"/>
    <w:next w:val="a2"/>
    <w:semiHidden/>
    <w:rsid w:val="004B58A2"/>
  </w:style>
  <w:style w:type="table" w:customStyle="1" w:styleId="320">
    <w:name w:val="网格型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2"/>
    <w:semiHidden/>
    <w:rsid w:val="004B58A2"/>
  </w:style>
  <w:style w:type="numbering" w:customStyle="1" w:styleId="NoList32">
    <w:name w:val="No List32"/>
    <w:next w:val="a2"/>
    <w:uiPriority w:val="99"/>
    <w:semiHidden/>
    <w:rsid w:val="004B58A2"/>
  </w:style>
  <w:style w:type="table" w:customStyle="1" w:styleId="TableGrid42">
    <w:name w:val="Table Grid4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2"/>
    <w:uiPriority w:val="99"/>
    <w:semiHidden/>
    <w:unhideWhenUsed/>
    <w:rsid w:val="004B58A2"/>
  </w:style>
  <w:style w:type="numbering" w:customStyle="1" w:styleId="130">
    <w:name w:val="無清單13"/>
    <w:next w:val="a2"/>
    <w:uiPriority w:val="99"/>
    <w:semiHidden/>
    <w:unhideWhenUsed/>
    <w:rsid w:val="004B58A2"/>
  </w:style>
  <w:style w:type="numbering" w:customStyle="1" w:styleId="1120">
    <w:name w:val="無清單112"/>
    <w:next w:val="a2"/>
    <w:uiPriority w:val="99"/>
    <w:semiHidden/>
    <w:unhideWhenUsed/>
    <w:rsid w:val="004B58A2"/>
  </w:style>
  <w:style w:type="table" w:customStyle="1" w:styleId="124">
    <w:name w:val="表格格線1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4B58A2"/>
  </w:style>
  <w:style w:type="numbering" w:customStyle="1" w:styleId="NoList122">
    <w:name w:val="No List122"/>
    <w:next w:val="a2"/>
    <w:uiPriority w:val="99"/>
    <w:semiHidden/>
    <w:unhideWhenUsed/>
    <w:rsid w:val="004B58A2"/>
  </w:style>
  <w:style w:type="numbering" w:customStyle="1" w:styleId="1121">
    <w:name w:val="リストなし112"/>
    <w:next w:val="a2"/>
    <w:uiPriority w:val="99"/>
    <w:semiHidden/>
    <w:unhideWhenUsed/>
    <w:rsid w:val="004B58A2"/>
  </w:style>
  <w:style w:type="numbering" w:customStyle="1" w:styleId="1122">
    <w:name w:val="无列表112"/>
    <w:next w:val="a2"/>
    <w:semiHidden/>
    <w:rsid w:val="004B58A2"/>
  </w:style>
  <w:style w:type="numbering" w:customStyle="1" w:styleId="NoList212">
    <w:name w:val="No List212"/>
    <w:next w:val="a2"/>
    <w:semiHidden/>
    <w:rsid w:val="004B58A2"/>
  </w:style>
  <w:style w:type="numbering" w:customStyle="1" w:styleId="NoList312">
    <w:name w:val="No List312"/>
    <w:next w:val="a2"/>
    <w:uiPriority w:val="99"/>
    <w:semiHidden/>
    <w:rsid w:val="004B58A2"/>
  </w:style>
  <w:style w:type="numbering" w:customStyle="1" w:styleId="NoList1112">
    <w:name w:val="No List1112"/>
    <w:next w:val="a2"/>
    <w:uiPriority w:val="99"/>
    <w:semiHidden/>
    <w:unhideWhenUsed/>
    <w:rsid w:val="004B58A2"/>
  </w:style>
  <w:style w:type="numbering" w:customStyle="1" w:styleId="1220">
    <w:name w:val="無清單122"/>
    <w:next w:val="a2"/>
    <w:uiPriority w:val="99"/>
    <w:semiHidden/>
    <w:unhideWhenUsed/>
    <w:rsid w:val="004B58A2"/>
  </w:style>
  <w:style w:type="numbering" w:customStyle="1" w:styleId="11120">
    <w:name w:val="無清單1112"/>
    <w:next w:val="a2"/>
    <w:uiPriority w:val="99"/>
    <w:semiHidden/>
    <w:unhideWhenUsed/>
    <w:rsid w:val="004B58A2"/>
  </w:style>
  <w:style w:type="paragraph" w:customStyle="1" w:styleId="Subtitle1">
    <w:name w:val="Subtitle1"/>
    <w:basedOn w:val="a"/>
    <w:next w:val="a"/>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SubtitleChar1">
    <w:name w:val="Subtitle Char1"/>
    <w:basedOn w:val="a0"/>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semiHidden/>
    <w:rsid w:val="004B58A2"/>
    <w:rPr>
      <w:rFonts w:ascii="Arial" w:hAnsi="Arial"/>
      <w:sz w:val="28"/>
      <w:lang w:val="en-GB" w:eastAsia="ko-KR" w:bidi="ar-SA"/>
    </w:rPr>
  </w:style>
  <w:style w:type="character" w:customStyle="1" w:styleId="CharChar33">
    <w:name w:val="Char Char33"/>
    <w:semiHidden/>
    <w:rsid w:val="004B58A2"/>
    <w:rPr>
      <w:rFonts w:ascii="Arial" w:hAnsi="Arial"/>
      <w:sz w:val="28"/>
      <w:lang w:val="en-GB" w:eastAsia="ko-KR" w:bidi="ar-SA"/>
    </w:rPr>
  </w:style>
  <w:style w:type="character" w:customStyle="1" w:styleId="CharChar32">
    <w:name w:val="Char Char32"/>
    <w:semiHidden/>
    <w:rsid w:val="004B58A2"/>
    <w:rPr>
      <w:rFonts w:ascii="Arial" w:hAnsi="Arial"/>
      <w:sz w:val="28"/>
      <w:lang w:val="en-GB" w:eastAsia="ko-KR" w:bidi="ar-SA"/>
    </w:rPr>
  </w:style>
  <w:style w:type="numbering" w:customStyle="1" w:styleId="NoList6">
    <w:name w:val="No List6"/>
    <w:next w:val="a2"/>
    <w:uiPriority w:val="99"/>
    <w:semiHidden/>
    <w:unhideWhenUsed/>
    <w:rsid w:val="004B58A2"/>
  </w:style>
  <w:style w:type="table" w:customStyle="1" w:styleId="TableGrid7">
    <w:name w:val="Table Grid7"/>
    <w:basedOn w:val="a1"/>
    <w:next w:val="af4"/>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4B58A2"/>
  </w:style>
  <w:style w:type="numbering" w:customStyle="1" w:styleId="131">
    <w:name w:val="リストなし13"/>
    <w:next w:val="a2"/>
    <w:uiPriority w:val="99"/>
    <w:semiHidden/>
    <w:unhideWhenUsed/>
    <w:rsid w:val="004B58A2"/>
  </w:style>
  <w:style w:type="table" w:customStyle="1" w:styleId="TableGrid13">
    <w:name w:val="Table Grid13"/>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无列表13"/>
    <w:next w:val="a2"/>
    <w:semiHidden/>
    <w:rsid w:val="004B58A2"/>
  </w:style>
  <w:style w:type="table" w:customStyle="1" w:styleId="330">
    <w:name w:val="网格型3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2"/>
    <w:semiHidden/>
    <w:rsid w:val="004B58A2"/>
  </w:style>
  <w:style w:type="numbering" w:customStyle="1" w:styleId="NoList33">
    <w:name w:val="No List33"/>
    <w:next w:val="a2"/>
    <w:uiPriority w:val="99"/>
    <w:semiHidden/>
    <w:rsid w:val="004B58A2"/>
  </w:style>
  <w:style w:type="table" w:customStyle="1" w:styleId="TableGrid43">
    <w:name w:val="Table Grid4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2"/>
    <w:uiPriority w:val="99"/>
    <w:semiHidden/>
    <w:unhideWhenUsed/>
    <w:rsid w:val="004B58A2"/>
  </w:style>
  <w:style w:type="numbering" w:customStyle="1" w:styleId="140">
    <w:name w:val="無清單14"/>
    <w:next w:val="a2"/>
    <w:uiPriority w:val="99"/>
    <w:semiHidden/>
    <w:unhideWhenUsed/>
    <w:rsid w:val="004B58A2"/>
  </w:style>
  <w:style w:type="numbering" w:customStyle="1" w:styleId="1130">
    <w:name w:val="無清單113"/>
    <w:next w:val="a2"/>
    <w:uiPriority w:val="99"/>
    <w:semiHidden/>
    <w:unhideWhenUsed/>
    <w:rsid w:val="004B58A2"/>
  </w:style>
  <w:style w:type="table" w:customStyle="1" w:styleId="133">
    <w:name w:val="表格格線1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无列表22"/>
    <w:next w:val="a2"/>
    <w:uiPriority w:val="99"/>
    <w:semiHidden/>
    <w:unhideWhenUsed/>
    <w:rsid w:val="004B58A2"/>
  </w:style>
  <w:style w:type="numbering" w:customStyle="1" w:styleId="NoList123">
    <w:name w:val="No List123"/>
    <w:next w:val="a2"/>
    <w:uiPriority w:val="99"/>
    <w:semiHidden/>
    <w:unhideWhenUsed/>
    <w:rsid w:val="004B58A2"/>
  </w:style>
  <w:style w:type="numbering" w:customStyle="1" w:styleId="1131">
    <w:name w:val="リストなし113"/>
    <w:next w:val="a2"/>
    <w:uiPriority w:val="99"/>
    <w:semiHidden/>
    <w:unhideWhenUsed/>
    <w:rsid w:val="004B58A2"/>
  </w:style>
  <w:style w:type="numbering" w:customStyle="1" w:styleId="1132">
    <w:name w:val="无列表113"/>
    <w:next w:val="a2"/>
    <w:semiHidden/>
    <w:rsid w:val="004B58A2"/>
  </w:style>
  <w:style w:type="numbering" w:customStyle="1" w:styleId="NoList213">
    <w:name w:val="No List213"/>
    <w:next w:val="a2"/>
    <w:semiHidden/>
    <w:rsid w:val="004B58A2"/>
  </w:style>
  <w:style w:type="numbering" w:customStyle="1" w:styleId="NoList313">
    <w:name w:val="No List313"/>
    <w:next w:val="a2"/>
    <w:uiPriority w:val="99"/>
    <w:semiHidden/>
    <w:rsid w:val="004B58A2"/>
  </w:style>
  <w:style w:type="numbering" w:customStyle="1" w:styleId="NoList1113">
    <w:name w:val="No List1113"/>
    <w:next w:val="a2"/>
    <w:uiPriority w:val="99"/>
    <w:semiHidden/>
    <w:unhideWhenUsed/>
    <w:rsid w:val="004B58A2"/>
  </w:style>
  <w:style w:type="numbering" w:customStyle="1" w:styleId="1230">
    <w:name w:val="無清單123"/>
    <w:next w:val="a2"/>
    <w:uiPriority w:val="99"/>
    <w:semiHidden/>
    <w:unhideWhenUsed/>
    <w:rsid w:val="004B58A2"/>
  </w:style>
  <w:style w:type="numbering" w:customStyle="1" w:styleId="1113">
    <w:name w:val="無清單1113"/>
    <w:next w:val="a2"/>
    <w:uiPriority w:val="99"/>
    <w:semiHidden/>
    <w:unhideWhenUsed/>
    <w:rsid w:val="004B58A2"/>
  </w:style>
  <w:style w:type="numbering" w:customStyle="1" w:styleId="NoList41">
    <w:name w:val="No List41"/>
    <w:next w:val="a2"/>
    <w:uiPriority w:val="99"/>
    <w:semiHidden/>
    <w:unhideWhenUsed/>
    <w:rsid w:val="004B58A2"/>
  </w:style>
  <w:style w:type="table" w:customStyle="1" w:styleId="TableGrid51">
    <w:name w:val="Table Grid5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2"/>
    <w:uiPriority w:val="99"/>
    <w:semiHidden/>
    <w:unhideWhenUsed/>
    <w:rsid w:val="004B58A2"/>
  </w:style>
  <w:style w:type="numbering" w:customStyle="1" w:styleId="11111">
    <w:name w:val="リストなし1111"/>
    <w:next w:val="a2"/>
    <w:uiPriority w:val="99"/>
    <w:semiHidden/>
    <w:unhideWhenUsed/>
    <w:rsid w:val="004B58A2"/>
  </w:style>
  <w:style w:type="numbering" w:customStyle="1" w:styleId="11112">
    <w:name w:val="无列表1111"/>
    <w:next w:val="a2"/>
    <w:semiHidden/>
    <w:rsid w:val="004B58A2"/>
  </w:style>
  <w:style w:type="numbering" w:customStyle="1" w:styleId="NoList2111">
    <w:name w:val="No List2111"/>
    <w:next w:val="a2"/>
    <w:semiHidden/>
    <w:rsid w:val="004B58A2"/>
  </w:style>
  <w:style w:type="numbering" w:customStyle="1" w:styleId="NoList3111">
    <w:name w:val="No List3111"/>
    <w:next w:val="a2"/>
    <w:uiPriority w:val="99"/>
    <w:semiHidden/>
    <w:rsid w:val="004B58A2"/>
  </w:style>
  <w:style w:type="numbering" w:customStyle="1" w:styleId="NoList11111">
    <w:name w:val="No List11111"/>
    <w:next w:val="a2"/>
    <w:uiPriority w:val="99"/>
    <w:semiHidden/>
    <w:unhideWhenUsed/>
    <w:rsid w:val="004B58A2"/>
  </w:style>
  <w:style w:type="numbering" w:customStyle="1" w:styleId="1211">
    <w:name w:val="無清單1211"/>
    <w:next w:val="a2"/>
    <w:uiPriority w:val="99"/>
    <w:semiHidden/>
    <w:unhideWhenUsed/>
    <w:rsid w:val="004B58A2"/>
  </w:style>
  <w:style w:type="numbering" w:customStyle="1" w:styleId="111110">
    <w:name w:val="無清單11111"/>
    <w:next w:val="a2"/>
    <w:uiPriority w:val="99"/>
    <w:semiHidden/>
    <w:unhideWhenUsed/>
    <w:rsid w:val="004B58A2"/>
  </w:style>
  <w:style w:type="numbering" w:customStyle="1" w:styleId="NoList51">
    <w:name w:val="No List51"/>
    <w:next w:val="a2"/>
    <w:uiPriority w:val="99"/>
    <w:semiHidden/>
    <w:unhideWhenUsed/>
    <w:rsid w:val="004B58A2"/>
  </w:style>
  <w:style w:type="table" w:customStyle="1" w:styleId="TableGrid61">
    <w:name w:val="Table Grid6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2"/>
    <w:uiPriority w:val="99"/>
    <w:semiHidden/>
    <w:unhideWhenUsed/>
    <w:rsid w:val="004B58A2"/>
  </w:style>
  <w:style w:type="numbering" w:customStyle="1" w:styleId="1210">
    <w:name w:val="リストなし121"/>
    <w:next w:val="a2"/>
    <w:uiPriority w:val="99"/>
    <w:semiHidden/>
    <w:unhideWhenUsed/>
    <w:rsid w:val="004B58A2"/>
  </w:style>
  <w:style w:type="table" w:customStyle="1" w:styleId="TableGrid121">
    <w:name w:val="Table Grid12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无列表121"/>
    <w:next w:val="a2"/>
    <w:semiHidden/>
    <w:rsid w:val="004B58A2"/>
  </w:style>
  <w:style w:type="table" w:customStyle="1" w:styleId="321">
    <w:name w:val="网格型3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2"/>
    <w:semiHidden/>
    <w:rsid w:val="004B58A2"/>
  </w:style>
  <w:style w:type="numbering" w:customStyle="1" w:styleId="NoList321">
    <w:name w:val="No List321"/>
    <w:next w:val="a2"/>
    <w:uiPriority w:val="99"/>
    <w:semiHidden/>
    <w:rsid w:val="004B58A2"/>
  </w:style>
  <w:style w:type="table" w:customStyle="1" w:styleId="TableGrid421">
    <w:name w:val="Table Grid42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2"/>
    <w:uiPriority w:val="99"/>
    <w:semiHidden/>
    <w:unhideWhenUsed/>
    <w:rsid w:val="004B58A2"/>
  </w:style>
  <w:style w:type="numbering" w:customStyle="1" w:styleId="1310">
    <w:name w:val="無清單131"/>
    <w:next w:val="a2"/>
    <w:uiPriority w:val="99"/>
    <w:semiHidden/>
    <w:unhideWhenUsed/>
    <w:rsid w:val="004B58A2"/>
  </w:style>
  <w:style w:type="numbering" w:customStyle="1" w:styleId="11210">
    <w:name w:val="無清單1121"/>
    <w:next w:val="a2"/>
    <w:uiPriority w:val="99"/>
    <w:semiHidden/>
    <w:unhideWhenUsed/>
    <w:rsid w:val="004B58A2"/>
  </w:style>
  <w:style w:type="table" w:customStyle="1" w:styleId="1213">
    <w:name w:val="表格格線12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无列表211"/>
    <w:next w:val="a2"/>
    <w:uiPriority w:val="99"/>
    <w:semiHidden/>
    <w:unhideWhenUsed/>
    <w:rsid w:val="004B58A2"/>
  </w:style>
  <w:style w:type="numbering" w:customStyle="1" w:styleId="NoList1221">
    <w:name w:val="No List1221"/>
    <w:next w:val="a2"/>
    <w:uiPriority w:val="99"/>
    <w:semiHidden/>
    <w:unhideWhenUsed/>
    <w:rsid w:val="004B58A2"/>
  </w:style>
  <w:style w:type="numbering" w:customStyle="1" w:styleId="11211">
    <w:name w:val="リストなし1121"/>
    <w:next w:val="a2"/>
    <w:uiPriority w:val="99"/>
    <w:semiHidden/>
    <w:unhideWhenUsed/>
    <w:rsid w:val="004B58A2"/>
  </w:style>
  <w:style w:type="numbering" w:customStyle="1" w:styleId="11212">
    <w:name w:val="无列表1121"/>
    <w:next w:val="a2"/>
    <w:semiHidden/>
    <w:rsid w:val="004B58A2"/>
  </w:style>
  <w:style w:type="numbering" w:customStyle="1" w:styleId="NoList2121">
    <w:name w:val="No List2121"/>
    <w:next w:val="a2"/>
    <w:semiHidden/>
    <w:rsid w:val="004B58A2"/>
  </w:style>
  <w:style w:type="numbering" w:customStyle="1" w:styleId="NoList3121">
    <w:name w:val="No List3121"/>
    <w:next w:val="a2"/>
    <w:uiPriority w:val="99"/>
    <w:semiHidden/>
    <w:rsid w:val="004B58A2"/>
  </w:style>
  <w:style w:type="numbering" w:customStyle="1" w:styleId="NoList11121">
    <w:name w:val="No List11121"/>
    <w:next w:val="a2"/>
    <w:uiPriority w:val="99"/>
    <w:semiHidden/>
    <w:unhideWhenUsed/>
    <w:rsid w:val="004B58A2"/>
  </w:style>
  <w:style w:type="numbering" w:customStyle="1" w:styleId="1221">
    <w:name w:val="無清單1221"/>
    <w:next w:val="a2"/>
    <w:uiPriority w:val="99"/>
    <w:semiHidden/>
    <w:unhideWhenUsed/>
    <w:rsid w:val="004B58A2"/>
  </w:style>
  <w:style w:type="numbering" w:customStyle="1" w:styleId="11121">
    <w:name w:val="無清單11121"/>
    <w:next w:val="a2"/>
    <w:uiPriority w:val="99"/>
    <w:semiHidden/>
    <w:unhideWhenUsed/>
    <w:rsid w:val="004B58A2"/>
  </w:style>
  <w:style w:type="paragraph" w:styleId="aff5">
    <w:name w:val="Intense Quote"/>
    <w:basedOn w:val="a"/>
    <w:next w:val="a"/>
    <w:link w:val="Charf2"/>
    <w:uiPriority w:val="30"/>
    <w:qFormat/>
    <w:rsid w:val="004B58A2"/>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rPr>
  </w:style>
  <w:style w:type="character" w:customStyle="1" w:styleId="Charf2">
    <w:name w:val="明显引用 Char"/>
    <w:basedOn w:val="a0"/>
    <w:link w:val="aff5"/>
    <w:uiPriority w:val="30"/>
    <w:rsid w:val="004B58A2"/>
    <w:rPr>
      <w:rFonts w:ascii="Times New Roman" w:hAnsi="Times New Roman"/>
      <w:i/>
      <w:iCs/>
      <w:color w:val="4F81BD" w:themeColor="accent1"/>
      <w:lang w:val="en-GB" w:eastAsia="en-US"/>
    </w:rPr>
  </w:style>
  <w:style w:type="paragraph" w:customStyle="1" w:styleId="1b">
    <w:name w:val="副标题1"/>
    <w:basedOn w:val="a"/>
    <w:next w:val="a"/>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hAnsi="Calibri Light"/>
      <w:b/>
      <w:bCs/>
      <w:kern w:val="28"/>
      <w:sz w:val="32"/>
      <w:szCs w:val="32"/>
      <w:lang w:eastAsia="ko-KR"/>
    </w:rPr>
  </w:style>
  <w:style w:type="character" w:customStyle="1" w:styleId="Char10">
    <w:name w:val="副标题 Char1"/>
    <w:basedOn w:val="a0"/>
    <w:rsid w:val="004B58A2"/>
    <w:rPr>
      <w:rFonts w:asciiTheme="majorHAnsi" w:eastAsia="宋体" w:hAnsiTheme="majorHAnsi" w:cstheme="majorBidi"/>
      <w:b/>
      <w:bCs/>
      <w:kern w:val="28"/>
      <w:sz w:val="32"/>
      <w:szCs w:val="32"/>
      <w:lang w:val="en-GB" w:eastAsia="en-US"/>
    </w:rPr>
  </w:style>
  <w:style w:type="table" w:customStyle="1" w:styleId="1c">
    <w:name w:val="网格型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a1"/>
    <w:next w:val="af4"/>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明显引用1"/>
    <w:basedOn w:val="a"/>
    <w:next w:val="a"/>
    <w:uiPriority w:val="30"/>
    <w:qFormat/>
    <w:rsid w:val="004B58A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Char11">
    <w:name w:val="明显引用 Char1"/>
    <w:basedOn w:val="a0"/>
    <w:uiPriority w:val="30"/>
    <w:rsid w:val="004B58A2"/>
    <w:rPr>
      <w:rFonts w:ascii="Times New Roman" w:hAnsi="Times New Roman"/>
      <w:i/>
      <w:iCs/>
      <w:color w:val="4F81BD" w:themeColor="accent1"/>
      <w:lang w:val="en-GB" w:eastAsia="en-US"/>
    </w:rPr>
  </w:style>
  <w:style w:type="numbering" w:customStyle="1" w:styleId="38">
    <w:name w:val="无列表3"/>
    <w:next w:val="a2"/>
    <w:uiPriority w:val="99"/>
    <w:semiHidden/>
    <w:unhideWhenUsed/>
    <w:rsid w:val="004B58A2"/>
  </w:style>
  <w:style w:type="table" w:customStyle="1" w:styleId="2b">
    <w:name w:val="网格型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
    <w:next w:val="a2"/>
    <w:semiHidden/>
    <w:rsid w:val="004B58A2"/>
  </w:style>
  <w:style w:type="numbering" w:customStyle="1" w:styleId="NoList1131">
    <w:name w:val="No List1131"/>
    <w:next w:val="a2"/>
    <w:uiPriority w:val="99"/>
    <w:semiHidden/>
    <w:unhideWhenUsed/>
    <w:rsid w:val="004B58A2"/>
  </w:style>
  <w:style w:type="numbering" w:customStyle="1" w:styleId="NoList411">
    <w:name w:val="No List411"/>
    <w:next w:val="a2"/>
    <w:uiPriority w:val="99"/>
    <w:semiHidden/>
    <w:unhideWhenUsed/>
    <w:rsid w:val="004B58A2"/>
  </w:style>
  <w:style w:type="table" w:customStyle="1" w:styleId="TableGrid112">
    <w:name w:val="Table Grid11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无列表221"/>
    <w:next w:val="a2"/>
    <w:uiPriority w:val="99"/>
    <w:semiHidden/>
    <w:unhideWhenUsed/>
    <w:rsid w:val="004B58A2"/>
  </w:style>
  <w:style w:type="numbering" w:customStyle="1" w:styleId="NoList12111">
    <w:name w:val="No List12111"/>
    <w:next w:val="a2"/>
    <w:uiPriority w:val="99"/>
    <w:semiHidden/>
    <w:unhideWhenUsed/>
    <w:rsid w:val="004B58A2"/>
  </w:style>
  <w:style w:type="numbering" w:customStyle="1" w:styleId="111111">
    <w:name w:val="リストなし11111"/>
    <w:next w:val="a2"/>
    <w:uiPriority w:val="99"/>
    <w:semiHidden/>
    <w:unhideWhenUsed/>
    <w:rsid w:val="004B58A2"/>
  </w:style>
  <w:style w:type="numbering" w:customStyle="1" w:styleId="111112">
    <w:name w:val="无列表11111"/>
    <w:next w:val="a2"/>
    <w:semiHidden/>
    <w:rsid w:val="004B58A2"/>
  </w:style>
  <w:style w:type="numbering" w:customStyle="1" w:styleId="NoList21111">
    <w:name w:val="No List21111"/>
    <w:next w:val="a2"/>
    <w:semiHidden/>
    <w:rsid w:val="004B58A2"/>
  </w:style>
  <w:style w:type="numbering" w:customStyle="1" w:styleId="NoList31111">
    <w:name w:val="No List31111"/>
    <w:next w:val="a2"/>
    <w:uiPriority w:val="99"/>
    <w:semiHidden/>
    <w:rsid w:val="004B58A2"/>
  </w:style>
  <w:style w:type="numbering" w:customStyle="1" w:styleId="NoList111111">
    <w:name w:val="No List111111"/>
    <w:next w:val="a2"/>
    <w:uiPriority w:val="99"/>
    <w:semiHidden/>
    <w:unhideWhenUsed/>
    <w:rsid w:val="004B58A2"/>
  </w:style>
  <w:style w:type="numbering" w:customStyle="1" w:styleId="12111">
    <w:name w:val="無清單12111"/>
    <w:next w:val="a2"/>
    <w:uiPriority w:val="99"/>
    <w:semiHidden/>
    <w:unhideWhenUsed/>
    <w:rsid w:val="004B58A2"/>
  </w:style>
  <w:style w:type="numbering" w:customStyle="1" w:styleId="1111110">
    <w:name w:val="無清單111111"/>
    <w:next w:val="a2"/>
    <w:uiPriority w:val="99"/>
    <w:semiHidden/>
    <w:unhideWhenUsed/>
    <w:rsid w:val="004B58A2"/>
  </w:style>
  <w:style w:type="numbering" w:customStyle="1" w:styleId="NoList1311">
    <w:name w:val="No List1311"/>
    <w:next w:val="a2"/>
    <w:uiPriority w:val="99"/>
    <w:semiHidden/>
    <w:unhideWhenUsed/>
    <w:rsid w:val="004B58A2"/>
  </w:style>
  <w:style w:type="numbering" w:customStyle="1" w:styleId="12110">
    <w:name w:val="リストなし1211"/>
    <w:next w:val="a2"/>
    <w:uiPriority w:val="99"/>
    <w:semiHidden/>
    <w:unhideWhenUsed/>
    <w:rsid w:val="004B58A2"/>
  </w:style>
  <w:style w:type="numbering" w:customStyle="1" w:styleId="12112">
    <w:name w:val="无列表1211"/>
    <w:next w:val="a2"/>
    <w:semiHidden/>
    <w:rsid w:val="004B58A2"/>
  </w:style>
  <w:style w:type="numbering" w:customStyle="1" w:styleId="NoList2211">
    <w:name w:val="No List2211"/>
    <w:next w:val="a2"/>
    <w:semiHidden/>
    <w:rsid w:val="004B58A2"/>
  </w:style>
  <w:style w:type="numbering" w:customStyle="1" w:styleId="NoList3211">
    <w:name w:val="No List3211"/>
    <w:next w:val="a2"/>
    <w:uiPriority w:val="99"/>
    <w:semiHidden/>
    <w:rsid w:val="004B58A2"/>
  </w:style>
  <w:style w:type="numbering" w:customStyle="1" w:styleId="NoList11211">
    <w:name w:val="No List11211"/>
    <w:next w:val="a2"/>
    <w:uiPriority w:val="99"/>
    <w:semiHidden/>
    <w:unhideWhenUsed/>
    <w:rsid w:val="004B58A2"/>
  </w:style>
  <w:style w:type="numbering" w:customStyle="1" w:styleId="13110">
    <w:name w:val="無清單1311"/>
    <w:next w:val="a2"/>
    <w:uiPriority w:val="99"/>
    <w:semiHidden/>
    <w:unhideWhenUsed/>
    <w:rsid w:val="004B58A2"/>
  </w:style>
  <w:style w:type="numbering" w:customStyle="1" w:styleId="112110">
    <w:name w:val="無清單11211"/>
    <w:next w:val="a2"/>
    <w:uiPriority w:val="99"/>
    <w:semiHidden/>
    <w:unhideWhenUsed/>
    <w:rsid w:val="004B58A2"/>
  </w:style>
  <w:style w:type="numbering" w:customStyle="1" w:styleId="2111">
    <w:name w:val="无列表2111"/>
    <w:next w:val="a2"/>
    <w:uiPriority w:val="99"/>
    <w:semiHidden/>
    <w:unhideWhenUsed/>
    <w:rsid w:val="004B58A2"/>
  </w:style>
  <w:style w:type="numbering" w:customStyle="1" w:styleId="NoList12211">
    <w:name w:val="No List12211"/>
    <w:next w:val="a2"/>
    <w:uiPriority w:val="99"/>
    <w:semiHidden/>
    <w:unhideWhenUsed/>
    <w:rsid w:val="004B58A2"/>
  </w:style>
  <w:style w:type="numbering" w:customStyle="1" w:styleId="112111">
    <w:name w:val="リストなし11211"/>
    <w:next w:val="a2"/>
    <w:uiPriority w:val="99"/>
    <w:semiHidden/>
    <w:unhideWhenUsed/>
    <w:rsid w:val="004B58A2"/>
  </w:style>
  <w:style w:type="numbering" w:customStyle="1" w:styleId="112112">
    <w:name w:val="无列表11211"/>
    <w:next w:val="a2"/>
    <w:semiHidden/>
    <w:rsid w:val="004B58A2"/>
  </w:style>
  <w:style w:type="numbering" w:customStyle="1" w:styleId="NoList21211">
    <w:name w:val="No List21211"/>
    <w:next w:val="a2"/>
    <w:semiHidden/>
    <w:rsid w:val="004B58A2"/>
  </w:style>
  <w:style w:type="numbering" w:customStyle="1" w:styleId="NoList31211">
    <w:name w:val="No List31211"/>
    <w:next w:val="a2"/>
    <w:uiPriority w:val="99"/>
    <w:semiHidden/>
    <w:rsid w:val="004B58A2"/>
  </w:style>
  <w:style w:type="numbering" w:customStyle="1" w:styleId="NoList111211">
    <w:name w:val="No List111211"/>
    <w:next w:val="a2"/>
    <w:uiPriority w:val="99"/>
    <w:semiHidden/>
    <w:unhideWhenUsed/>
    <w:rsid w:val="004B58A2"/>
  </w:style>
  <w:style w:type="numbering" w:customStyle="1" w:styleId="12211">
    <w:name w:val="無清單12211"/>
    <w:next w:val="a2"/>
    <w:uiPriority w:val="99"/>
    <w:semiHidden/>
    <w:unhideWhenUsed/>
    <w:rsid w:val="004B58A2"/>
  </w:style>
  <w:style w:type="numbering" w:customStyle="1" w:styleId="111211">
    <w:name w:val="無清單111211"/>
    <w:next w:val="a2"/>
    <w:uiPriority w:val="99"/>
    <w:semiHidden/>
    <w:unhideWhenUsed/>
    <w:rsid w:val="004B58A2"/>
  </w:style>
  <w:style w:type="paragraph" w:customStyle="1" w:styleId="IntenseQuote1">
    <w:name w:val="Intense Quote1"/>
    <w:basedOn w:val="a"/>
    <w:next w:val="a"/>
    <w:uiPriority w:val="30"/>
    <w:qFormat/>
    <w:rsid w:val="004B58A2"/>
    <w:pPr>
      <w:pBdr>
        <w:top w:val="single" w:sz="4" w:space="10" w:color="5B9BD5"/>
        <w:bottom w:val="single" w:sz="4" w:space="10" w:color="5B9BD5"/>
      </w:pBdr>
      <w:overflowPunct w:val="0"/>
      <w:autoSpaceDE w:val="0"/>
      <w:autoSpaceDN w:val="0"/>
      <w:adjustRightInd w:val="0"/>
      <w:spacing w:before="360" w:after="360"/>
      <w:ind w:left="864" w:right="864"/>
      <w:jc w:val="center"/>
      <w:textAlignment w:val="baseline"/>
    </w:pPr>
    <w:rPr>
      <w:i/>
      <w:iCs/>
      <w:color w:val="5B9BD5"/>
    </w:rPr>
  </w:style>
  <w:style w:type="character" w:customStyle="1" w:styleId="SubtitleChar2">
    <w:name w:val="Subtitle Char2"/>
    <w:basedOn w:val="a0"/>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a0"/>
    <w:uiPriority w:val="30"/>
    <w:rsid w:val="004B58A2"/>
    <w:rPr>
      <w:rFonts w:ascii="Times New Roman" w:hAnsi="Times New Roman"/>
      <w:i/>
      <w:iCs/>
      <w:color w:val="4F81BD" w:themeColor="accent1"/>
      <w:lang w:val="en-GB" w:eastAsia="en-US"/>
    </w:rPr>
  </w:style>
  <w:style w:type="numbering" w:customStyle="1" w:styleId="NoList511">
    <w:name w:val="No List511"/>
    <w:next w:val="a2"/>
    <w:uiPriority w:val="99"/>
    <w:semiHidden/>
    <w:unhideWhenUsed/>
    <w:rsid w:val="004B58A2"/>
  </w:style>
  <w:style w:type="numbering" w:customStyle="1" w:styleId="NoList61">
    <w:name w:val="No List61"/>
    <w:next w:val="a2"/>
    <w:uiPriority w:val="99"/>
    <w:semiHidden/>
    <w:unhideWhenUsed/>
    <w:rsid w:val="004B58A2"/>
  </w:style>
  <w:style w:type="numbering" w:customStyle="1" w:styleId="NoList141">
    <w:name w:val="No List141"/>
    <w:next w:val="a2"/>
    <w:uiPriority w:val="99"/>
    <w:semiHidden/>
    <w:unhideWhenUsed/>
    <w:rsid w:val="004B58A2"/>
  </w:style>
  <w:style w:type="numbering" w:customStyle="1" w:styleId="1312">
    <w:name w:val="リストなし131"/>
    <w:next w:val="a2"/>
    <w:uiPriority w:val="99"/>
    <w:semiHidden/>
    <w:unhideWhenUsed/>
    <w:rsid w:val="004B58A2"/>
  </w:style>
  <w:style w:type="numbering" w:customStyle="1" w:styleId="NoList231">
    <w:name w:val="No List231"/>
    <w:next w:val="a2"/>
    <w:semiHidden/>
    <w:rsid w:val="004B58A2"/>
  </w:style>
  <w:style w:type="numbering" w:customStyle="1" w:styleId="NoList331">
    <w:name w:val="No List331"/>
    <w:next w:val="a2"/>
    <w:uiPriority w:val="99"/>
    <w:semiHidden/>
    <w:rsid w:val="004B58A2"/>
  </w:style>
  <w:style w:type="numbering" w:customStyle="1" w:styleId="NoList114">
    <w:name w:val="No List114"/>
    <w:next w:val="a2"/>
    <w:uiPriority w:val="99"/>
    <w:semiHidden/>
    <w:unhideWhenUsed/>
    <w:rsid w:val="004B58A2"/>
  </w:style>
  <w:style w:type="numbering" w:customStyle="1" w:styleId="141">
    <w:name w:val="無清單141"/>
    <w:next w:val="a2"/>
    <w:uiPriority w:val="99"/>
    <w:semiHidden/>
    <w:unhideWhenUsed/>
    <w:rsid w:val="004B58A2"/>
  </w:style>
  <w:style w:type="numbering" w:customStyle="1" w:styleId="11310">
    <w:name w:val="無清單1131"/>
    <w:next w:val="a2"/>
    <w:uiPriority w:val="99"/>
    <w:semiHidden/>
    <w:unhideWhenUsed/>
    <w:rsid w:val="004B58A2"/>
  </w:style>
  <w:style w:type="numbering" w:customStyle="1" w:styleId="NoList42">
    <w:name w:val="No List42"/>
    <w:next w:val="a2"/>
    <w:uiPriority w:val="99"/>
    <w:semiHidden/>
    <w:unhideWhenUsed/>
    <w:rsid w:val="004B58A2"/>
  </w:style>
  <w:style w:type="numbering" w:customStyle="1" w:styleId="NoList1231">
    <w:name w:val="No List1231"/>
    <w:next w:val="a2"/>
    <w:uiPriority w:val="99"/>
    <w:semiHidden/>
    <w:unhideWhenUsed/>
    <w:rsid w:val="004B58A2"/>
  </w:style>
  <w:style w:type="numbering" w:customStyle="1" w:styleId="11311">
    <w:name w:val="リストなし1131"/>
    <w:next w:val="a2"/>
    <w:uiPriority w:val="99"/>
    <w:semiHidden/>
    <w:unhideWhenUsed/>
    <w:rsid w:val="004B58A2"/>
  </w:style>
  <w:style w:type="numbering" w:customStyle="1" w:styleId="11312">
    <w:name w:val="无列表1131"/>
    <w:next w:val="a2"/>
    <w:semiHidden/>
    <w:rsid w:val="004B58A2"/>
  </w:style>
  <w:style w:type="numbering" w:customStyle="1" w:styleId="NoList2131">
    <w:name w:val="No List2131"/>
    <w:next w:val="a2"/>
    <w:semiHidden/>
    <w:rsid w:val="004B58A2"/>
  </w:style>
  <w:style w:type="numbering" w:customStyle="1" w:styleId="NoList3131">
    <w:name w:val="No List3131"/>
    <w:next w:val="a2"/>
    <w:uiPriority w:val="99"/>
    <w:semiHidden/>
    <w:rsid w:val="004B58A2"/>
  </w:style>
  <w:style w:type="numbering" w:customStyle="1" w:styleId="NoList11131">
    <w:name w:val="No List11131"/>
    <w:next w:val="a2"/>
    <w:uiPriority w:val="99"/>
    <w:semiHidden/>
    <w:unhideWhenUsed/>
    <w:rsid w:val="004B58A2"/>
  </w:style>
  <w:style w:type="numbering" w:customStyle="1" w:styleId="1231">
    <w:name w:val="無清單1231"/>
    <w:next w:val="a2"/>
    <w:uiPriority w:val="99"/>
    <w:semiHidden/>
    <w:unhideWhenUsed/>
    <w:rsid w:val="004B58A2"/>
  </w:style>
  <w:style w:type="numbering" w:customStyle="1" w:styleId="11131">
    <w:name w:val="無清單11131"/>
    <w:next w:val="a2"/>
    <w:uiPriority w:val="99"/>
    <w:semiHidden/>
    <w:unhideWhenUsed/>
    <w:rsid w:val="004B58A2"/>
  </w:style>
  <w:style w:type="numbering" w:customStyle="1" w:styleId="NoList1212">
    <w:name w:val="No List1212"/>
    <w:next w:val="a2"/>
    <w:uiPriority w:val="99"/>
    <w:semiHidden/>
    <w:unhideWhenUsed/>
    <w:rsid w:val="004B58A2"/>
  </w:style>
  <w:style w:type="numbering" w:customStyle="1" w:styleId="11122">
    <w:name w:val="リストなし1112"/>
    <w:next w:val="a2"/>
    <w:uiPriority w:val="99"/>
    <w:semiHidden/>
    <w:unhideWhenUsed/>
    <w:rsid w:val="004B58A2"/>
  </w:style>
  <w:style w:type="numbering" w:customStyle="1" w:styleId="11123">
    <w:name w:val="无列表1112"/>
    <w:next w:val="a2"/>
    <w:semiHidden/>
    <w:rsid w:val="004B58A2"/>
  </w:style>
  <w:style w:type="numbering" w:customStyle="1" w:styleId="NoList2112">
    <w:name w:val="No List2112"/>
    <w:next w:val="a2"/>
    <w:semiHidden/>
    <w:rsid w:val="004B58A2"/>
  </w:style>
  <w:style w:type="numbering" w:customStyle="1" w:styleId="NoList3112">
    <w:name w:val="No List3112"/>
    <w:next w:val="a2"/>
    <w:uiPriority w:val="99"/>
    <w:semiHidden/>
    <w:rsid w:val="004B58A2"/>
  </w:style>
  <w:style w:type="numbering" w:customStyle="1" w:styleId="NoList11112">
    <w:name w:val="No List11112"/>
    <w:next w:val="a2"/>
    <w:uiPriority w:val="99"/>
    <w:semiHidden/>
    <w:unhideWhenUsed/>
    <w:rsid w:val="004B58A2"/>
  </w:style>
  <w:style w:type="numbering" w:customStyle="1" w:styleId="12120">
    <w:name w:val="無清單1212"/>
    <w:next w:val="a2"/>
    <w:uiPriority w:val="99"/>
    <w:semiHidden/>
    <w:unhideWhenUsed/>
    <w:rsid w:val="004B58A2"/>
  </w:style>
  <w:style w:type="numbering" w:customStyle="1" w:styleId="111120">
    <w:name w:val="無清單11112"/>
    <w:next w:val="a2"/>
    <w:uiPriority w:val="99"/>
    <w:semiHidden/>
    <w:unhideWhenUsed/>
    <w:rsid w:val="004B58A2"/>
  </w:style>
  <w:style w:type="numbering" w:customStyle="1" w:styleId="NoList52">
    <w:name w:val="No List52"/>
    <w:next w:val="a2"/>
    <w:uiPriority w:val="99"/>
    <w:semiHidden/>
    <w:unhideWhenUsed/>
    <w:rsid w:val="004B58A2"/>
  </w:style>
  <w:style w:type="numbering" w:customStyle="1" w:styleId="NoList132">
    <w:name w:val="No List132"/>
    <w:next w:val="a2"/>
    <w:uiPriority w:val="99"/>
    <w:semiHidden/>
    <w:unhideWhenUsed/>
    <w:rsid w:val="004B58A2"/>
  </w:style>
  <w:style w:type="numbering" w:customStyle="1" w:styleId="1222">
    <w:name w:val="リストなし122"/>
    <w:next w:val="a2"/>
    <w:uiPriority w:val="99"/>
    <w:semiHidden/>
    <w:unhideWhenUsed/>
    <w:rsid w:val="004B58A2"/>
  </w:style>
  <w:style w:type="numbering" w:customStyle="1" w:styleId="1223">
    <w:name w:val="无列表122"/>
    <w:next w:val="a2"/>
    <w:semiHidden/>
    <w:rsid w:val="004B58A2"/>
  </w:style>
  <w:style w:type="numbering" w:customStyle="1" w:styleId="NoList222">
    <w:name w:val="No List222"/>
    <w:next w:val="a2"/>
    <w:semiHidden/>
    <w:rsid w:val="004B58A2"/>
  </w:style>
  <w:style w:type="numbering" w:customStyle="1" w:styleId="NoList322">
    <w:name w:val="No List322"/>
    <w:next w:val="a2"/>
    <w:uiPriority w:val="99"/>
    <w:semiHidden/>
    <w:rsid w:val="004B58A2"/>
  </w:style>
  <w:style w:type="numbering" w:customStyle="1" w:styleId="NoList1122">
    <w:name w:val="No List1122"/>
    <w:next w:val="a2"/>
    <w:uiPriority w:val="99"/>
    <w:semiHidden/>
    <w:unhideWhenUsed/>
    <w:rsid w:val="004B58A2"/>
  </w:style>
  <w:style w:type="numbering" w:customStyle="1" w:styleId="1320">
    <w:name w:val="無清單132"/>
    <w:next w:val="a2"/>
    <w:uiPriority w:val="99"/>
    <w:semiHidden/>
    <w:unhideWhenUsed/>
    <w:rsid w:val="004B58A2"/>
  </w:style>
  <w:style w:type="numbering" w:customStyle="1" w:styleId="11220">
    <w:name w:val="無清單1122"/>
    <w:next w:val="a2"/>
    <w:uiPriority w:val="99"/>
    <w:semiHidden/>
    <w:unhideWhenUsed/>
    <w:rsid w:val="004B58A2"/>
  </w:style>
  <w:style w:type="numbering" w:customStyle="1" w:styleId="212">
    <w:name w:val="无列表212"/>
    <w:next w:val="a2"/>
    <w:uiPriority w:val="99"/>
    <w:semiHidden/>
    <w:unhideWhenUsed/>
    <w:rsid w:val="004B58A2"/>
  </w:style>
  <w:style w:type="numbering" w:customStyle="1" w:styleId="NoList11122">
    <w:name w:val="No List11122"/>
    <w:next w:val="a2"/>
    <w:uiPriority w:val="99"/>
    <w:semiHidden/>
    <w:unhideWhenUsed/>
    <w:rsid w:val="004B58A2"/>
  </w:style>
  <w:style w:type="numbering" w:customStyle="1" w:styleId="NoList7">
    <w:name w:val="No List7"/>
    <w:next w:val="a2"/>
    <w:uiPriority w:val="99"/>
    <w:semiHidden/>
    <w:unhideWhenUsed/>
    <w:rsid w:val="004B58A2"/>
  </w:style>
  <w:style w:type="table" w:customStyle="1" w:styleId="TableGrid8">
    <w:name w:val="Table Grid8"/>
    <w:basedOn w:val="a1"/>
    <w:next w:val="af4"/>
    <w:uiPriority w:val="39"/>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2"/>
    <w:uiPriority w:val="99"/>
    <w:semiHidden/>
    <w:unhideWhenUsed/>
    <w:rsid w:val="004B58A2"/>
  </w:style>
  <w:style w:type="numbering" w:customStyle="1" w:styleId="142">
    <w:name w:val="リストなし14"/>
    <w:next w:val="a2"/>
    <w:uiPriority w:val="99"/>
    <w:semiHidden/>
    <w:unhideWhenUsed/>
    <w:rsid w:val="004B58A2"/>
  </w:style>
  <w:style w:type="table" w:customStyle="1" w:styleId="TableGrid14">
    <w:name w:val="Table Grid14"/>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无列表14"/>
    <w:next w:val="a2"/>
    <w:semiHidden/>
    <w:rsid w:val="004B58A2"/>
  </w:style>
  <w:style w:type="table" w:customStyle="1" w:styleId="340">
    <w:name w:val="网格型3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2"/>
    <w:semiHidden/>
    <w:rsid w:val="004B58A2"/>
  </w:style>
  <w:style w:type="numbering" w:customStyle="1" w:styleId="NoList34">
    <w:name w:val="No List34"/>
    <w:next w:val="a2"/>
    <w:uiPriority w:val="99"/>
    <w:semiHidden/>
    <w:rsid w:val="004B58A2"/>
  </w:style>
  <w:style w:type="table" w:customStyle="1" w:styleId="TableGrid44">
    <w:name w:val="Table Grid44"/>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2"/>
    <w:uiPriority w:val="99"/>
    <w:semiHidden/>
    <w:unhideWhenUsed/>
    <w:rsid w:val="004B58A2"/>
  </w:style>
  <w:style w:type="numbering" w:customStyle="1" w:styleId="150">
    <w:name w:val="無清單15"/>
    <w:next w:val="a2"/>
    <w:uiPriority w:val="99"/>
    <w:semiHidden/>
    <w:unhideWhenUsed/>
    <w:rsid w:val="004B58A2"/>
  </w:style>
  <w:style w:type="numbering" w:customStyle="1" w:styleId="114">
    <w:name w:val="無清單114"/>
    <w:next w:val="a2"/>
    <w:uiPriority w:val="99"/>
    <w:semiHidden/>
    <w:unhideWhenUsed/>
    <w:rsid w:val="004B58A2"/>
  </w:style>
  <w:style w:type="table" w:customStyle="1" w:styleId="144">
    <w:name w:val="表格格線14"/>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a2"/>
    <w:uiPriority w:val="99"/>
    <w:semiHidden/>
    <w:unhideWhenUsed/>
    <w:rsid w:val="004B58A2"/>
  </w:style>
  <w:style w:type="table" w:customStyle="1" w:styleId="TableGrid52">
    <w:name w:val="Table Grid5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2"/>
    <w:uiPriority w:val="99"/>
    <w:semiHidden/>
    <w:unhideWhenUsed/>
    <w:rsid w:val="004B58A2"/>
  </w:style>
  <w:style w:type="numbering" w:customStyle="1" w:styleId="1140">
    <w:name w:val="リストなし114"/>
    <w:next w:val="a2"/>
    <w:uiPriority w:val="99"/>
    <w:semiHidden/>
    <w:unhideWhenUsed/>
    <w:rsid w:val="004B58A2"/>
  </w:style>
  <w:style w:type="table" w:customStyle="1" w:styleId="TableGrid113">
    <w:name w:val="Table Grid113"/>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无列表114"/>
    <w:next w:val="a2"/>
    <w:semiHidden/>
    <w:rsid w:val="004B58A2"/>
  </w:style>
  <w:style w:type="table" w:customStyle="1" w:styleId="312">
    <w:name w:val="网格型3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2"/>
    <w:semiHidden/>
    <w:rsid w:val="004B58A2"/>
  </w:style>
  <w:style w:type="numbering" w:customStyle="1" w:styleId="NoList314">
    <w:name w:val="No List314"/>
    <w:next w:val="a2"/>
    <w:uiPriority w:val="99"/>
    <w:semiHidden/>
    <w:rsid w:val="004B58A2"/>
  </w:style>
  <w:style w:type="table" w:customStyle="1" w:styleId="TableGrid412">
    <w:name w:val="Table Grid41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2"/>
    <w:uiPriority w:val="99"/>
    <w:semiHidden/>
    <w:unhideWhenUsed/>
    <w:rsid w:val="004B58A2"/>
  </w:style>
  <w:style w:type="numbering" w:customStyle="1" w:styleId="1240">
    <w:name w:val="無清單124"/>
    <w:next w:val="a2"/>
    <w:uiPriority w:val="99"/>
    <w:semiHidden/>
    <w:unhideWhenUsed/>
    <w:rsid w:val="004B58A2"/>
  </w:style>
  <w:style w:type="numbering" w:customStyle="1" w:styleId="11140">
    <w:name w:val="無清單1114"/>
    <w:next w:val="a2"/>
    <w:uiPriority w:val="99"/>
    <w:semiHidden/>
    <w:unhideWhenUsed/>
    <w:rsid w:val="004B58A2"/>
  </w:style>
  <w:style w:type="table" w:customStyle="1" w:styleId="1123">
    <w:name w:val="表格格線11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无列表23"/>
    <w:next w:val="a2"/>
    <w:uiPriority w:val="99"/>
    <w:semiHidden/>
    <w:unhideWhenUsed/>
    <w:rsid w:val="004B58A2"/>
  </w:style>
  <w:style w:type="numbering" w:customStyle="1" w:styleId="NoList1213">
    <w:name w:val="No List1213"/>
    <w:next w:val="a2"/>
    <w:uiPriority w:val="99"/>
    <w:semiHidden/>
    <w:unhideWhenUsed/>
    <w:rsid w:val="004B58A2"/>
  </w:style>
  <w:style w:type="numbering" w:customStyle="1" w:styleId="11130">
    <w:name w:val="リストなし1113"/>
    <w:next w:val="a2"/>
    <w:uiPriority w:val="99"/>
    <w:semiHidden/>
    <w:unhideWhenUsed/>
    <w:rsid w:val="004B58A2"/>
  </w:style>
  <w:style w:type="numbering" w:customStyle="1" w:styleId="11132">
    <w:name w:val="无列表1113"/>
    <w:next w:val="a2"/>
    <w:semiHidden/>
    <w:rsid w:val="004B58A2"/>
  </w:style>
  <w:style w:type="numbering" w:customStyle="1" w:styleId="NoList2113">
    <w:name w:val="No List2113"/>
    <w:next w:val="a2"/>
    <w:semiHidden/>
    <w:rsid w:val="004B58A2"/>
  </w:style>
  <w:style w:type="numbering" w:customStyle="1" w:styleId="NoList3113">
    <w:name w:val="No List3113"/>
    <w:next w:val="a2"/>
    <w:uiPriority w:val="99"/>
    <w:semiHidden/>
    <w:rsid w:val="004B58A2"/>
  </w:style>
  <w:style w:type="numbering" w:customStyle="1" w:styleId="NoList11113">
    <w:name w:val="No List11113"/>
    <w:next w:val="a2"/>
    <w:uiPriority w:val="99"/>
    <w:semiHidden/>
    <w:unhideWhenUsed/>
    <w:rsid w:val="004B58A2"/>
  </w:style>
  <w:style w:type="numbering" w:customStyle="1" w:styleId="12130">
    <w:name w:val="無清單1213"/>
    <w:next w:val="a2"/>
    <w:uiPriority w:val="99"/>
    <w:semiHidden/>
    <w:unhideWhenUsed/>
    <w:rsid w:val="004B58A2"/>
  </w:style>
  <w:style w:type="numbering" w:customStyle="1" w:styleId="11113">
    <w:name w:val="無清單11113"/>
    <w:next w:val="a2"/>
    <w:uiPriority w:val="99"/>
    <w:semiHidden/>
    <w:unhideWhenUsed/>
    <w:rsid w:val="004B58A2"/>
  </w:style>
  <w:style w:type="numbering" w:customStyle="1" w:styleId="NoList53">
    <w:name w:val="No List53"/>
    <w:next w:val="a2"/>
    <w:uiPriority w:val="99"/>
    <w:semiHidden/>
    <w:unhideWhenUsed/>
    <w:rsid w:val="004B58A2"/>
  </w:style>
  <w:style w:type="table" w:customStyle="1" w:styleId="TableGrid62">
    <w:name w:val="Table Grid6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2"/>
    <w:uiPriority w:val="99"/>
    <w:semiHidden/>
    <w:unhideWhenUsed/>
    <w:rsid w:val="004B58A2"/>
  </w:style>
  <w:style w:type="numbering" w:customStyle="1" w:styleId="1232">
    <w:name w:val="リストなし123"/>
    <w:next w:val="a2"/>
    <w:uiPriority w:val="99"/>
    <w:semiHidden/>
    <w:unhideWhenUsed/>
    <w:rsid w:val="004B58A2"/>
  </w:style>
  <w:style w:type="table" w:customStyle="1" w:styleId="TableGrid122">
    <w:name w:val="Table Grid12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无列表123"/>
    <w:next w:val="a2"/>
    <w:semiHidden/>
    <w:rsid w:val="004B58A2"/>
  </w:style>
  <w:style w:type="table" w:customStyle="1" w:styleId="322">
    <w:name w:val="网格型3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2"/>
    <w:semiHidden/>
    <w:rsid w:val="004B58A2"/>
  </w:style>
  <w:style w:type="numbering" w:customStyle="1" w:styleId="NoList323">
    <w:name w:val="No List323"/>
    <w:next w:val="a2"/>
    <w:uiPriority w:val="99"/>
    <w:semiHidden/>
    <w:rsid w:val="004B58A2"/>
  </w:style>
  <w:style w:type="table" w:customStyle="1" w:styleId="TableGrid422">
    <w:name w:val="Table Grid42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2"/>
    <w:uiPriority w:val="99"/>
    <w:semiHidden/>
    <w:unhideWhenUsed/>
    <w:rsid w:val="004B58A2"/>
  </w:style>
  <w:style w:type="numbering" w:customStyle="1" w:styleId="1330">
    <w:name w:val="無清單133"/>
    <w:next w:val="a2"/>
    <w:uiPriority w:val="99"/>
    <w:semiHidden/>
    <w:unhideWhenUsed/>
    <w:rsid w:val="004B58A2"/>
  </w:style>
  <w:style w:type="numbering" w:customStyle="1" w:styleId="11230">
    <w:name w:val="無清單1123"/>
    <w:next w:val="a2"/>
    <w:uiPriority w:val="99"/>
    <w:semiHidden/>
    <w:unhideWhenUsed/>
    <w:rsid w:val="004B58A2"/>
  </w:style>
  <w:style w:type="table" w:customStyle="1" w:styleId="1224">
    <w:name w:val="表格格線12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无列表213"/>
    <w:next w:val="a2"/>
    <w:uiPriority w:val="99"/>
    <w:semiHidden/>
    <w:unhideWhenUsed/>
    <w:rsid w:val="004B58A2"/>
  </w:style>
  <w:style w:type="numbering" w:customStyle="1" w:styleId="NoList1222">
    <w:name w:val="No List1222"/>
    <w:next w:val="a2"/>
    <w:uiPriority w:val="99"/>
    <w:semiHidden/>
    <w:unhideWhenUsed/>
    <w:rsid w:val="004B58A2"/>
  </w:style>
  <w:style w:type="numbering" w:customStyle="1" w:styleId="11221">
    <w:name w:val="リストなし1122"/>
    <w:next w:val="a2"/>
    <w:uiPriority w:val="99"/>
    <w:semiHidden/>
    <w:unhideWhenUsed/>
    <w:rsid w:val="004B58A2"/>
  </w:style>
  <w:style w:type="numbering" w:customStyle="1" w:styleId="11222">
    <w:name w:val="无列表1122"/>
    <w:next w:val="a2"/>
    <w:semiHidden/>
    <w:rsid w:val="004B58A2"/>
  </w:style>
  <w:style w:type="numbering" w:customStyle="1" w:styleId="NoList2122">
    <w:name w:val="No List2122"/>
    <w:next w:val="a2"/>
    <w:semiHidden/>
    <w:rsid w:val="004B58A2"/>
  </w:style>
  <w:style w:type="numbering" w:customStyle="1" w:styleId="NoList3122">
    <w:name w:val="No List3122"/>
    <w:next w:val="a2"/>
    <w:uiPriority w:val="99"/>
    <w:semiHidden/>
    <w:rsid w:val="004B58A2"/>
  </w:style>
  <w:style w:type="numbering" w:customStyle="1" w:styleId="NoList11123">
    <w:name w:val="No List11123"/>
    <w:next w:val="a2"/>
    <w:uiPriority w:val="99"/>
    <w:semiHidden/>
    <w:unhideWhenUsed/>
    <w:rsid w:val="004B58A2"/>
  </w:style>
  <w:style w:type="numbering" w:customStyle="1" w:styleId="12220">
    <w:name w:val="無清單1222"/>
    <w:next w:val="a2"/>
    <w:uiPriority w:val="99"/>
    <w:semiHidden/>
    <w:unhideWhenUsed/>
    <w:rsid w:val="004B58A2"/>
  </w:style>
  <w:style w:type="numbering" w:customStyle="1" w:styleId="111220">
    <w:name w:val="無清單11122"/>
    <w:next w:val="a2"/>
    <w:uiPriority w:val="99"/>
    <w:semiHidden/>
    <w:unhideWhenUsed/>
    <w:rsid w:val="004B58A2"/>
  </w:style>
  <w:style w:type="numbering" w:customStyle="1" w:styleId="NoList8">
    <w:name w:val="No List8"/>
    <w:next w:val="a2"/>
    <w:uiPriority w:val="99"/>
    <w:semiHidden/>
    <w:unhideWhenUsed/>
    <w:rsid w:val="004B58A2"/>
  </w:style>
  <w:style w:type="table" w:customStyle="1" w:styleId="TableGrid9">
    <w:name w:val="Table Grid9"/>
    <w:basedOn w:val="a1"/>
    <w:next w:val="af4"/>
    <w:uiPriority w:val="39"/>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2"/>
    <w:uiPriority w:val="99"/>
    <w:semiHidden/>
    <w:unhideWhenUsed/>
    <w:rsid w:val="004B58A2"/>
  </w:style>
  <w:style w:type="numbering" w:customStyle="1" w:styleId="151">
    <w:name w:val="リストなし15"/>
    <w:next w:val="a2"/>
    <w:uiPriority w:val="99"/>
    <w:semiHidden/>
    <w:unhideWhenUsed/>
    <w:rsid w:val="004B58A2"/>
  </w:style>
  <w:style w:type="table" w:customStyle="1" w:styleId="TableGrid15">
    <w:name w:val="Table Grid15"/>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2"/>
    <w:semiHidden/>
    <w:rsid w:val="004B58A2"/>
  </w:style>
  <w:style w:type="table" w:customStyle="1" w:styleId="350">
    <w:name w:val="网格型3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2"/>
    <w:semiHidden/>
    <w:rsid w:val="004B58A2"/>
  </w:style>
  <w:style w:type="numbering" w:customStyle="1" w:styleId="NoList35">
    <w:name w:val="No List35"/>
    <w:next w:val="a2"/>
    <w:uiPriority w:val="99"/>
    <w:semiHidden/>
    <w:rsid w:val="004B58A2"/>
  </w:style>
  <w:style w:type="table" w:customStyle="1" w:styleId="TableGrid45">
    <w:name w:val="Table Grid45"/>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a2"/>
    <w:uiPriority w:val="99"/>
    <w:semiHidden/>
    <w:unhideWhenUsed/>
    <w:rsid w:val="004B58A2"/>
  </w:style>
  <w:style w:type="numbering" w:customStyle="1" w:styleId="160">
    <w:name w:val="無清單16"/>
    <w:next w:val="a2"/>
    <w:uiPriority w:val="99"/>
    <w:semiHidden/>
    <w:unhideWhenUsed/>
    <w:rsid w:val="004B58A2"/>
  </w:style>
  <w:style w:type="numbering" w:customStyle="1" w:styleId="115">
    <w:name w:val="無清單115"/>
    <w:next w:val="a2"/>
    <w:uiPriority w:val="99"/>
    <w:semiHidden/>
    <w:unhideWhenUsed/>
    <w:rsid w:val="004B58A2"/>
  </w:style>
  <w:style w:type="table" w:customStyle="1" w:styleId="153">
    <w:name w:val="表格格線15"/>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a2"/>
    <w:uiPriority w:val="99"/>
    <w:semiHidden/>
    <w:unhideWhenUsed/>
    <w:rsid w:val="004B58A2"/>
  </w:style>
  <w:style w:type="table" w:customStyle="1" w:styleId="TableGrid53">
    <w:name w:val="Table Grid5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a2"/>
    <w:uiPriority w:val="99"/>
    <w:semiHidden/>
    <w:unhideWhenUsed/>
    <w:rsid w:val="004B58A2"/>
  </w:style>
  <w:style w:type="numbering" w:customStyle="1" w:styleId="1150">
    <w:name w:val="リストなし115"/>
    <w:next w:val="a2"/>
    <w:uiPriority w:val="99"/>
    <w:semiHidden/>
    <w:unhideWhenUsed/>
    <w:rsid w:val="004B58A2"/>
  </w:style>
  <w:style w:type="table" w:customStyle="1" w:styleId="TableGrid114">
    <w:name w:val="Table Grid114"/>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无列表115"/>
    <w:next w:val="a2"/>
    <w:semiHidden/>
    <w:rsid w:val="004B58A2"/>
  </w:style>
  <w:style w:type="table" w:customStyle="1" w:styleId="313">
    <w:name w:val="网格型3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a2"/>
    <w:semiHidden/>
    <w:rsid w:val="004B58A2"/>
  </w:style>
  <w:style w:type="numbering" w:customStyle="1" w:styleId="NoList315">
    <w:name w:val="No List315"/>
    <w:next w:val="a2"/>
    <w:uiPriority w:val="99"/>
    <w:semiHidden/>
    <w:rsid w:val="004B58A2"/>
  </w:style>
  <w:style w:type="table" w:customStyle="1" w:styleId="TableGrid413">
    <w:name w:val="Table Grid41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a2"/>
    <w:uiPriority w:val="99"/>
    <w:semiHidden/>
    <w:unhideWhenUsed/>
    <w:rsid w:val="004B58A2"/>
  </w:style>
  <w:style w:type="numbering" w:customStyle="1" w:styleId="125">
    <w:name w:val="無清單125"/>
    <w:next w:val="a2"/>
    <w:uiPriority w:val="99"/>
    <w:semiHidden/>
    <w:unhideWhenUsed/>
    <w:rsid w:val="004B58A2"/>
  </w:style>
  <w:style w:type="numbering" w:customStyle="1" w:styleId="1115">
    <w:name w:val="無清單1115"/>
    <w:next w:val="a2"/>
    <w:uiPriority w:val="99"/>
    <w:semiHidden/>
    <w:unhideWhenUsed/>
    <w:rsid w:val="004B58A2"/>
  </w:style>
  <w:style w:type="table" w:customStyle="1" w:styleId="1133">
    <w:name w:val="表格格線11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无列表24"/>
    <w:next w:val="a2"/>
    <w:uiPriority w:val="99"/>
    <w:semiHidden/>
    <w:unhideWhenUsed/>
    <w:rsid w:val="004B58A2"/>
  </w:style>
  <w:style w:type="numbering" w:customStyle="1" w:styleId="NoList1214">
    <w:name w:val="No List1214"/>
    <w:next w:val="a2"/>
    <w:uiPriority w:val="99"/>
    <w:semiHidden/>
    <w:unhideWhenUsed/>
    <w:rsid w:val="004B58A2"/>
  </w:style>
  <w:style w:type="numbering" w:customStyle="1" w:styleId="11141">
    <w:name w:val="リストなし1114"/>
    <w:next w:val="a2"/>
    <w:uiPriority w:val="99"/>
    <w:semiHidden/>
    <w:unhideWhenUsed/>
    <w:rsid w:val="004B58A2"/>
  </w:style>
  <w:style w:type="numbering" w:customStyle="1" w:styleId="11142">
    <w:name w:val="无列表1114"/>
    <w:next w:val="a2"/>
    <w:semiHidden/>
    <w:rsid w:val="004B58A2"/>
  </w:style>
  <w:style w:type="numbering" w:customStyle="1" w:styleId="NoList2114">
    <w:name w:val="No List2114"/>
    <w:next w:val="a2"/>
    <w:semiHidden/>
    <w:rsid w:val="004B58A2"/>
  </w:style>
  <w:style w:type="numbering" w:customStyle="1" w:styleId="NoList3114">
    <w:name w:val="No List3114"/>
    <w:next w:val="a2"/>
    <w:uiPriority w:val="99"/>
    <w:semiHidden/>
    <w:rsid w:val="004B58A2"/>
  </w:style>
  <w:style w:type="numbering" w:customStyle="1" w:styleId="NoList11114">
    <w:name w:val="No List11114"/>
    <w:next w:val="a2"/>
    <w:uiPriority w:val="99"/>
    <w:semiHidden/>
    <w:unhideWhenUsed/>
    <w:rsid w:val="004B58A2"/>
  </w:style>
  <w:style w:type="numbering" w:customStyle="1" w:styleId="1214">
    <w:name w:val="無清單1214"/>
    <w:next w:val="a2"/>
    <w:uiPriority w:val="99"/>
    <w:semiHidden/>
    <w:unhideWhenUsed/>
    <w:rsid w:val="004B58A2"/>
  </w:style>
  <w:style w:type="numbering" w:customStyle="1" w:styleId="11114">
    <w:name w:val="無清單11114"/>
    <w:next w:val="a2"/>
    <w:uiPriority w:val="99"/>
    <w:semiHidden/>
    <w:unhideWhenUsed/>
    <w:rsid w:val="004B58A2"/>
  </w:style>
  <w:style w:type="numbering" w:customStyle="1" w:styleId="NoList54">
    <w:name w:val="No List54"/>
    <w:next w:val="a2"/>
    <w:uiPriority w:val="99"/>
    <w:semiHidden/>
    <w:unhideWhenUsed/>
    <w:rsid w:val="004B58A2"/>
  </w:style>
  <w:style w:type="table" w:customStyle="1" w:styleId="TableGrid63">
    <w:name w:val="Table Grid6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a2"/>
    <w:uiPriority w:val="99"/>
    <w:semiHidden/>
    <w:unhideWhenUsed/>
    <w:rsid w:val="004B58A2"/>
  </w:style>
  <w:style w:type="numbering" w:customStyle="1" w:styleId="1241">
    <w:name w:val="リストなし124"/>
    <w:next w:val="a2"/>
    <w:uiPriority w:val="99"/>
    <w:semiHidden/>
    <w:unhideWhenUsed/>
    <w:rsid w:val="004B58A2"/>
  </w:style>
  <w:style w:type="table" w:customStyle="1" w:styleId="TableGrid123">
    <w:name w:val="Table Grid123"/>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无列表124"/>
    <w:next w:val="a2"/>
    <w:semiHidden/>
    <w:rsid w:val="004B58A2"/>
  </w:style>
  <w:style w:type="table" w:customStyle="1" w:styleId="323">
    <w:name w:val="网格型32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a2"/>
    <w:semiHidden/>
    <w:rsid w:val="004B58A2"/>
  </w:style>
  <w:style w:type="numbering" w:customStyle="1" w:styleId="NoList324">
    <w:name w:val="No List324"/>
    <w:next w:val="a2"/>
    <w:uiPriority w:val="99"/>
    <w:semiHidden/>
    <w:rsid w:val="004B58A2"/>
  </w:style>
  <w:style w:type="table" w:customStyle="1" w:styleId="TableGrid423">
    <w:name w:val="Table Grid42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a2"/>
    <w:uiPriority w:val="99"/>
    <w:semiHidden/>
    <w:unhideWhenUsed/>
    <w:rsid w:val="004B58A2"/>
  </w:style>
  <w:style w:type="numbering" w:customStyle="1" w:styleId="134">
    <w:name w:val="無清單134"/>
    <w:next w:val="a2"/>
    <w:uiPriority w:val="99"/>
    <w:semiHidden/>
    <w:unhideWhenUsed/>
    <w:rsid w:val="004B58A2"/>
  </w:style>
  <w:style w:type="numbering" w:customStyle="1" w:styleId="1124">
    <w:name w:val="無清單1124"/>
    <w:next w:val="a2"/>
    <w:uiPriority w:val="99"/>
    <w:semiHidden/>
    <w:unhideWhenUsed/>
    <w:rsid w:val="004B58A2"/>
  </w:style>
  <w:style w:type="table" w:customStyle="1" w:styleId="1234">
    <w:name w:val="表格格線12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4"/>
    <w:next w:val="a2"/>
    <w:uiPriority w:val="99"/>
    <w:semiHidden/>
    <w:unhideWhenUsed/>
    <w:rsid w:val="004B58A2"/>
  </w:style>
  <w:style w:type="numbering" w:customStyle="1" w:styleId="NoList1223">
    <w:name w:val="No List1223"/>
    <w:next w:val="a2"/>
    <w:uiPriority w:val="99"/>
    <w:semiHidden/>
    <w:unhideWhenUsed/>
    <w:rsid w:val="004B58A2"/>
  </w:style>
  <w:style w:type="numbering" w:customStyle="1" w:styleId="11231">
    <w:name w:val="リストなし1123"/>
    <w:next w:val="a2"/>
    <w:uiPriority w:val="99"/>
    <w:semiHidden/>
    <w:unhideWhenUsed/>
    <w:rsid w:val="004B58A2"/>
  </w:style>
  <w:style w:type="numbering" w:customStyle="1" w:styleId="11232">
    <w:name w:val="无列表1123"/>
    <w:next w:val="a2"/>
    <w:semiHidden/>
    <w:rsid w:val="004B58A2"/>
  </w:style>
  <w:style w:type="numbering" w:customStyle="1" w:styleId="NoList2123">
    <w:name w:val="No List2123"/>
    <w:next w:val="a2"/>
    <w:semiHidden/>
    <w:rsid w:val="004B58A2"/>
  </w:style>
  <w:style w:type="numbering" w:customStyle="1" w:styleId="NoList3123">
    <w:name w:val="No List3123"/>
    <w:next w:val="a2"/>
    <w:uiPriority w:val="99"/>
    <w:semiHidden/>
    <w:rsid w:val="004B58A2"/>
  </w:style>
  <w:style w:type="numbering" w:customStyle="1" w:styleId="NoList11124">
    <w:name w:val="No List11124"/>
    <w:next w:val="a2"/>
    <w:uiPriority w:val="99"/>
    <w:semiHidden/>
    <w:unhideWhenUsed/>
    <w:rsid w:val="004B58A2"/>
  </w:style>
  <w:style w:type="numbering" w:customStyle="1" w:styleId="12230">
    <w:name w:val="無清單1223"/>
    <w:next w:val="a2"/>
    <w:uiPriority w:val="99"/>
    <w:semiHidden/>
    <w:unhideWhenUsed/>
    <w:rsid w:val="004B58A2"/>
  </w:style>
  <w:style w:type="numbering" w:customStyle="1" w:styleId="111230">
    <w:name w:val="無清單11123"/>
    <w:next w:val="a2"/>
    <w:uiPriority w:val="99"/>
    <w:semiHidden/>
    <w:unhideWhenUsed/>
    <w:rsid w:val="004B58A2"/>
  </w:style>
  <w:style w:type="numbering" w:customStyle="1" w:styleId="NoList62">
    <w:name w:val="No List62"/>
    <w:next w:val="a2"/>
    <w:uiPriority w:val="99"/>
    <w:semiHidden/>
    <w:unhideWhenUsed/>
    <w:rsid w:val="004B58A2"/>
  </w:style>
  <w:style w:type="table" w:customStyle="1" w:styleId="TableGrid71">
    <w:name w:val="Table Grid71"/>
    <w:basedOn w:val="a1"/>
    <w:next w:val="af4"/>
    <w:uiPriority w:val="39"/>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2"/>
    <w:uiPriority w:val="99"/>
    <w:semiHidden/>
    <w:unhideWhenUsed/>
    <w:rsid w:val="004B58A2"/>
  </w:style>
  <w:style w:type="numbering" w:customStyle="1" w:styleId="1321">
    <w:name w:val="リストなし132"/>
    <w:next w:val="a2"/>
    <w:uiPriority w:val="99"/>
    <w:semiHidden/>
    <w:unhideWhenUsed/>
    <w:rsid w:val="004B58A2"/>
  </w:style>
  <w:style w:type="table" w:customStyle="1" w:styleId="TableGrid131">
    <w:name w:val="Table Grid131"/>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无列表132"/>
    <w:next w:val="a2"/>
    <w:semiHidden/>
    <w:rsid w:val="004B58A2"/>
  </w:style>
  <w:style w:type="table" w:customStyle="1" w:styleId="331">
    <w:name w:val="网格型3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2"/>
    <w:semiHidden/>
    <w:rsid w:val="004B58A2"/>
  </w:style>
  <w:style w:type="numbering" w:customStyle="1" w:styleId="NoList332">
    <w:name w:val="No List332"/>
    <w:next w:val="a2"/>
    <w:uiPriority w:val="99"/>
    <w:semiHidden/>
    <w:rsid w:val="004B58A2"/>
  </w:style>
  <w:style w:type="table" w:customStyle="1" w:styleId="TableGrid431">
    <w:name w:val="Table Grid43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2"/>
    <w:uiPriority w:val="99"/>
    <w:semiHidden/>
    <w:unhideWhenUsed/>
    <w:rsid w:val="004B58A2"/>
  </w:style>
  <w:style w:type="numbering" w:customStyle="1" w:styleId="1420">
    <w:name w:val="無清單142"/>
    <w:next w:val="a2"/>
    <w:uiPriority w:val="99"/>
    <w:semiHidden/>
    <w:unhideWhenUsed/>
    <w:rsid w:val="004B58A2"/>
  </w:style>
  <w:style w:type="numbering" w:customStyle="1" w:styleId="11320">
    <w:name w:val="無清單1132"/>
    <w:next w:val="a2"/>
    <w:uiPriority w:val="99"/>
    <w:semiHidden/>
    <w:unhideWhenUsed/>
    <w:rsid w:val="004B58A2"/>
  </w:style>
  <w:style w:type="table" w:customStyle="1" w:styleId="1313">
    <w:name w:val="表格格線13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2"/>
    <w:next w:val="a2"/>
    <w:uiPriority w:val="99"/>
    <w:semiHidden/>
    <w:unhideWhenUsed/>
    <w:rsid w:val="004B58A2"/>
  </w:style>
  <w:style w:type="numbering" w:customStyle="1" w:styleId="NoList1232">
    <w:name w:val="No List1232"/>
    <w:next w:val="a2"/>
    <w:uiPriority w:val="99"/>
    <w:semiHidden/>
    <w:unhideWhenUsed/>
    <w:rsid w:val="004B58A2"/>
  </w:style>
  <w:style w:type="numbering" w:customStyle="1" w:styleId="11321">
    <w:name w:val="リストなし1132"/>
    <w:next w:val="a2"/>
    <w:uiPriority w:val="99"/>
    <w:semiHidden/>
    <w:unhideWhenUsed/>
    <w:rsid w:val="004B58A2"/>
  </w:style>
  <w:style w:type="numbering" w:customStyle="1" w:styleId="11322">
    <w:name w:val="无列表1132"/>
    <w:next w:val="a2"/>
    <w:semiHidden/>
    <w:rsid w:val="004B58A2"/>
  </w:style>
  <w:style w:type="numbering" w:customStyle="1" w:styleId="NoList2132">
    <w:name w:val="No List2132"/>
    <w:next w:val="a2"/>
    <w:semiHidden/>
    <w:rsid w:val="004B58A2"/>
  </w:style>
  <w:style w:type="numbering" w:customStyle="1" w:styleId="NoList3132">
    <w:name w:val="No List3132"/>
    <w:next w:val="a2"/>
    <w:uiPriority w:val="99"/>
    <w:semiHidden/>
    <w:rsid w:val="004B58A2"/>
  </w:style>
  <w:style w:type="numbering" w:customStyle="1" w:styleId="NoList11132">
    <w:name w:val="No List11132"/>
    <w:next w:val="a2"/>
    <w:uiPriority w:val="99"/>
    <w:semiHidden/>
    <w:unhideWhenUsed/>
    <w:rsid w:val="004B58A2"/>
  </w:style>
  <w:style w:type="numbering" w:customStyle="1" w:styleId="12320">
    <w:name w:val="無清單1232"/>
    <w:next w:val="a2"/>
    <w:uiPriority w:val="99"/>
    <w:semiHidden/>
    <w:unhideWhenUsed/>
    <w:rsid w:val="004B58A2"/>
  </w:style>
  <w:style w:type="numbering" w:customStyle="1" w:styleId="111320">
    <w:name w:val="無清單11132"/>
    <w:next w:val="a2"/>
    <w:uiPriority w:val="99"/>
    <w:semiHidden/>
    <w:unhideWhenUsed/>
    <w:rsid w:val="004B58A2"/>
  </w:style>
  <w:style w:type="numbering" w:customStyle="1" w:styleId="NoList412">
    <w:name w:val="No List412"/>
    <w:next w:val="a2"/>
    <w:uiPriority w:val="99"/>
    <w:semiHidden/>
    <w:unhideWhenUsed/>
    <w:rsid w:val="004B58A2"/>
  </w:style>
  <w:style w:type="table" w:customStyle="1" w:styleId="TableGrid511">
    <w:name w:val="Table Grid5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a2"/>
    <w:uiPriority w:val="99"/>
    <w:semiHidden/>
    <w:unhideWhenUsed/>
    <w:rsid w:val="004B58A2"/>
  </w:style>
  <w:style w:type="numbering" w:customStyle="1" w:styleId="111121">
    <w:name w:val="リストなし11112"/>
    <w:next w:val="a2"/>
    <w:uiPriority w:val="99"/>
    <w:semiHidden/>
    <w:unhideWhenUsed/>
    <w:rsid w:val="004B58A2"/>
  </w:style>
  <w:style w:type="numbering" w:customStyle="1" w:styleId="111122">
    <w:name w:val="无列表11112"/>
    <w:next w:val="a2"/>
    <w:semiHidden/>
    <w:rsid w:val="004B58A2"/>
  </w:style>
  <w:style w:type="numbering" w:customStyle="1" w:styleId="NoList21112">
    <w:name w:val="No List21112"/>
    <w:next w:val="a2"/>
    <w:semiHidden/>
    <w:rsid w:val="004B58A2"/>
  </w:style>
  <w:style w:type="numbering" w:customStyle="1" w:styleId="NoList31112">
    <w:name w:val="No List31112"/>
    <w:next w:val="a2"/>
    <w:uiPriority w:val="99"/>
    <w:semiHidden/>
    <w:rsid w:val="004B58A2"/>
  </w:style>
  <w:style w:type="numbering" w:customStyle="1" w:styleId="NoList111112">
    <w:name w:val="No List111112"/>
    <w:next w:val="a2"/>
    <w:uiPriority w:val="99"/>
    <w:semiHidden/>
    <w:unhideWhenUsed/>
    <w:rsid w:val="004B58A2"/>
  </w:style>
  <w:style w:type="numbering" w:customStyle="1" w:styleId="121120">
    <w:name w:val="無清單12112"/>
    <w:next w:val="a2"/>
    <w:uiPriority w:val="99"/>
    <w:semiHidden/>
    <w:unhideWhenUsed/>
    <w:rsid w:val="004B58A2"/>
  </w:style>
  <w:style w:type="numbering" w:customStyle="1" w:styleId="1111120">
    <w:name w:val="無清單111112"/>
    <w:next w:val="a2"/>
    <w:uiPriority w:val="99"/>
    <w:semiHidden/>
    <w:unhideWhenUsed/>
    <w:rsid w:val="004B58A2"/>
  </w:style>
  <w:style w:type="numbering" w:customStyle="1" w:styleId="NoList512">
    <w:name w:val="No List512"/>
    <w:next w:val="a2"/>
    <w:uiPriority w:val="99"/>
    <w:semiHidden/>
    <w:unhideWhenUsed/>
    <w:rsid w:val="004B58A2"/>
  </w:style>
  <w:style w:type="table" w:customStyle="1" w:styleId="TableGrid611">
    <w:name w:val="Table Grid6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a2"/>
    <w:uiPriority w:val="99"/>
    <w:semiHidden/>
    <w:unhideWhenUsed/>
    <w:rsid w:val="004B58A2"/>
  </w:style>
  <w:style w:type="numbering" w:customStyle="1" w:styleId="12121">
    <w:name w:val="リストなし1212"/>
    <w:next w:val="a2"/>
    <w:uiPriority w:val="99"/>
    <w:semiHidden/>
    <w:unhideWhenUsed/>
    <w:rsid w:val="004B58A2"/>
  </w:style>
  <w:style w:type="table" w:customStyle="1" w:styleId="TableGrid1211">
    <w:name w:val="Table Grid121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无列表1212"/>
    <w:next w:val="a2"/>
    <w:semiHidden/>
    <w:rsid w:val="004B58A2"/>
  </w:style>
  <w:style w:type="table" w:customStyle="1" w:styleId="3211">
    <w:name w:val="网格型3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2"/>
    <w:semiHidden/>
    <w:rsid w:val="004B58A2"/>
  </w:style>
  <w:style w:type="numbering" w:customStyle="1" w:styleId="NoList3212">
    <w:name w:val="No List3212"/>
    <w:next w:val="a2"/>
    <w:uiPriority w:val="99"/>
    <w:semiHidden/>
    <w:rsid w:val="004B58A2"/>
  </w:style>
  <w:style w:type="table" w:customStyle="1" w:styleId="TableGrid4211">
    <w:name w:val="Table Grid42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a2"/>
    <w:uiPriority w:val="99"/>
    <w:semiHidden/>
    <w:unhideWhenUsed/>
    <w:rsid w:val="004B58A2"/>
  </w:style>
  <w:style w:type="numbering" w:customStyle="1" w:styleId="13120">
    <w:name w:val="無清單1312"/>
    <w:next w:val="a2"/>
    <w:uiPriority w:val="99"/>
    <w:semiHidden/>
    <w:unhideWhenUsed/>
    <w:rsid w:val="004B58A2"/>
  </w:style>
  <w:style w:type="numbering" w:customStyle="1" w:styleId="112120">
    <w:name w:val="無清單11212"/>
    <w:next w:val="a2"/>
    <w:uiPriority w:val="99"/>
    <w:semiHidden/>
    <w:unhideWhenUsed/>
    <w:rsid w:val="004B58A2"/>
  </w:style>
  <w:style w:type="table" w:customStyle="1" w:styleId="12113">
    <w:name w:val="表格格線12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4B58A2"/>
  </w:style>
  <w:style w:type="numbering" w:customStyle="1" w:styleId="NoList12212">
    <w:name w:val="No List12212"/>
    <w:next w:val="a2"/>
    <w:uiPriority w:val="99"/>
    <w:semiHidden/>
    <w:unhideWhenUsed/>
    <w:rsid w:val="004B58A2"/>
  </w:style>
  <w:style w:type="numbering" w:customStyle="1" w:styleId="112121">
    <w:name w:val="リストなし11212"/>
    <w:next w:val="a2"/>
    <w:uiPriority w:val="99"/>
    <w:semiHidden/>
    <w:unhideWhenUsed/>
    <w:rsid w:val="004B58A2"/>
  </w:style>
  <w:style w:type="numbering" w:customStyle="1" w:styleId="112122">
    <w:name w:val="无列表11212"/>
    <w:next w:val="a2"/>
    <w:semiHidden/>
    <w:rsid w:val="004B58A2"/>
  </w:style>
  <w:style w:type="numbering" w:customStyle="1" w:styleId="NoList21212">
    <w:name w:val="No List21212"/>
    <w:next w:val="a2"/>
    <w:semiHidden/>
    <w:rsid w:val="004B58A2"/>
  </w:style>
  <w:style w:type="numbering" w:customStyle="1" w:styleId="NoList31212">
    <w:name w:val="No List31212"/>
    <w:next w:val="a2"/>
    <w:uiPriority w:val="99"/>
    <w:semiHidden/>
    <w:rsid w:val="004B58A2"/>
  </w:style>
  <w:style w:type="numbering" w:customStyle="1" w:styleId="NoList111212">
    <w:name w:val="No List111212"/>
    <w:next w:val="a2"/>
    <w:uiPriority w:val="99"/>
    <w:semiHidden/>
    <w:unhideWhenUsed/>
    <w:rsid w:val="004B58A2"/>
  </w:style>
  <w:style w:type="numbering" w:customStyle="1" w:styleId="12212">
    <w:name w:val="無清單12212"/>
    <w:next w:val="a2"/>
    <w:uiPriority w:val="99"/>
    <w:semiHidden/>
    <w:unhideWhenUsed/>
    <w:rsid w:val="004B58A2"/>
  </w:style>
  <w:style w:type="numbering" w:customStyle="1" w:styleId="111212">
    <w:name w:val="無清單111212"/>
    <w:next w:val="a2"/>
    <w:uiPriority w:val="99"/>
    <w:semiHidden/>
    <w:unhideWhenUsed/>
    <w:rsid w:val="004B58A2"/>
  </w:style>
  <w:style w:type="table" w:customStyle="1" w:styleId="116">
    <w:name w:val="网格型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无列表31"/>
    <w:next w:val="a2"/>
    <w:uiPriority w:val="99"/>
    <w:semiHidden/>
    <w:unhideWhenUsed/>
    <w:rsid w:val="004B58A2"/>
  </w:style>
  <w:style w:type="table" w:customStyle="1" w:styleId="215">
    <w:name w:val="网格型2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无列表1311"/>
    <w:next w:val="a2"/>
    <w:semiHidden/>
    <w:rsid w:val="004B58A2"/>
  </w:style>
  <w:style w:type="numbering" w:customStyle="1" w:styleId="NoList11311">
    <w:name w:val="No List11311"/>
    <w:next w:val="a2"/>
    <w:uiPriority w:val="99"/>
    <w:semiHidden/>
    <w:unhideWhenUsed/>
    <w:rsid w:val="004B58A2"/>
  </w:style>
  <w:style w:type="numbering" w:customStyle="1" w:styleId="NoList4111">
    <w:name w:val="No List4111"/>
    <w:next w:val="a2"/>
    <w:uiPriority w:val="99"/>
    <w:semiHidden/>
    <w:unhideWhenUsed/>
    <w:rsid w:val="004B58A2"/>
  </w:style>
  <w:style w:type="table" w:customStyle="1" w:styleId="TableGrid1121">
    <w:name w:val="Table Grid112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无列表2211"/>
    <w:next w:val="a2"/>
    <w:uiPriority w:val="99"/>
    <w:semiHidden/>
    <w:unhideWhenUsed/>
    <w:rsid w:val="004B58A2"/>
  </w:style>
  <w:style w:type="numbering" w:customStyle="1" w:styleId="NoList121111">
    <w:name w:val="No List121111"/>
    <w:next w:val="a2"/>
    <w:uiPriority w:val="99"/>
    <w:semiHidden/>
    <w:unhideWhenUsed/>
    <w:rsid w:val="004B58A2"/>
  </w:style>
  <w:style w:type="numbering" w:customStyle="1" w:styleId="1111111">
    <w:name w:val="リストなし111111"/>
    <w:next w:val="a2"/>
    <w:uiPriority w:val="99"/>
    <w:semiHidden/>
    <w:unhideWhenUsed/>
    <w:rsid w:val="004B58A2"/>
  </w:style>
  <w:style w:type="numbering" w:customStyle="1" w:styleId="1111112">
    <w:name w:val="无列表111111"/>
    <w:next w:val="a2"/>
    <w:semiHidden/>
    <w:rsid w:val="004B58A2"/>
  </w:style>
  <w:style w:type="numbering" w:customStyle="1" w:styleId="NoList211111">
    <w:name w:val="No List211111"/>
    <w:next w:val="a2"/>
    <w:semiHidden/>
    <w:rsid w:val="004B58A2"/>
  </w:style>
  <w:style w:type="numbering" w:customStyle="1" w:styleId="NoList311111">
    <w:name w:val="No List311111"/>
    <w:next w:val="a2"/>
    <w:uiPriority w:val="99"/>
    <w:semiHidden/>
    <w:rsid w:val="004B58A2"/>
  </w:style>
  <w:style w:type="numbering" w:customStyle="1" w:styleId="NoList1111111">
    <w:name w:val="No List1111111"/>
    <w:next w:val="a2"/>
    <w:uiPriority w:val="99"/>
    <w:semiHidden/>
    <w:unhideWhenUsed/>
    <w:rsid w:val="004B58A2"/>
  </w:style>
  <w:style w:type="numbering" w:customStyle="1" w:styleId="121111">
    <w:name w:val="無清單121111"/>
    <w:next w:val="a2"/>
    <w:uiPriority w:val="99"/>
    <w:semiHidden/>
    <w:unhideWhenUsed/>
    <w:rsid w:val="004B58A2"/>
  </w:style>
  <w:style w:type="numbering" w:customStyle="1" w:styleId="11111110">
    <w:name w:val="無清單1111111"/>
    <w:next w:val="a2"/>
    <w:uiPriority w:val="99"/>
    <w:semiHidden/>
    <w:unhideWhenUsed/>
    <w:rsid w:val="004B58A2"/>
  </w:style>
  <w:style w:type="numbering" w:customStyle="1" w:styleId="NoList13111">
    <w:name w:val="No List13111"/>
    <w:next w:val="a2"/>
    <w:uiPriority w:val="99"/>
    <w:semiHidden/>
    <w:unhideWhenUsed/>
    <w:rsid w:val="004B58A2"/>
  </w:style>
  <w:style w:type="numbering" w:customStyle="1" w:styleId="121110">
    <w:name w:val="リストなし12111"/>
    <w:next w:val="a2"/>
    <w:uiPriority w:val="99"/>
    <w:semiHidden/>
    <w:unhideWhenUsed/>
    <w:rsid w:val="004B58A2"/>
  </w:style>
  <w:style w:type="numbering" w:customStyle="1" w:styleId="121112">
    <w:name w:val="无列表12111"/>
    <w:next w:val="a2"/>
    <w:semiHidden/>
    <w:rsid w:val="004B58A2"/>
  </w:style>
  <w:style w:type="numbering" w:customStyle="1" w:styleId="NoList22111">
    <w:name w:val="No List22111"/>
    <w:next w:val="a2"/>
    <w:semiHidden/>
    <w:rsid w:val="004B58A2"/>
  </w:style>
  <w:style w:type="numbering" w:customStyle="1" w:styleId="NoList32111">
    <w:name w:val="No List32111"/>
    <w:next w:val="a2"/>
    <w:uiPriority w:val="99"/>
    <w:semiHidden/>
    <w:rsid w:val="004B58A2"/>
  </w:style>
  <w:style w:type="numbering" w:customStyle="1" w:styleId="NoList112111">
    <w:name w:val="No List112111"/>
    <w:next w:val="a2"/>
    <w:uiPriority w:val="99"/>
    <w:semiHidden/>
    <w:unhideWhenUsed/>
    <w:rsid w:val="004B58A2"/>
  </w:style>
  <w:style w:type="numbering" w:customStyle="1" w:styleId="131110">
    <w:name w:val="無清單13111"/>
    <w:next w:val="a2"/>
    <w:uiPriority w:val="99"/>
    <w:semiHidden/>
    <w:unhideWhenUsed/>
    <w:rsid w:val="004B58A2"/>
  </w:style>
  <w:style w:type="numbering" w:customStyle="1" w:styleId="1121110">
    <w:name w:val="無清單112111"/>
    <w:next w:val="a2"/>
    <w:uiPriority w:val="99"/>
    <w:semiHidden/>
    <w:unhideWhenUsed/>
    <w:rsid w:val="004B58A2"/>
  </w:style>
  <w:style w:type="numbering" w:customStyle="1" w:styleId="21111">
    <w:name w:val="无列表21111"/>
    <w:next w:val="a2"/>
    <w:uiPriority w:val="99"/>
    <w:semiHidden/>
    <w:unhideWhenUsed/>
    <w:rsid w:val="004B58A2"/>
  </w:style>
  <w:style w:type="numbering" w:customStyle="1" w:styleId="NoList122111">
    <w:name w:val="No List122111"/>
    <w:next w:val="a2"/>
    <w:uiPriority w:val="99"/>
    <w:semiHidden/>
    <w:unhideWhenUsed/>
    <w:rsid w:val="004B58A2"/>
  </w:style>
  <w:style w:type="numbering" w:customStyle="1" w:styleId="1121111">
    <w:name w:val="リストなし112111"/>
    <w:next w:val="a2"/>
    <w:uiPriority w:val="99"/>
    <w:semiHidden/>
    <w:unhideWhenUsed/>
    <w:rsid w:val="004B58A2"/>
  </w:style>
  <w:style w:type="numbering" w:customStyle="1" w:styleId="1121112">
    <w:name w:val="无列表112111"/>
    <w:next w:val="a2"/>
    <w:semiHidden/>
    <w:rsid w:val="004B58A2"/>
  </w:style>
  <w:style w:type="numbering" w:customStyle="1" w:styleId="NoList212111">
    <w:name w:val="No List212111"/>
    <w:next w:val="a2"/>
    <w:semiHidden/>
    <w:rsid w:val="004B58A2"/>
  </w:style>
  <w:style w:type="numbering" w:customStyle="1" w:styleId="NoList312111">
    <w:name w:val="No List312111"/>
    <w:next w:val="a2"/>
    <w:uiPriority w:val="99"/>
    <w:semiHidden/>
    <w:rsid w:val="004B58A2"/>
  </w:style>
  <w:style w:type="numbering" w:customStyle="1" w:styleId="NoList1112111">
    <w:name w:val="No List1112111"/>
    <w:next w:val="a2"/>
    <w:uiPriority w:val="99"/>
    <w:semiHidden/>
    <w:unhideWhenUsed/>
    <w:rsid w:val="004B58A2"/>
  </w:style>
  <w:style w:type="numbering" w:customStyle="1" w:styleId="122111">
    <w:name w:val="無清單122111"/>
    <w:next w:val="a2"/>
    <w:uiPriority w:val="99"/>
    <w:semiHidden/>
    <w:unhideWhenUsed/>
    <w:rsid w:val="004B58A2"/>
  </w:style>
  <w:style w:type="numbering" w:customStyle="1" w:styleId="1112111">
    <w:name w:val="無清單1112111"/>
    <w:next w:val="a2"/>
    <w:uiPriority w:val="99"/>
    <w:semiHidden/>
    <w:unhideWhenUsed/>
    <w:rsid w:val="004B58A2"/>
  </w:style>
  <w:style w:type="numbering" w:customStyle="1" w:styleId="NoList5111">
    <w:name w:val="No List5111"/>
    <w:next w:val="a2"/>
    <w:uiPriority w:val="99"/>
    <w:semiHidden/>
    <w:unhideWhenUsed/>
    <w:rsid w:val="004B58A2"/>
  </w:style>
  <w:style w:type="numbering" w:customStyle="1" w:styleId="NoList611">
    <w:name w:val="No List611"/>
    <w:next w:val="a2"/>
    <w:uiPriority w:val="99"/>
    <w:semiHidden/>
    <w:unhideWhenUsed/>
    <w:rsid w:val="004B58A2"/>
  </w:style>
  <w:style w:type="numbering" w:customStyle="1" w:styleId="NoList1411">
    <w:name w:val="No List1411"/>
    <w:next w:val="a2"/>
    <w:uiPriority w:val="99"/>
    <w:semiHidden/>
    <w:unhideWhenUsed/>
    <w:rsid w:val="004B58A2"/>
  </w:style>
  <w:style w:type="numbering" w:customStyle="1" w:styleId="13112">
    <w:name w:val="リストなし1311"/>
    <w:next w:val="a2"/>
    <w:uiPriority w:val="99"/>
    <w:semiHidden/>
    <w:unhideWhenUsed/>
    <w:rsid w:val="004B58A2"/>
  </w:style>
  <w:style w:type="numbering" w:customStyle="1" w:styleId="NoList2311">
    <w:name w:val="No List2311"/>
    <w:next w:val="a2"/>
    <w:semiHidden/>
    <w:rsid w:val="004B58A2"/>
  </w:style>
  <w:style w:type="numbering" w:customStyle="1" w:styleId="NoList3311">
    <w:name w:val="No List3311"/>
    <w:next w:val="a2"/>
    <w:uiPriority w:val="99"/>
    <w:semiHidden/>
    <w:rsid w:val="004B58A2"/>
  </w:style>
  <w:style w:type="numbering" w:customStyle="1" w:styleId="NoList1141">
    <w:name w:val="No List1141"/>
    <w:next w:val="a2"/>
    <w:uiPriority w:val="99"/>
    <w:semiHidden/>
    <w:unhideWhenUsed/>
    <w:rsid w:val="004B58A2"/>
  </w:style>
  <w:style w:type="numbering" w:customStyle="1" w:styleId="1411">
    <w:name w:val="無清單1411"/>
    <w:next w:val="a2"/>
    <w:uiPriority w:val="99"/>
    <w:semiHidden/>
    <w:unhideWhenUsed/>
    <w:rsid w:val="004B58A2"/>
  </w:style>
  <w:style w:type="numbering" w:customStyle="1" w:styleId="113110">
    <w:name w:val="無清單11311"/>
    <w:next w:val="a2"/>
    <w:uiPriority w:val="99"/>
    <w:semiHidden/>
    <w:unhideWhenUsed/>
    <w:rsid w:val="004B58A2"/>
  </w:style>
  <w:style w:type="numbering" w:customStyle="1" w:styleId="NoList421">
    <w:name w:val="No List421"/>
    <w:next w:val="a2"/>
    <w:uiPriority w:val="99"/>
    <w:semiHidden/>
    <w:unhideWhenUsed/>
    <w:rsid w:val="004B58A2"/>
  </w:style>
  <w:style w:type="numbering" w:customStyle="1" w:styleId="NoList12311">
    <w:name w:val="No List12311"/>
    <w:next w:val="a2"/>
    <w:uiPriority w:val="99"/>
    <w:semiHidden/>
    <w:unhideWhenUsed/>
    <w:rsid w:val="004B58A2"/>
  </w:style>
  <w:style w:type="numbering" w:customStyle="1" w:styleId="113111">
    <w:name w:val="リストなし11311"/>
    <w:next w:val="a2"/>
    <w:uiPriority w:val="99"/>
    <w:semiHidden/>
    <w:unhideWhenUsed/>
    <w:rsid w:val="004B58A2"/>
  </w:style>
  <w:style w:type="numbering" w:customStyle="1" w:styleId="113112">
    <w:name w:val="无列表11311"/>
    <w:next w:val="a2"/>
    <w:semiHidden/>
    <w:rsid w:val="004B58A2"/>
  </w:style>
  <w:style w:type="numbering" w:customStyle="1" w:styleId="NoList21311">
    <w:name w:val="No List21311"/>
    <w:next w:val="a2"/>
    <w:semiHidden/>
    <w:rsid w:val="004B58A2"/>
  </w:style>
  <w:style w:type="numbering" w:customStyle="1" w:styleId="NoList31311">
    <w:name w:val="No List31311"/>
    <w:next w:val="a2"/>
    <w:uiPriority w:val="99"/>
    <w:semiHidden/>
    <w:rsid w:val="004B58A2"/>
  </w:style>
  <w:style w:type="numbering" w:customStyle="1" w:styleId="NoList111311">
    <w:name w:val="No List111311"/>
    <w:next w:val="a2"/>
    <w:uiPriority w:val="99"/>
    <w:semiHidden/>
    <w:unhideWhenUsed/>
    <w:rsid w:val="004B58A2"/>
  </w:style>
  <w:style w:type="numbering" w:customStyle="1" w:styleId="12311">
    <w:name w:val="無清單12311"/>
    <w:next w:val="a2"/>
    <w:uiPriority w:val="99"/>
    <w:semiHidden/>
    <w:unhideWhenUsed/>
    <w:rsid w:val="004B58A2"/>
  </w:style>
  <w:style w:type="numbering" w:customStyle="1" w:styleId="111311">
    <w:name w:val="無清單111311"/>
    <w:next w:val="a2"/>
    <w:uiPriority w:val="99"/>
    <w:semiHidden/>
    <w:unhideWhenUsed/>
    <w:rsid w:val="004B58A2"/>
  </w:style>
  <w:style w:type="numbering" w:customStyle="1" w:styleId="NoList12121">
    <w:name w:val="No List12121"/>
    <w:next w:val="a2"/>
    <w:uiPriority w:val="99"/>
    <w:semiHidden/>
    <w:unhideWhenUsed/>
    <w:rsid w:val="004B58A2"/>
  </w:style>
  <w:style w:type="numbering" w:customStyle="1" w:styleId="111210">
    <w:name w:val="リストなし11121"/>
    <w:next w:val="a2"/>
    <w:uiPriority w:val="99"/>
    <w:semiHidden/>
    <w:unhideWhenUsed/>
    <w:rsid w:val="004B58A2"/>
  </w:style>
  <w:style w:type="numbering" w:customStyle="1" w:styleId="111213">
    <w:name w:val="无列表11121"/>
    <w:next w:val="a2"/>
    <w:semiHidden/>
    <w:rsid w:val="004B58A2"/>
  </w:style>
  <w:style w:type="numbering" w:customStyle="1" w:styleId="NoList21121">
    <w:name w:val="No List21121"/>
    <w:next w:val="a2"/>
    <w:semiHidden/>
    <w:rsid w:val="004B58A2"/>
  </w:style>
  <w:style w:type="numbering" w:customStyle="1" w:styleId="NoList31121">
    <w:name w:val="No List31121"/>
    <w:next w:val="a2"/>
    <w:uiPriority w:val="99"/>
    <w:semiHidden/>
    <w:rsid w:val="004B58A2"/>
  </w:style>
  <w:style w:type="numbering" w:customStyle="1" w:styleId="NoList111121">
    <w:name w:val="No List111121"/>
    <w:next w:val="a2"/>
    <w:uiPriority w:val="99"/>
    <w:semiHidden/>
    <w:unhideWhenUsed/>
    <w:rsid w:val="004B58A2"/>
  </w:style>
  <w:style w:type="numbering" w:customStyle="1" w:styleId="121210">
    <w:name w:val="無清單12121"/>
    <w:next w:val="a2"/>
    <w:uiPriority w:val="99"/>
    <w:semiHidden/>
    <w:unhideWhenUsed/>
    <w:rsid w:val="004B58A2"/>
  </w:style>
  <w:style w:type="numbering" w:customStyle="1" w:styleId="1111210">
    <w:name w:val="無清單111121"/>
    <w:next w:val="a2"/>
    <w:uiPriority w:val="99"/>
    <w:semiHidden/>
    <w:unhideWhenUsed/>
    <w:rsid w:val="004B58A2"/>
  </w:style>
  <w:style w:type="numbering" w:customStyle="1" w:styleId="NoList521">
    <w:name w:val="No List521"/>
    <w:next w:val="a2"/>
    <w:uiPriority w:val="99"/>
    <w:semiHidden/>
    <w:unhideWhenUsed/>
    <w:rsid w:val="004B58A2"/>
  </w:style>
  <w:style w:type="numbering" w:customStyle="1" w:styleId="NoList1321">
    <w:name w:val="No List1321"/>
    <w:next w:val="a2"/>
    <w:uiPriority w:val="99"/>
    <w:semiHidden/>
    <w:unhideWhenUsed/>
    <w:rsid w:val="004B58A2"/>
  </w:style>
  <w:style w:type="numbering" w:customStyle="1" w:styleId="12210">
    <w:name w:val="リストなし1221"/>
    <w:next w:val="a2"/>
    <w:uiPriority w:val="99"/>
    <w:semiHidden/>
    <w:unhideWhenUsed/>
    <w:rsid w:val="004B58A2"/>
  </w:style>
  <w:style w:type="numbering" w:customStyle="1" w:styleId="12213">
    <w:name w:val="无列表1221"/>
    <w:next w:val="a2"/>
    <w:semiHidden/>
    <w:rsid w:val="004B58A2"/>
  </w:style>
  <w:style w:type="numbering" w:customStyle="1" w:styleId="NoList2221">
    <w:name w:val="No List2221"/>
    <w:next w:val="a2"/>
    <w:semiHidden/>
    <w:rsid w:val="004B58A2"/>
  </w:style>
  <w:style w:type="numbering" w:customStyle="1" w:styleId="NoList3221">
    <w:name w:val="No List3221"/>
    <w:next w:val="a2"/>
    <w:uiPriority w:val="99"/>
    <w:semiHidden/>
    <w:rsid w:val="004B58A2"/>
  </w:style>
  <w:style w:type="numbering" w:customStyle="1" w:styleId="NoList11221">
    <w:name w:val="No List11221"/>
    <w:next w:val="a2"/>
    <w:uiPriority w:val="99"/>
    <w:semiHidden/>
    <w:unhideWhenUsed/>
    <w:rsid w:val="004B58A2"/>
  </w:style>
  <w:style w:type="numbering" w:customStyle="1" w:styleId="13210">
    <w:name w:val="無清單1321"/>
    <w:next w:val="a2"/>
    <w:uiPriority w:val="99"/>
    <w:semiHidden/>
    <w:unhideWhenUsed/>
    <w:rsid w:val="004B58A2"/>
  </w:style>
  <w:style w:type="numbering" w:customStyle="1" w:styleId="112210">
    <w:name w:val="無清單11221"/>
    <w:next w:val="a2"/>
    <w:uiPriority w:val="99"/>
    <w:semiHidden/>
    <w:unhideWhenUsed/>
    <w:rsid w:val="004B58A2"/>
  </w:style>
  <w:style w:type="numbering" w:customStyle="1" w:styleId="2121">
    <w:name w:val="无列表2121"/>
    <w:next w:val="a2"/>
    <w:uiPriority w:val="99"/>
    <w:semiHidden/>
    <w:unhideWhenUsed/>
    <w:rsid w:val="004B58A2"/>
  </w:style>
  <w:style w:type="numbering" w:customStyle="1" w:styleId="NoList111221">
    <w:name w:val="No List111221"/>
    <w:next w:val="a2"/>
    <w:uiPriority w:val="99"/>
    <w:semiHidden/>
    <w:unhideWhenUsed/>
    <w:rsid w:val="004B58A2"/>
  </w:style>
  <w:style w:type="numbering" w:customStyle="1" w:styleId="NoList71">
    <w:name w:val="No List71"/>
    <w:next w:val="a2"/>
    <w:uiPriority w:val="99"/>
    <w:semiHidden/>
    <w:unhideWhenUsed/>
    <w:rsid w:val="004B58A2"/>
  </w:style>
  <w:style w:type="table" w:customStyle="1" w:styleId="TableGrid81">
    <w:name w:val="Table Grid8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2"/>
    <w:uiPriority w:val="99"/>
    <w:semiHidden/>
    <w:unhideWhenUsed/>
    <w:rsid w:val="004B58A2"/>
  </w:style>
  <w:style w:type="numbering" w:customStyle="1" w:styleId="1410">
    <w:name w:val="リストなし141"/>
    <w:next w:val="a2"/>
    <w:uiPriority w:val="99"/>
    <w:semiHidden/>
    <w:unhideWhenUsed/>
    <w:rsid w:val="004B58A2"/>
  </w:style>
  <w:style w:type="table" w:customStyle="1" w:styleId="TableGrid141">
    <w:name w:val="Table Grid141"/>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无列表141"/>
    <w:next w:val="a2"/>
    <w:semiHidden/>
    <w:rsid w:val="004B58A2"/>
  </w:style>
  <w:style w:type="table" w:customStyle="1" w:styleId="341">
    <w:name w:val="网格型3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2"/>
    <w:semiHidden/>
    <w:rsid w:val="004B58A2"/>
  </w:style>
  <w:style w:type="numbering" w:customStyle="1" w:styleId="NoList341">
    <w:name w:val="No List341"/>
    <w:next w:val="a2"/>
    <w:uiPriority w:val="99"/>
    <w:semiHidden/>
    <w:rsid w:val="004B58A2"/>
  </w:style>
  <w:style w:type="table" w:customStyle="1" w:styleId="TableGrid441">
    <w:name w:val="Table Grid44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2"/>
    <w:uiPriority w:val="99"/>
    <w:semiHidden/>
    <w:unhideWhenUsed/>
    <w:rsid w:val="004B58A2"/>
  </w:style>
  <w:style w:type="numbering" w:customStyle="1" w:styleId="1510">
    <w:name w:val="無清單151"/>
    <w:next w:val="a2"/>
    <w:uiPriority w:val="99"/>
    <w:semiHidden/>
    <w:unhideWhenUsed/>
    <w:rsid w:val="004B58A2"/>
  </w:style>
  <w:style w:type="numbering" w:customStyle="1" w:styleId="11410">
    <w:name w:val="無清單1141"/>
    <w:next w:val="a2"/>
    <w:uiPriority w:val="99"/>
    <w:semiHidden/>
    <w:unhideWhenUsed/>
    <w:rsid w:val="004B58A2"/>
  </w:style>
  <w:style w:type="table" w:customStyle="1" w:styleId="1413">
    <w:name w:val="表格格線14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a2"/>
    <w:uiPriority w:val="99"/>
    <w:semiHidden/>
    <w:unhideWhenUsed/>
    <w:rsid w:val="004B58A2"/>
  </w:style>
  <w:style w:type="table" w:customStyle="1" w:styleId="TableGrid521">
    <w:name w:val="Table Grid52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a2"/>
    <w:uiPriority w:val="99"/>
    <w:semiHidden/>
    <w:unhideWhenUsed/>
    <w:rsid w:val="004B58A2"/>
  </w:style>
  <w:style w:type="numbering" w:customStyle="1" w:styleId="11411">
    <w:name w:val="リストなし1141"/>
    <w:next w:val="a2"/>
    <w:uiPriority w:val="99"/>
    <w:semiHidden/>
    <w:unhideWhenUsed/>
    <w:rsid w:val="004B58A2"/>
  </w:style>
  <w:style w:type="table" w:customStyle="1" w:styleId="TableGrid1131">
    <w:name w:val="Table Grid113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
    <w:name w:val="无列表1141"/>
    <w:next w:val="a2"/>
    <w:semiHidden/>
    <w:rsid w:val="004B58A2"/>
  </w:style>
  <w:style w:type="table" w:customStyle="1" w:styleId="3121">
    <w:name w:val="网格型31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a2"/>
    <w:semiHidden/>
    <w:rsid w:val="004B58A2"/>
  </w:style>
  <w:style w:type="numbering" w:customStyle="1" w:styleId="NoList3141">
    <w:name w:val="No List3141"/>
    <w:next w:val="a2"/>
    <w:uiPriority w:val="99"/>
    <w:semiHidden/>
    <w:rsid w:val="004B58A2"/>
  </w:style>
  <w:style w:type="table" w:customStyle="1" w:styleId="TableGrid4121">
    <w:name w:val="Table Grid412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a2"/>
    <w:uiPriority w:val="99"/>
    <w:semiHidden/>
    <w:unhideWhenUsed/>
    <w:rsid w:val="004B58A2"/>
  </w:style>
  <w:style w:type="numbering" w:customStyle="1" w:styleId="12410">
    <w:name w:val="無清單1241"/>
    <w:next w:val="a2"/>
    <w:uiPriority w:val="99"/>
    <w:semiHidden/>
    <w:unhideWhenUsed/>
    <w:rsid w:val="004B58A2"/>
  </w:style>
  <w:style w:type="numbering" w:customStyle="1" w:styleId="111410">
    <w:name w:val="無清單11141"/>
    <w:next w:val="a2"/>
    <w:uiPriority w:val="99"/>
    <w:semiHidden/>
    <w:unhideWhenUsed/>
    <w:rsid w:val="004B58A2"/>
  </w:style>
  <w:style w:type="table" w:customStyle="1" w:styleId="11213">
    <w:name w:val="表格格線112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无列表231"/>
    <w:next w:val="a2"/>
    <w:uiPriority w:val="99"/>
    <w:semiHidden/>
    <w:unhideWhenUsed/>
    <w:rsid w:val="004B58A2"/>
  </w:style>
  <w:style w:type="numbering" w:customStyle="1" w:styleId="NoList12131">
    <w:name w:val="No List12131"/>
    <w:next w:val="a2"/>
    <w:uiPriority w:val="99"/>
    <w:semiHidden/>
    <w:unhideWhenUsed/>
    <w:rsid w:val="004B58A2"/>
  </w:style>
  <w:style w:type="numbering" w:customStyle="1" w:styleId="111310">
    <w:name w:val="リストなし11131"/>
    <w:next w:val="a2"/>
    <w:uiPriority w:val="99"/>
    <w:semiHidden/>
    <w:unhideWhenUsed/>
    <w:rsid w:val="004B58A2"/>
  </w:style>
  <w:style w:type="numbering" w:customStyle="1" w:styleId="111312">
    <w:name w:val="无列表11131"/>
    <w:next w:val="a2"/>
    <w:semiHidden/>
    <w:rsid w:val="004B58A2"/>
  </w:style>
  <w:style w:type="numbering" w:customStyle="1" w:styleId="NoList21131">
    <w:name w:val="No List21131"/>
    <w:next w:val="a2"/>
    <w:semiHidden/>
    <w:rsid w:val="004B58A2"/>
  </w:style>
  <w:style w:type="numbering" w:customStyle="1" w:styleId="NoList31131">
    <w:name w:val="No List31131"/>
    <w:next w:val="a2"/>
    <w:uiPriority w:val="99"/>
    <w:semiHidden/>
    <w:rsid w:val="004B58A2"/>
  </w:style>
  <w:style w:type="numbering" w:customStyle="1" w:styleId="NoList111131">
    <w:name w:val="No List111131"/>
    <w:next w:val="a2"/>
    <w:uiPriority w:val="99"/>
    <w:semiHidden/>
    <w:unhideWhenUsed/>
    <w:rsid w:val="004B58A2"/>
  </w:style>
  <w:style w:type="numbering" w:customStyle="1" w:styleId="12131">
    <w:name w:val="無清單12131"/>
    <w:next w:val="a2"/>
    <w:uiPriority w:val="99"/>
    <w:semiHidden/>
    <w:unhideWhenUsed/>
    <w:rsid w:val="004B58A2"/>
  </w:style>
  <w:style w:type="numbering" w:customStyle="1" w:styleId="111131">
    <w:name w:val="無清單111131"/>
    <w:next w:val="a2"/>
    <w:uiPriority w:val="99"/>
    <w:semiHidden/>
    <w:unhideWhenUsed/>
    <w:rsid w:val="004B58A2"/>
  </w:style>
  <w:style w:type="numbering" w:customStyle="1" w:styleId="NoList531">
    <w:name w:val="No List531"/>
    <w:next w:val="a2"/>
    <w:uiPriority w:val="99"/>
    <w:semiHidden/>
    <w:unhideWhenUsed/>
    <w:rsid w:val="004B58A2"/>
  </w:style>
  <w:style w:type="table" w:customStyle="1" w:styleId="TableGrid621">
    <w:name w:val="Table Grid62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a2"/>
    <w:uiPriority w:val="99"/>
    <w:semiHidden/>
    <w:unhideWhenUsed/>
    <w:rsid w:val="004B58A2"/>
  </w:style>
  <w:style w:type="numbering" w:customStyle="1" w:styleId="12310">
    <w:name w:val="リストなし1231"/>
    <w:next w:val="a2"/>
    <w:uiPriority w:val="99"/>
    <w:semiHidden/>
    <w:unhideWhenUsed/>
    <w:rsid w:val="004B58A2"/>
  </w:style>
  <w:style w:type="table" w:customStyle="1" w:styleId="TableGrid1221">
    <w:name w:val="Table Grid122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
    <w:name w:val="无列表1231"/>
    <w:next w:val="a2"/>
    <w:semiHidden/>
    <w:rsid w:val="004B58A2"/>
  </w:style>
  <w:style w:type="table" w:customStyle="1" w:styleId="3221">
    <w:name w:val="网格型32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a2"/>
    <w:semiHidden/>
    <w:rsid w:val="004B58A2"/>
  </w:style>
  <w:style w:type="numbering" w:customStyle="1" w:styleId="NoList3231">
    <w:name w:val="No List3231"/>
    <w:next w:val="a2"/>
    <w:uiPriority w:val="99"/>
    <w:semiHidden/>
    <w:rsid w:val="004B58A2"/>
  </w:style>
  <w:style w:type="table" w:customStyle="1" w:styleId="TableGrid4221">
    <w:name w:val="Table Grid422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
    <w:name w:val="No List11231"/>
    <w:next w:val="a2"/>
    <w:uiPriority w:val="99"/>
    <w:semiHidden/>
    <w:unhideWhenUsed/>
    <w:rsid w:val="004B58A2"/>
  </w:style>
  <w:style w:type="numbering" w:customStyle="1" w:styleId="1331">
    <w:name w:val="無清單1331"/>
    <w:next w:val="a2"/>
    <w:uiPriority w:val="99"/>
    <w:semiHidden/>
    <w:unhideWhenUsed/>
    <w:rsid w:val="004B58A2"/>
  </w:style>
  <w:style w:type="numbering" w:customStyle="1" w:styleId="112310">
    <w:name w:val="無清單11231"/>
    <w:next w:val="a2"/>
    <w:uiPriority w:val="99"/>
    <w:semiHidden/>
    <w:unhideWhenUsed/>
    <w:rsid w:val="004B58A2"/>
  </w:style>
  <w:style w:type="table" w:customStyle="1" w:styleId="12214">
    <w:name w:val="表格格線122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无列表2131"/>
    <w:next w:val="a2"/>
    <w:uiPriority w:val="99"/>
    <w:semiHidden/>
    <w:unhideWhenUsed/>
    <w:rsid w:val="004B58A2"/>
  </w:style>
  <w:style w:type="numbering" w:customStyle="1" w:styleId="NoList12221">
    <w:name w:val="No List12221"/>
    <w:next w:val="a2"/>
    <w:uiPriority w:val="99"/>
    <w:semiHidden/>
    <w:unhideWhenUsed/>
    <w:rsid w:val="004B58A2"/>
  </w:style>
  <w:style w:type="numbering" w:customStyle="1" w:styleId="112211">
    <w:name w:val="リストなし11221"/>
    <w:next w:val="a2"/>
    <w:uiPriority w:val="99"/>
    <w:semiHidden/>
    <w:unhideWhenUsed/>
    <w:rsid w:val="004B58A2"/>
  </w:style>
  <w:style w:type="numbering" w:customStyle="1" w:styleId="112212">
    <w:name w:val="无列表11221"/>
    <w:next w:val="a2"/>
    <w:semiHidden/>
    <w:rsid w:val="004B58A2"/>
  </w:style>
  <w:style w:type="numbering" w:customStyle="1" w:styleId="NoList21221">
    <w:name w:val="No List21221"/>
    <w:next w:val="a2"/>
    <w:semiHidden/>
    <w:rsid w:val="004B58A2"/>
  </w:style>
  <w:style w:type="numbering" w:customStyle="1" w:styleId="NoList31221">
    <w:name w:val="No List31221"/>
    <w:next w:val="a2"/>
    <w:uiPriority w:val="99"/>
    <w:semiHidden/>
    <w:rsid w:val="004B58A2"/>
  </w:style>
  <w:style w:type="numbering" w:customStyle="1" w:styleId="NoList111231">
    <w:name w:val="No List111231"/>
    <w:next w:val="a2"/>
    <w:uiPriority w:val="99"/>
    <w:semiHidden/>
    <w:unhideWhenUsed/>
    <w:rsid w:val="004B58A2"/>
  </w:style>
  <w:style w:type="numbering" w:customStyle="1" w:styleId="12221">
    <w:name w:val="無清單12221"/>
    <w:next w:val="a2"/>
    <w:uiPriority w:val="99"/>
    <w:semiHidden/>
    <w:unhideWhenUsed/>
    <w:rsid w:val="004B58A2"/>
  </w:style>
  <w:style w:type="numbering" w:customStyle="1" w:styleId="111221">
    <w:name w:val="無清單111221"/>
    <w:next w:val="a2"/>
    <w:uiPriority w:val="99"/>
    <w:semiHidden/>
    <w:unhideWhenUsed/>
    <w:rsid w:val="004B58A2"/>
  </w:style>
  <w:style w:type="paragraph" w:styleId="aff6">
    <w:name w:val="No Spacing"/>
    <w:basedOn w:val="a"/>
    <w:uiPriority w:val="1"/>
    <w:qFormat/>
    <w:rsid w:val="004B58A2"/>
    <w:pPr>
      <w:overflowPunct w:val="0"/>
      <w:autoSpaceDE w:val="0"/>
      <w:autoSpaceDN w:val="0"/>
      <w:adjustRightInd w:val="0"/>
      <w:spacing w:before="120" w:after="120"/>
      <w:jc w:val="both"/>
      <w:textAlignment w:val="baseline"/>
    </w:pPr>
    <w:rPr>
      <w:rFonts w:eastAsia="Calibri"/>
      <w:lang w:eastAsia="ja-JP"/>
    </w:rPr>
  </w:style>
  <w:style w:type="character" w:styleId="aff7">
    <w:name w:val="Subtle Reference"/>
    <w:uiPriority w:val="31"/>
    <w:qFormat/>
    <w:rsid w:val="004B58A2"/>
    <w:rPr>
      <w:smallCaps/>
      <w:color w:val="C0504D"/>
      <w:u w:val="single"/>
    </w:rPr>
  </w:style>
  <w:style w:type="paragraph" w:customStyle="1" w:styleId="39">
    <w:name w:val="修订3"/>
    <w:semiHidden/>
    <w:rsid w:val="004B58A2"/>
    <w:rPr>
      <w:rFonts w:ascii="Times New Roman" w:eastAsia="Batang" w:hAnsi="Times New Roman"/>
      <w:lang w:val="en-GB" w:eastAsia="en-US"/>
    </w:rPr>
  </w:style>
  <w:style w:type="character" w:customStyle="1" w:styleId="NumberedListChar">
    <w:name w:val="Numbered List Char"/>
    <w:basedOn w:val="a0"/>
    <w:link w:val="NumberedList"/>
    <w:rsid w:val="004B58A2"/>
    <w:rPr>
      <w:rFonts w:ascii="Times New Roman" w:eastAsia="MS Mincho" w:hAnsi="Times New Roman"/>
      <w:sz w:val="24"/>
      <w:szCs w:val="24"/>
      <w:lang w:val="en-US" w:eastAsia="en-GB"/>
    </w:rPr>
  </w:style>
  <w:style w:type="paragraph" w:customStyle="1" w:styleId="Doc-text2">
    <w:name w:val="Doc-text2"/>
    <w:basedOn w:val="a"/>
    <w:link w:val="Doc-text2Char"/>
    <w:qFormat/>
    <w:rsid w:val="004B58A2"/>
    <w:pPr>
      <w:tabs>
        <w:tab w:val="left" w:pos="1622"/>
      </w:tabs>
      <w:overflowPunct w:val="0"/>
      <w:autoSpaceDE w:val="0"/>
      <w:autoSpaceDN w:val="0"/>
      <w:adjustRightInd w:val="0"/>
      <w:spacing w:before="120" w:after="120"/>
      <w:ind w:left="1622" w:hanging="363"/>
      <w:jc w:val="both"/>
      <w:textAlignment w:val="baseline"/>
    </w:pPr>
    <w:rPr>
      <w:rFonts w:ascii="Arial" w:eastAsia="MS Mincho" w:hAnsi="Arial" w:cs="Arial"/>
      <w:lang w:eastAsia="ja-JP"/>
    </w:rPr>
  </w:style>
  <w:style w:type="character" w:customStyle="1" w:styleId="Doc-text2Char">
    <w:name w:val="Doc-text2 Char"/>
    <w:link w:val="Doc-text2"/>
    <w:locked/>
    <w:rsid w:val="004B58A2"/>
    <w:rPr>
      <w:rFonts w:ascii="Arial" w:eastAsia="MS Mincho" w:hAnsi="Arial" w:cs="Arial"/>
      <w:lang w:val="en-GB" w:eastAsia="ja-JP"/>
    </w:rPr>
  </w:style>
  <w:style w:type="character" w:customStyle="1" w:styleId="11Char">
    <w:name w:val="1.1 Char"/>
    <w:rsid w:val="004B58A2"/>
    <w:rPr>
      <w:rFonts w:ascii="Arial" w:eastAsia="MS Mincho" w:hAnsi="Arial" w:cs="Times New Roman"/>
      <w:b/>
      <w:bCs/>
      <w:sz w:val="24"/>
      <w:szCs w:val="26"/>
      <w:lang w:eastAsia="en-US"/>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4B58A2"/>
    <w:rPr>
      <w:rFonts w:ascii="Intel Clear" w:eastAsiaTheme="majorEastAsia" w:hAnsi="Intel Clear" w:cs="Intel Clear"/>
      <w:sz w:val="28"/>
      <w:lang w:val="en-GB" w:eastAsia="en-GB"/>
    </w:rPr>
  </w:style>
  <w:style w:type="character" w:customStyle="1" w:styleId="1e">
    <w:name w:val="明显强调1"/>
    <w:uiPriority w:val="21"/>
    <w:qFormat/>
    <w:rsid w:val="004B58A2"/>
    <w:rPr>
      <w:b/>
      <w:bCs/>
      <w:i/>
      <w:iCs/>
      <w:color w:val="4F81BD"/>
    </w:rPr>
  </w:style>
  <w:style w:type="paragraph" w:customStyle="1" w:styleId="MediumGrid21">
    <w:name w:val="Medium Grid 21"/>
    <w:uiPriority w:val="1"/>
    <w:qFormat/>
    <w:rsid w:val="004B58A2"/>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a"/>
    <w:uiPriority w:val="34"/>
    <w:qFormat/>
    <w:rsid w:val="004B58A2"/>
    <w:pPr>
      <w:overflowPunct w:val="0"/>
      <w:autoSpaceDE w:val="0"/>
      <w:autoSpaceDN w:val="0"/>
      <w:adjustRightInd w:val="0"/>
      <w:spacing w:before="120" w:after="120"/>
      <w:ind w:left="720"/>
      <w:jc w:val="both"/>
      <w:textAlignment w:val="baseline"/>
    </w:pPr>
    <w:rPr>
      <w:sz w:val="24"/>
      <w:lang w:val="fr-FR"/>
    </w:rPr>
  </w:style>
  <w:style w:type="paragraph" w:customStyle="1" w:styleId="Observation">
    <w:name w:val="Observation"/>
    <w:basedOn w:val="a"/>
    <w:uiPriority w:val="99"/>
    <w:qFormat/>
    <w:rsid w:val="004B58A2"/>
    <w:pPr>
      <w:numPr>
        <w:numId w:val="8"/>
      </w:numPr>
      <w:tabs>
        <w:tab w:val="left" w:pos="1701"/>
      </w:tabs>
      <w:overflowPunct w:val="0"/>
      <w:autoSpaceDE w:val="0"/>
      <w:autoSpaceDN w:val="0"/>
      <w:adjustRightInd w:val="0"/>
      <w:spacing w:before="120" w:after="120"/>
      <w:jc w:val="both"/>
      <w:textAlignment w:val="baseline"/>
    </w:pPr>
    <w:rPr>
      <w:rFonts w:ascii="Arial" w:hAnsi="Arial"/>
      <w:b/>
      <w:bCs/>
    </w:rPr>
  </w:style>
  <w:style w:type="character" w:styleId="aff8">
    <w:name w:val="Emphasis"/>
    <w:qFormat/>
    <w:rsid w:val="004B58A2"/>
    <w:rPr>
      <w:rFonts w:ascii="Times New Roman" w:hAnsi="Times New Roman" w:cs="Times New Roman" w:hint="default"/>
      <w:i/>
      <w:iCs/>
    </w:rPr>
  </w:style>
  <w:style w:type="character" w:styleId="aff9">
    <w:name w:val="Intense Emphasis"/>
    <w:uiPriority w:val="21"/>
    <w:qFormat/>
    <w:rsid w:val="004B58A2"/>
    <w:rPr>
      <w:b/>
      <w:bCs w:val="0"/>
      <w:i/>
      <w:iCs w:val="0"/>
      <w:color w:val="4F81BD"/>
    </w:rPr>
  </w:style>
  <w:style w:type="character" w:styleId="affa">
    <w:name w:val="Intense Reference"/>
    <w:qFormat/>
    <w:rsid w:val="004B58A2"/>
    <w:rPr>
      <w:b/>
      <w:bCs w:val="0"/>
      <w:smallCaps/>
      <w:color w:val="C0504D"/>
      <w:spacing w:val="5"/>
      <w:u w:val="single"/>
    </w:rPr>
  </w:style>
  <w:style w:type="paragraph" w:customStyle="1" w:styleId="Header-3gppTdoc">
    <w:name w:val="Header-3gpp Tdoc"/>
    <w:basedOn w:val="a4"/>
    <w:link w:val="Header-3gppTdocChar"/>
    <w:qFormat/>
    <w:rsid w:val="004B58A2"/>
    <w:pPr>
      <w:widowControl/>
      <w:tabs>
        <w:tab w:val="center" w:pos="4153"/>
        <w:tab w:val="right" w:pos="9360"/>
      </w:tabs>
      <w:spacing w:before="120" w:after="120"/>
      <w:jc w:val="both"/>
    </w:pPr>
    <w:rPr>
      <w:rFonts w:eastAsia="MS Mincho" w:cs="Arial"/>
      <w:noProof w:val="0"/>
      <w:sz w:val="24"/>
      <w:szCs w:val="24"/>
      <w:lang w:val="en-US" w:eastAsia="en-GB"/>
    </w:rPr>
  </w:style>
  <w:style w:type="character" w:customStyle="1" w:styleId="Header-3gppTdocChar">
    <w:name w:val="Header-3gpp Tdoc Char"/>
    <w:basedOn w:val="a0"/>
    <w:link w:val="Header-3gppTdoc"/>
    <w:rsid w:val="004B58A2"/>
    <w:rPr>
      <w:rFonts w:ascii="Arial" w:eastAsia="MS Mincho" w:hAnsi="Arial" w:cs="Arial"/>
      <w:b/>
      <w:sz w:val="24"/>
      <w:szCs w:val="24"/>
      <w:lang w:val="en-US" w:eastAsia="en-GB"/>
    </w:rPr>
  </w:style>
  <w:style w:type="character" w:customStyle="1" w:styleId="Char20">
    <w:name w:val="明显引用 Char2"/>
    <w:basedOn w:val="a0"/>
    <w:uiPriority w:val="30"/>
    <w:rsid w:val="004B58A2"/>
    <w:rPr>
      <w:rFonts w:ascii="Times New Roman" w:hAnsi="Times New Roman"/>
      <w:i/>
      <w:iCs/>
      <w:color w:val="4F81BD" w:themeColor="accent1"/>
      <w:lang w:val="en-GB" w:eastAsia="en-US"/>
    </w:rPr>
  </w:style>
  <w:style w:type="numbering" w:customStyle="1" w:styleId="46">
    <w:name w:val="无列表4"/>
    <w:next w:val="a2"/>
    <w:uiPriority w:val="99"/>
    <w:semiHidden/>
    <w:unhideWhenUsed/>
    <w:rsid w:val="004B58A2"/>
  </w:style>
  <w:style w:type="table" w:customStyle="1" w:styleId="54">
    <w:name w:val="网格型5"/>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网格型1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无列表32"/>
    <w:next w:val="a2"/>
    <w:uiPriority w:val="99"/>
    <w:semiHidden/>
    <w:unhideWhenUsed/>
    <w:rsid w:val="004B58A2"/>
  </w:style>
  <w:style w:type="numbering" w:customStyle="1" w:styleId="13121">
    <w:name w:val="无列表1312"/>
    <w:next w:val="a2"/>
    <w:semiHidden/>
    <w:rsid w:val="004B58A2"/>
  </w:style>
  <w:style w:type="numbering" w:customStyle="1" w:styleId="NoList4112">
    <w:name w:val="No List4112"/>
    <w:next w:val="a2"/>
    <w:uiPriority w:val="99"/>
    <w:semiHidden/>
    <w:unhideWhenUsed/>
    <w:rsid w:val="004B58A2"/>
  </w:style>
  <w:style w:type="numbering" w:customStyle="1" w:styleId="2212">
    <w:name w:val="无列表2212"/>
    <w:next w:val="a2"/>
    <w:uiPriority w:val="99"/>
    <w:semiHidden/>
    <w:unhideWhenUsed/>
    <w:rsid w:val="004B58A2"/>
  </w:style>
  <w:style w:type="numbering" w:customStyle="1" w:styleId="NoList121112">
    <w:name w:val="No List121112"/>
    <w:next w:val="a2"/>
    <w:uiPriority w:val="99"/>
    <w:semiHidden/>
    <w:unhideWhenUsed/>
    <w:rsid w:val="004B58A2"/>
  </w:style>
  <w:style w:type="numbering" w:customStyle="1" w:styleId="1111121">
    <w:name w:val="リストなし111112"/>
    <w:next w:val="a2"/>
    <w:uiPriority w:val="99"/>
    <w:semiHidden/>
    <w:unhideWhenUsed/>
    <w:rsid w:val="004B58A2"/>
  </w:style>
  <w:style w:type="numbering" w:customStyle="1" w:styleId="1111122">
    <w:name w:val="无列表111112"/>
    <w:next w:val="a2"/>
    <w:semiHidden/>
    <w:rsid w:val="004B58A2"/>
  </w:style>
  <w:style w:type="numbering" w:customStyle="1" w:styleId="NoList211112">
    <w:name w:val="No List211112"/>
    <w:next w:val="a2"/>
    <w:semiHidden/>
    <w:rsid w:val="004B58A2"/>
  </w:style>
  <w:style w:type="numbering" w:customStyle="1" w:styleId="NoList311112">
    <w:name w:val="No List311112"/>
    <w:next w:val="a2"/>
    <w:uiPriority w:val="99"/>
    <w:semiHidden/>
    <w:rsid w:val="004B58A2"/>
  </w:style>
  <w:style w:type="numbering" w:customStyle="1" w:styleId="NoList1111112">
    <w:name w:val="No List1111112"/>
    <w:next w:val="a2"/>
    <w:uiPriority w:val="99"/>
    <w:semiHidden/>
    <w:unhideWhenUsed/>
    <w:rsid w:val="004B58A2"/>
  </w:style>
  <w:style w:type="numbering" w:customStyle="1" w:styleId="1211120">
    <w:name w:val="無清單121112"/>
    <w:next w:val="a2"/>
    <w:uiPriority w:val="99"/>
    <w:semiHidden/>
    <w:unhideWhenUsed/>
    <w:rsid w:val="004B58A2"/>
  </w:style>
  <w:style w:type="numbering" w:customStyle="1" w:styleId="11111120">
    <w:name w:val="無清單1111112"/>
    <w:next w:val="a2"/>
    <w:uiPriority w:val="99"/>
    <w:semiHidden/>
    <w:unhideWhenUsed/>
    <w:rsid w:val="004B58A2"/>
  </w:style>
  <w:style w:type="numbering" w:customStyle="1" w:styleId="NoList13112">
    <w:name w:val="No List13112"/>
    <w:next w:val="a2"/>
    <w:uiPriority w:val="99"/>
    <w:semiHidden/>
    <w:unhideWhenUsed/>
    <w:rsid w:val="004B58A2"/>
  </w:style>
  <w:style w:type="numbering" w:customStyle="1" w:styleId="121121">
    <w:name w:val="リストなし12112"/>
    <w:next w:val="a2"/>
    <w:uiPriority w:val="99"/>
    <w:semiHidden/>
    <w:unhideWhenUsed/>
    <w:rsid w:val="004B58A2"/>
  </w:style>
  <w:style w:type="numbering" w:customStyle="1" w:styleId="121122">
    <w:name w:val="无列表12112"/>
    <w:next w:val="a2"/>
    <w:semiHidden/>
    <w:rsid w:val="004B58A2"/>
  </w:style>
  <w:style w:type="numbering" w:customStyle="1" w:styleId="NoList22112">
    <w:name w:val="No List22112"/>
    <w:next w:val="a2"/>
    <w:semiHidden/>
    <w:rsid w:val="004B58A2"/>
  </w:style>
  <w:style w:type="numbering" w:customStyle="1" w:styleId="NoList32112">
    <w:name w:val="No List32112"/>
    <w:next w:val="a2"/>
    <w:uiPriority w:val="99"/>
    <w:semiHidden/>
    <w:rsid w:val="004B58A2"/>
  </w:style>
  <w:style w:type="numbering" w:customStyle="1" w:styleId="NoList112112">
    <w:name w:val="No List112112"/>
    <w:next w:val="a2"/>
    <w:uiPriority w:val="99"/>
    <w:semiHidden/>
    <w:unhideWhenUsed/>
    <w:rsid w:val="004B58A2"/>
  </w:style>
  <w:style w:type="numbering" w:customStyle="1" w:styleId="131120">
    <w:name w:val="無清單13112"/>
    <w:next w:val="a2"/>
    <w:uiPriority w:val="99"/>
    <w:semiHidden/>
    <w:unhideWhenUsed/>
    <w:rsid w:val="004B58A2"/>
  </w:style>
  <w:style w:type="numbering" w:customStyle="1" w:styleId="1121120">
    <w:name w:val="無清單112112"/>
    <w:next w:val="a2"/>
    <w:uiPriority w:val="99"/>
    <w:semiHidden/>
    <w:unhideWhenUsed/>
    <w:rsid w:val="004B58A2"/>
  </w:style>
  <w:style w:type="numbering" w:customStyle="1" w:styleId="21112">
    <w:name w:val="无列表21112"/>
    <w:next w:val="a2"/>
    <w:uiPriority w:val="99"/>
    <w:semiHidden/>
    <w:unhideWhenUsed/>
    <w:rsid w:val="004B58A2"/>
  </w:style>
  <w:style w:type="numbering" w:customStyle="1" w:styleId="NoList122112">
    <w:name w:val="No List122112"/>
    <w:next w:val="a2"/>
    <w:uiPriority w:val="99"/>
    <w:semiHidden/>
    <w:unhideWhenUsed/>
    <w:rsid w:val="004B58A2"/>
  </w:style>
  <w:style w:type="numbering" w:customStyle="1" w:styleId="1121121">
    <w:name w:val="リストなし112112"/>
    <w:next w:val="a2"/>
    <w:uiPriority w:val="99"/>
    <w:semiHidden/>
    <w:unhideWhenUsed/>
    <w:rsid w:val="004B58A2"/>
  </w:style>
  <w:style w:type="numbering" w:customStyle="1" w:styleId="1121122">
    <w:name w:val="无列表112112"/>
    <w:next w:val="a2"/>
    <w:semiHidden/>
    <w:rsid w:val="004B58A2"/>
  </w:style>
  <w:style w:type="numbering" w:customStyle="1" w:styleId="NoList212112">
    <w:name w:val="No List212112"/>
    <w:next w:val="a2"/>
    <w:semiHidden/>
    <w:rsid w:val="004B58A2"/>
  </w:style>
  <w:style w:type="numbering" w:customStyle="1" w:styleId="NoList312112">
    <w:name w:val="No List312112"/>
    <w:next w:val="a2"/>
    <w:uiPriority w:val="99"/>
    <w:semiHidden/>
    <w:rsid w:val="004B58A2"/>
  </w:style>
  <w:style w:type="numbering" w:customStyle="1" w:styleId="NoList1112112">
    <w:name w:val="No List1112112"/>
    <w:next w:val="a2"/>
    <w:uiPriority w:val="99"/>
    <w:semiHidden/>
    <w:unhideWhenUsed/>
    <w:rsid w:val="004B58A2"/>
  </w:style>
  <w:style w:type="numbering" w:customStyle="1" w:styleId="122112">
    <w:name w:val="無清單122112"/>
    <w:next w:val="a2"/>
    <w:uiPriority w:val="99"/>
    <w:semiHidden/>
    <w:unhideWhenUsed/>
    <w:rsid w:val="004B58A2"/>
  </w:style>
  <w:style w:type="numbering" w:customStyle="1" w:styleId="1112112">
    <w:name w:val="無清單1112112"/>
    <w:next w:val="a2"/>
    <w:uiPriority w:val="99"/>
    <w:semiHidden/>
    <w:unhideWhenUsed/>
    <w:rsid w:val="004B58A2"/>
  </w:style>
  <w:style w:type="numbering" w:customStyle="1" w:styleId="12222">
    <w:name w:val="无列表1222"/>
    <w:next w:val="a2"/>
    <w:semiHidden/>
    <w:rsid w:val="004B58A2"/>
  </w:style>
  <w:style w:type="table" w:customStyle="1" w:styleId="TableGrid1122">
    <w:name w:val="Table Grid112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a2"/>
    <w:uiPriority w:val="99"/>
    <w:semiHidden/>
    <w:unhideWhenUsed/>
    <w:rsid w:val="004B58A2"/>
  </w:style>
  <w:style w:type="numbering" w:customStyle="1" w:styleId="11111111">
    <w:name w:val="リストなし1111111"/>
    <w:next w:val="a2"/>
    <w:uiPriority w:val="99"/>
    <w:semiHidden/>
    <w:unhideWhenUsed/>
    <w:rsid w:val="004B58A2"/>
  </w:style>
  <w:style w:type="numbering" w:customStyle="1" w:styleId="11111112">
    <w:name w:val="无列表1111111"/>
    <w:next w:val="a2"/>
    <w:semiHidden/>
    <w:rsid w:val="004B58A2"/>
  </w:style>
  <w:style w:type="numbering" w:customStyle="1" w:styleId="NoList2111111">
    <w:name w:val="No List2111111"/>
    <w:next w:val="a2"/>
    <w:semiHidden/>
    <w:rsid w:val="004B58A2"/>
  </w:style>
  <w:style w:type="numbering" w:customStyle="1" w:styleId="NoList3111111">
    <w:name w:val="No List3111111"/>
    <w:next w:val="a2"/>
    <w:uiPriority w:val="99"/>
    <w:semiHidden/>
    <w:rsid w:val="004B58A2"/>
  </w:style>
  <w:style w:type="numbering" w:customStyle="1" w:styleId="NoList11111111">
    <w:name w:val="No List11111111"/>
    <w:next w:val="a2"/>
    <w:uiPriority w:val="99"/>
    <w:semiHidden/>
    <w:unhideWhenUsed/>
    <w:rsid w:val="004B58A2"/>
  </w:style>
  <w:style w:type="numbering" w:customStyle="1" w:styleId="1211111">
    <w:name w:val="無清單1211111"/>
    <w:next w:val="a2"/>
    <w:uiPriority w:val="99"/>
    <w:semiHidden/>
    <w:unhideWhenUsed/>
    <w:rsid w:val="004B58A2"/>
  </w:style>
  <w:style w:type="numbering" w:customStyle="1" w:styleId="111111110">
    <w:name w:val="無清單11111111"/>
    <w:next w:val="a2"/>
    <w:uiPriority w:val="99"/>
    <w:semiHidden/>
    <w:unhideWhenUsed/>
    <w:rsid w:val="004B58A2"/>
  </w:style>
  <w:style w:type="numbering" w:customStyle="1" w:styleId="1211110">
    <w:name w:val="无列表121111"/>
    <w:next w:val="a2"/>
    <w:semiHidden/>
    <w:rsid w:val="004B58A2"/>
  </w:style>
  <w:style w:type="numbering" w:customStyle="1" w:styleId="211111">
    <w:name w:val="无列表211111"/>
    <w:next w:val="a2"/>
    <w:uiPriority w:val="99"/>
    <w:semiHidden/>
    <w:unhideWhenUsed/>
    <w:rsid w:val="004B58A2"/>
  </w:style>
  <w:style w:type="character" w:customStyle="1" w:styleId="Char30">
    <w:name w:val="明显引用 Char3"/>
    <w:basedOn w:val="a0"/>
    <w:uiPriority w:val="30"/>
    <w:rsid w:val="004B58A2"/>
    <w:rPr>
      <w:rFonts w:ascii="Times New Roman" w:hAnsi="Times New Roman"/>
      <w:i/>
      <w:iCs/>
      <w:color w:val="4F81BD" w:themeColor="accent1"/>
      <w:lang w:val="en-GB" w:eastAsia="en-US"/>
    </w:rPr>
  </w:style>
  <w:style w:type="numbering" w:customStyle="1" w:styleId="NoList17">
    <w:name w:val="No List17"/>
    <w:next w:val="a2"/>
    <w:uiPriority w:val="99"/>
    <w:semiHidden/>
    <w:unhideWhenUsed/>
    <w:rsid w:val="004B58A2"/>
  </w:style>
  <w:style w:type="numbering" w:customStyle="1" w:styleId="161">
    <w:name w:val="リストなし16"/>
    <w:next w:val="a2"/>
    <w:uiPriority w:val="99"/>
    <w:semiHidden/>
    <w:unhideWhenUsed/>
    <w:rsid w:val="004B58A2"/>
  </w:style>
  <w:style w:type="table" w:customStyle="1" w:styleId="TableGrid16">
    <w:name w:val="Table Grid16"/>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无列表16"/>
    <w:next w:val="a2"/>
    <w:semiHidden/>
    <w:rsid w:val="004B58A2"/>
  </w:style>
  <w:style w:type="table" w:customStyle="1" w:styleId="360">
    <w:name w:val="网格型3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2"/>
    <w:semiHidden/>
    <w:rsid w:val="004B58A2"/>
  </w:style>
  <w:style w:type="numbering" w:customStyle="1" w:styleId="NoList36">
    <w:name w:val="No List36"/>
    <w:next w:val="a2"/>
    <w:uiPriority w:val="99"/>
    <w:semiHidden/>
    <w:rsid w:val="004B58A2"/>
  </w:style>
  <w:style w:type="table" w:customStyle="1" w:styleId="TableGrid46">
    <w:name w:val="Table Grid46"/>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2"/>
    <w:uiPriority w:val="99"/>
    <w:semiHidden/>
    <w:unhideWhenUsed/>
    <w:rsid w:val="004B58A2"/>
  </w:style>
  <w:style w:type="numbering" w:customStyle="1" w:styleId="170">
    <w:name w:val="無清單17"/>
    <w:next w:val="a2"/>
    <w:uiPriority w:val="99"/>
    <w:semiHidden/>
    <w:unhideWhenUsed/>
    <w:rsid w:val="004B58A2"/>
  </w:style>
  <w:style w:type="numbering" w:customStyle="1" w:styleId="1160">
    <w:name w:val="無清單116"/>
    <w:next w:val="a2"/>
    <w:uiPriority w:val="99"/>
    <w:semiHidden/>
    <w:unhideWhenUsed/>
    <w:rsid w:val="004B58A2"/>
  </w:style>
  <w:style w:type="table" w:customStyle="1" w:styleId="163">
    <w:name w:val="表格格線16"/>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a2"/>
    <w:uiPriority w:val="99"/>
    <w:semiHidden/>
    <w:unhideWhenUsed/>
    <w:rsid w:val="004B58A2"/>
  </w:style>
  <w:style w:type="numbering" w:customStyle="1" w:styleId="250">
    <w:name w:val="无列表25"/>
    <w:next w:val="a2"/>
    <w:uiPriority w:val="99"/>
    <w:semiHidden/>
    <w:unhideWhenUsed/>
    <w:rsid w:val="004B58A2"/>
  </w:style>
  <w:style w:type="numbering" w:customStyle="1" w:styleId="NoList126">
    <w:name w:val="No List126"/>
    <w:next w:val="a2"/>
    <w:uiPriority w:val="99"/>
    <w:semiHidden/>
    <w:unhideWhenUsed/>
    <w:rsid w:val="004B58A2"/>
  </w:style>
  <w:style w:type="numbering" w:customStyle="1" w:styleId="1161">
    <w:name w:val="リストなし116"/>
    <w:next w:val="a2"/>
    <w:uiPriority w:val="99"/>
    <w:semiHidden/>
    <w:unhideWhenUsed/>
    <w:rsid w:val="004B58A2"/>
  </w:style>
  <w:style w:type="numbering" w:customStyle="1" w:styleId="1162">
    <w:name w:val="无列表116"/>
    <w:next w:val="a2"/>
    <w:semiHidden/>
    <w:rsid w:val="004B58A2"/>
  </w:style>
  <w:style w:type="numbering" w:customStyle="1" w:styleId="NoList216">
    <w:name w:val="No List216"/>
    <w:next w:val="a2"/>
    <w:semiHidden/>
    <w:rsid w:val="004B58A2"/>
  </w:style>
  <w:style w:type="numbering" w:customStyle="1" w:styleId="NoList316">
    <w:name w:val="No List316"/>
    <w:next w:val="a2"/>
    <w:uiPriority w:val="99"/>
    <w:semiHidden/>
    <w:rsid w:val="004B58A2"/>
  </w:style>
  <w:style w:type="numbering" w:customStyle="1" w:styleId="1260">
    <w:name w:val="無清單126"/>
    <w:next w:val="a2"/>
    <w:uiPriority w:val="99"/>
    <w:semiHidden/>
    <w:unhideWhenUsed/>
    <w:rsid w:val="004B58A2"/>
  </w:style>
  <w:style w:type="numbering" w:customStyle="1" w:styleId="1116">
    <w:name w:val="無清單1116"/>
    <w:next w:val="a2"/>
    <w:uiPriority w:val="99"/>
    <w:semiHidden/>
    <w:unhideWhenUsed/>
    <w:rsid w:val="004B58A2"/>
  </w:style>
  <w:style w:type="table" w:customStyle="1" w:styleId="TableGrid115">
    <w:name w:val="Table Grid115"/>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a2"/>
    <w:uiPriority w:val="99"/>
    <w:semiHidden/>
    <w:unhideWhenUsed/>
    <w:rsid w:val="004B58A2"/>
  </w:style>
  <w:style w:type="numbering" w:customStyle="1" w:styleId="NoList1125">
    <w:name w:val="No List1125"/>
    <w:next w:val="a2"/>
    <w:uiPriority w:val="99"/>
    <w:semiHidden/>
    <w:unhideWhenUsed/>
    <w:rsid w:val="004B58A2"/>
  </w:style>
  <w:style w:type="table" w:customStyle="1" w:styleId="TableGrid54">
    <w:name w:val="Table Grid54"/>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网格型31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表格格線114"/>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a2"/>
    <w:uiPriority w:val="99"/>
    <w:semiHidden/>
    <w:unhideWhenUsed/>
    <w:rsid w:val="004B58A2"/>
  </w:style>
  <w:style w:type="numbering" w:customStyle="1" w:styleId="11150">
    <w:name w:val="リストなし1115"/>
    <w:next w:val="a2"/>
    <w:uiPriority w:val="99"/>
    <w:semiHidden/>
    <w:unhideWhenUsed/>
    <w:rsid w:val="004B58A2"/>
  </w:style>
  <w:style w:type="numbering" w:customStyle="1" w:styleId="11151">
    <w:name w:val="无列表1115"/>
    <w:next w:val="a2"/>
    <w:semiHidden/>
    <w:rsid w:val="004B58A2"/>
  </w:style>
  <w:style w:type="numbering" w:customStyle="1" w:styleId="NoList2115">
    <w:name w:val="No List2115"/>
    <w:next w:val="a2"/>
    <w:semiHidden/>
    <w:rsid w:val="004B58A2"/>
  </w:style>
  <w:style w:type="numbering" w:customStyle="1" w:styleId="NoList3115">
    <w:name w:val="No List3115"/>
    <w:next w:val="a2"/>
    <w:uiPriority w:val="99"/>
    <w:semiHidden/>
    <w:rsid w:val="004B58A2"/>
  </w:style>
  <w:style w:type="numbering" w:customStyle="1" w:styleId="NoList11115">
    <w:name w:val="No List11115"/>
    <w:next w:val="a2"/>
    <w:uiPriority w:val="99"/>
    <w:semiHidden/>
    <w:unhideWhenUsed/>
    <w:rsid w:val="004B58A2"/>
  </w:style>
  <w:style w:type="numbering" w:customStyle="1" w:styleId="1215">
    <w:name w:val="無清單1215"/>
    <w:next w:val="a2"/>
    <w:uiPriority w:val="99"/>
    <w:semiHidden/>
    <w:unhideWhenUsed/>
    <w:rsid w:val="004B58A2"/>
  </w:style>
  <w:style w:type="numbering" w:customStyle="1" w:styleId="111150">
    <w:name w:val="無清單11115"/>
    <w:next w:val="a2"/>
    <w:uiPriority w:val="99"/>
    <w:semiHidden/>
    <w:unhideWhenUsed/>
    <w:rsid w:val="004B58A2"/>
  </w:style>
  <w:style w:type="numbering" w:customStyle="1" w:styleId="NoList55">
    <w:name w:val="No List55"/>
    <w:next w:val="a2"/>
    <w:uiPriority w:val="99"/>
    <w:semiHidden/>
    <w:unhideWhenUsed/>
    <w:rsid w:val="004B58A2"/>
  </w:style>
  <w:style w:type="table" w:customStyle="1" w:styleId="TableGrid64">
    <w:name w:val="Table Grid64"/>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a2"/>
    <w:uiPriority w:val="99"/>
    <w:semiHidden/>
    <w:unhideWhenUsed/>
    <w:rsid w:val="004B58A2"/>
  </w:style>
  <w:style w:type="numbering" w:customStyle="1" w:styleId="1250">
    <w:name w:val="リストなし125"/>
    <w:next w:val="a2"/>
    <w:uiPriority w:val="99"/>
    <w:semiHidden/>
    <w:unhideWhenUsed/>
    <w:rsid w:val="004B58A2"/>
  </w:style>
  <w:style w:type="table" w:customStyle="1" w:styleId="TableGrid124">
    <w:name w:val="Table Grid124"/>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无列表125"/>
    <w:next w:val="a2"/>
    <w:semiHidden/>
    <w:rsid w:val="004B58A2"/>
  </w:style>
  <w:style w:type="table" w:customStyle="1" w:styleId="3240">
    <w:name w:val="网格型32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a2"/>
    <w:semiHidden/>
    <w:rsid w:val="004B58A2"/>
  </w:style>
  <w:style w:type="numbering" w:customStyle="1" w:styleId="NoList325">
    <w:name w:val="No List325"/>
    <w:next w:val="a2"/>
    <w:uiPriority w:val="99"/>
    <w:semiHidden/>
    <w:rsid w:val="004B58A2"/>
  </w:style>
  <w:style w:type="table" w:customStyle="1" w:styleId="TableGrid424">
    <w:name w:val="Table Grid424"/>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無清單135"/>
    <w:next w:val="a2"/>
    <w:uiPriority w:val="99"/>
    <w:semiHidden/>
    <w:unhideWhenUsed/>
    <w:rsid w:val="004B58A2"/>
  </w:style>
  <w:style w:type="numbering" w:customStyle="1" w:styleId="1125">
    <w:name w:val="無清單1125"/>
    <w:next w:val="a2"/>
    <w:uiPriority w:val="99"/>
    <w:semiHidden/>
    <w:unhideWhenUsed/>
    <w:rsid w:val="004B58A2"/>
  </w:style>
  <w:style w:type="table" w:customStyle="1" w:styleId="1243">
    <w:name w:val="表格格線124"/>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无列表215"/>
    <w:next w:val="a2"/>
    <w:uiPriority w:val="99"/>
    <w:semiHidden/>
    <w:unhideWhenUsed/>
    <w:rsid w:val="004B58A2"/>
  </w:style>
  <w:style w:type="numbering" w:customStyle="1" w:styleId="NoList1224">
    <w:name w:val="No List1224"/>
    <w:next w:val="a2"/>
    <w:uiPriority w:val="99"/>
    <w:semiHidden/>
    <w:unhideWhenUsed/>
    <w:rsid w:val="004B58A2"/>
  </w:style>
  <w:style w:type="numbering" w:customStyle="1" w:styleId="11240">
    <w:name w:val="リストなし1124"/>
    <w:next w:val="a2"/>
    <w:uiPriority w:val="99"/>
    <w:semiHidden/>
    <w:unhideWhenUsed/>
    <w:rsid w:val="004B58A2"/>
  </w:style>
  <w:style w:type="numbering" w:customStyle="1" w:styleId="11241">
    <w:name w:val="无列表1124"/>
    <w:next w:val="a2"/>
    <w:semiHidden/>
    <w:rsid w:val="004B58A2"/>
  </w:style>
  <w:style w:type="numbering" w:customStyle="1" w:styleId="NoList2124">
    <w:name w:val="No List2124"/>
    <w:next w:val="a2"/>
    <w:semiHidden/>
    <w:rsid w:val="004B58A2"/>
  </w:style>
  <w:style w:type="numbering" w:customStyle="1" w:styleId="NoList3124">
    <w:name w:val="No List3124"/>
    <w:next w:val="a2"/>
    <w:uiPriority w:val="99"/>
    <w:semiHidden/>
    <w:rsid w:val="004B58A2"/>
  </w:style>
  <w:style w:type="numbering" w:customStyle="1" w:styleId="NoList11125">
    <w:name w:val="No List11125"/>
    <w:next w:val="a2"/>
    <w:uiPriority w:val="99"/>
    <w:semiHidden/>
    <w:unhideWhenUsed/>
    <w:rsid w:val="004B58A2"/>
  </w:style>
  <w:style w:type="numbering" w:customStyle="1" w:styleId="12240">
    <w:name w:val="無清單1224"/>
    <w:next w:val="a2"/>
    <w:uiPriority w:val="99"/>
    <w:semiHidden/>
    <w:unhideWhenUsed/>
    <w:rsid w:val="004B58A2"/>
  </w:style>
  <w:style w:type="numbering" w:customStyle="1" w:styleId="111240">
    <w:name w:val="無清單11124"/>
    <w:next w:val="a2"/>
    <w:uiPriority w:val="99"/>
    <w:semiHidden/>
    <w:unhideWhenUsed/>
    <w:rsid w:val="004B58A2"/>
  </w:style>
  <w:style w:type="table" w:customStyle="1" w:styleId="TableGrid1113">
    <w:name w:val="Table Grid1113"/>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无列表133"/>
    <w:next w:val="a2"/>
    <w:semiHidden/>
    <w:rsid w:val="004B58A2"/>
  </w:style>
  <w:style w:type="numbering" w:customStyle="1" w:styleId="NoList1133">
    <w:name w:val="No List1133"/>
    <w:next w:val="a2"/>
    <w:uiPriority w:val="99"/>
    <w:semiHidden/>
    <w:unhideWhenUsed/>
    <w:rsid w:val="004B58A2"/>
  </w:style>
  <w:style w:type="numbering" w:customStyle="1" w:styleId="NoList413">
    <w:name w:val="No List413"/>
    <w:next w:val="a2"/>
    <w:uiPriority w:val="99"/>
    <w:semiHidden/>
    <w:unhideWhenUsed/>
    <w:rsid w:val="004B58A2"/>
  </w:style>
  <w:style w:type="table" w:customStyle="1" w:styleId="TableGrid1123">
    <w:name w:val="Table Grid1123"/>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表格格線111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无列表223"/>
    <w:next w:val="a2"/>
    <w:uiPriority w:val="99"/>
    <w:semiHidden/>
    <w:unhideWhenUsed/>
    <w:rsid w:val="004B58A2"/>
  </w:style>
  <w:style w:type="numbering" w:customStyle="1" w:styleId="NoList12113">
    <w:name w:val="No List12113"/>
    <w:next w:val="a2"/>
    <w:uiPriority w:val="99"/>
    <w:semiHidden/>
    <w:unhideWhenUsed/>
    <w:rsid w:val="004B58A2"/>
  </w:style>
  <w:style w:type="numbering" w:customStyle="1" w:styleId="111130">
    <w:name w:val="リストなし11113"/>
    <w:next w:val="a2"/>
    <w:uiPriority w:val="99"/>
    <w:semiHidden/>
    <w:unhideWhenUsed/>
    <w:rsid w:val="004B58A2"/>
  </w:style>
  <w:style w:type="numbering" w:customStyle="1" w:styleId="111132">
    <w:name w:val="无列表11113"/>
    <w:next w:val="a2"/>
    <w:semiHidden/>
    <w:rsid w:val="004B58A2"/>
  </w:style>
  <w:style w:type="numbering" w:customStyle="1" w:styleId="NoList21113">
    <w:name w:val="No List21113"/>
    <w:next w:val="a2"/>
    <w:semiHidden/>
    <w:rsid w:val="004B58A2"/>
  </w:style>
  <w:style w:type="numbering" w:customStyle="1" w:styleId="NoList31113">
    <w:name w:val="No List31113"/>
    <w:next w:val="a2"/>
    <w:uiPriority w:val="99"/>
    <w:semiHidden/>
    <w:rsid w:val="004B58A2"/>
  </w:style>
  <w:style w:type="numbering" w:customStyle="1" w:styleId="NoList111113">
    <w:name w:val="No List111113"/>
    <w:next w:val="a2"/>
    <w:uiPriority w:val="99"/>
    <w:semiHidden/>
    <w:unhideWhenUsed/>
    <w:rsid w:val="004B58A2"/>
  </w:style>
  <w:style w:type="numbering" w:customStyle="1" w:styleId="121130">
    <w:name w:val="無清單12113"/>
    <w:next w:val="a2"/>
    <w:uiPriority w:val="99"/>
    <w:semiHidden/>
    <w:unhideWhenUsed/>
    <w:rsid w:val="004B58A2"/>
  </w:style>
  <w:style w:type="numbering" w:customStyle="1" w:styleId="111113">
    <w:name w:val="無清單111113"/>
    <w:next w:val="a2"/>
    <w:uiPriority w:val="99"/>
    <w:semiHidden/>
    <w:unhideWhenUsed/>
    <w:rsid w:val="004B58A2"/>
  </w:style>
  <w:style w:type="numbering" w:customStyle="1" w:styleId="NoList1313">
    <w:name w:val="No List1313"/>
    <w:next w:val="a2"/>
    <w:uiPriority w:val="99"/>
    <w:semiHidden/>
    <w:unhideWhenUsed/>
    <w:rsid w:val="004B58A2"/>
  </w:style>
  <w:style w:type="numbering" w:customStyle="1" w:styleId="12132">
    <w:name w:val="リストなし1213"/>
    <w:next w:val="a2"/>
    <w:uiPriority w:val="99"/>
    <w:semiHidden/>
    <w:unhideWhenUsed/>
    <w:rsid w:val="004B58A2"/>
  </w:style>
  <w:style w:type="numbering" w:customStyle="1" w:styleId="12133">
    <w:name w:val="无列表1213"/>
    <w:next w:val="a2"/>
    <w:semiHidden/>
    <w:rsid w:val="004B58A2"/>
  </w:style>
  <w:style w:type="numbering" w:customStyle="1" w:styleId="NoList2213">
    <w:name w:val="No List2213"/>
    <w:next w:val="a2"/>
    <w:semiHidden/>
    <w:rsid w:val="004B58A2"/>
  </w:style>
  <w:style w:type="numbering" w:customStyle="1" w:styleId="NoList3213">
    <w:name w:val="No List3213"/>
    <w:next w:val="a2"/>
    <w:uiPriority w:val="99"/>
    <w:semiHidden/>
    <w:rsid w:val="004B58A2"/>
  </w:style>
  <w:style w:type="numbering" w:customStyle="1" w:styleId="NoList11213">
    <w:name w:val="No List11213"/>
    <w:next w:val="a2"/>
    <w:uiPriority w:val="99"/>
    <w:semiHidden/>
    <w:unhideWhenUsed/>
    <w:rsid w:val="004B58A2"/>
  </w:style>
  <w:style w:type="numbering" w:customStyle="1" w:styleId="13130">
    <w:name w:val="無清單1313"/>
    <w:next w:val="a2"/>
    <w:uiPriority w:val="99"/>
    <w:semiHidden/>
    <w:unhideWhenUsed/>
    <w:rsid w:val="004B58A2"/>
  </w:style>
  <w:style w:type="numbering" w:customStyle="1" w:styleId="112130">
    <w:name w:val="無清單11213"/>
    <w:next w:val="a2"/>
    <w:uiPriority w:val="99"/>
    <w:semiHidden/>
    <w:unhideWhenUsed/>
    <w:rsid w:val="004B58A2"/>
  </w:style>
  <w:style w:type="numbering" w:customStyle="1" w:styleId="2113">
    <w:name w:val="无列表2113"/>
    <w:next w:val="a2"/>
    <w:uiPriority w:val="99"/>
    <w:semiHidden/>
    <w:unhideWhenUsed/>
    <w:rsid w:val="004B58A2"/>
  </w:style>
  <w:style w:type="numbering" w:customStyle="1" w:styleId="NoList12213">
    <w:name w:val="No List12213"/>
    <w:next w:val="a2"/>
    <w:uiPriority w:val="99"/>
    <w:semiHidden/>
    <w:unhideWhenUsed/>
    <w:rsid w:val="004B58A2"/>
  </w:style>
  <w:style w:type="numbering" w:customStyle="1" w:styleId="112131">
    <w:name w:val="リストなし11213"/>
    <w:next w:val="a2"/>
    <w:uiPriority w:val="99"/>
    <w:semiHidden/>
    <w:unhideWhenUsed/>
    <w:rsid w:val="004B58A2"/>
  </w:style>
  <w:style w:type="numbering" w:customStyle="1" w:styleId="112132">
    <w:name w:val="无列表11213"/>
    <w:next w:val="a2"/>
    <w:semiHidden/>
    <w:rsid w:val="004B58A2"/>
  </w:style>
  <w:style w:type="numbering" w:customStyle="1" w:styleId="NoList21213">
    <w:name w:val="No List21213"/>
    <w:next w:val="a2"/>
    <w:semiHidden/>
    <w:rsid w:val="004B58A2"/>
  </w:style>
  <w:style w:type="numbering" w:customStyle="1" w:styleId="NoList31213">
    <w:name w:val="No List31213"/>
    <w:next w:val="a2"/>
    <w:uiPriority w:val="99"/>
    <w:semiHidden/>
    <w:rsid w:val="004B58A2"/>
  </w:style>
  <w:style w:type="numbering" w:customStyle="1" w:styleId="NoList111213">
    <w:name w:val="No List111213"/>
    <w:next w:val="a2"/>
    <w:uiPriority w:val="99"/>
    <w:semiHidden/>
    <w:unhideWhenUsed/>
    <w:rsid w:val="004B58A2"/>
  </w:style>
  <w:style w:type="numbering" w:customStyle="1" w:styleId="122130">
    <w:name w:val="無清單12213"/>
    <w:next w:val="a2"/>
    <w:uiPriority w:val="99"/>
    <w:semiHidden/>
    <w:unhideWhenUsed/>
    <w:rsid w:val="004B58A2"/>
  </w:style>
  <w:style w:type="numbering" w:customStyle="1" w:styleId="1112130">
    <w:name w:val="無清單111213"/>
    <w:next w:val="a2"/>
    <w:uiPriority w:val="99"/>
    <w:semiHidden/>
    <w:unhideWhenUsed/>
    <w:rsid w:val="004B58A2"/>
  </w:style>
  <w:style w:type="table" w:customStyle="1" w:styleId="TableGrid11211">
    <w:name w:val="Table Grid1121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表格格線111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a2"/>
    <w:uiPriority w:val="99"/>
    <w:semiHidden/>
    <w:unhideWhenUsed/>
    <w:rsid w:val="004B58A2"/>
  </w:style>
  <w:style w:type="table" w:customStyle="1" w:styleId="TableGrid91">
    <w:name w:val="Table Grid9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2"/>
    <w:uiPriority w:val="99"/>
    <w:semiHidden/>
    <w:unhideWhenUsed/>
    <w:rsid w:val="004B58A2"/>
  </w:style>
  <w:style w:type="numbering" w:customStyle="1" w:styleId="1511">
    <w:name w:val="リストなし151"/>
    <w:next w:val="a2"/>
    <w:uiPriority w:val="99"/>
    <w:semiHidden/>
    <w:unhideWhenUsed/>
    <w:rsid w:val="004B58A2"/>
  </w:style>
  <w:style w:type="table" w:customStyle="1" w:styleId="TableGrid151">
    <w:name w:val="Table Grid15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无列表151"/>
    <w:next w:val="a2"/>
    <w:semiHidden/>
    <w:rsid w:val="004B58A2"/>
  </w:style>
  <w:style w:type="table" w:customStyle="1" w:styleId="351">
    <w:name w:val="网格型35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2"/>
    <w:semiHidden/>
    <w:rsid w:val="004B58A2"/>
  </w:style>
  <w:style w:type="numbering" w:customStyle="1" w:styleId="NoList351">
    <w:name w:val="No List351"/>
    <w:next w:val="a2"/>
    <w:uiPriority w:val="99"/>
    <w:semiHidden/>
    <w:rsid w:val="004B58A2"/>
  </w:style>
  <w:style w:type="table" w:customStyle="1" w:styleId="TableGrid451">
    <w:name w:val="Table Grid45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a2"/>
    <w:uiPriority w:val="99"/>
    <w:semiHidden/>
    <w:unhideWhenUsed/>
    <w:rsid w:val="004B58A2"/>
  </w:style>
  <w:style w:type="numbering" w:customStyle="1" w:styleId="1610">
    <w:name w:val="無清單161"/>
    <w:next w:val="a2"/>
    <w:uiPriority w:val="99"/>
    <w:semiHidden/>
    <w:unhideWhenUsed/>
    <w:rsid w:val="004B58A2"/>
  </w:style>
  <w:style w:type="numbering" w:customStyle="1" w:styleId="11510">
    <w:name w:val="無清單1151"/>
    <w:next w:val="a2"/>
    <w:uiPriority w:val="99"/>
    <w:semiHidden/>
    <w:unhideWhenUsed/>
    <w:rsid w:val="004B58A2"/>
  </w:style>
  <w:style w:type="table" w:customStyle="1" w:styleId="1513">
    <w:name w:val="表格格線15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
    <w:name w:val="No List11151"/>
    <w:next w:val="a2"/>
    <w:uiPriority w:val="99"/>
    <w:semiHidden/>
    <w:unhideWhenUsed/>
    <w:rsid w:val="004B58A2"/>
  </w:style>
  <w:style w:type="numbering" w:customStyle="1" w:styleId="241">
    <w:name w:val="无列表241"/>
    <w:next w:val="a2"/>
    <w:uiPriority w:val="99"/>
    <w:semiHidden/>
    <w:unhideWhenUsed/>
    <w:rsid w:val="004B58A2"/>
  </w:style>
  <w:style w:type="numbering" w:customStyle="1" w:styleId="NoList1251">
    <w:name w:val="No List1251"/>
    <w:next w:val="a2"/>
    <w:uiPriority w:val="99"/>
    <w:semiHidden/>
    <w:unhideWhenUsed/>
    <w:rsid w:val="004B58A2"/>
  </w:style>
  <w:style w:type="numbering" w:customStyle="1" w:styleId="11511">
    <w:name w:val="リストなし1151"/>
    <w:next w:val="a2"/>
    <w:uiPriority w:val="99"/>
    <w:semiHidden/>
    <w:unhideWhenUsed/>
    <w:rsid w:val="004B58A2"/>
  </w:style>
  <w:style w:type="numbering" w:customStyle="1" w:styleId="11512">
    <w:name w:val="无列表1151"/>
    <w:next w:val="a2"/>
    <w:semiHidden/>
    <w:rsid w:val="004B58A2"/>
  </w:style>
  <w:style w:type="numbering" w:customStyle="1" w:styleId="NoList2151">
    <w:name w:val="No List2151"/>
    <w:next w:val="a2"/>
    <w:semiHidden/>
    <w:rsid w:val="004B58A2"/>
  </w:style>
  <w:style w:type="numbering" w:customStyle="1" w:styleId="NoList3151">
    <w:name w:val="No List3151"/>
    <w:next w:val="a2"/>
    <w:uiPriority w:val="99"/>
    <w:semiHidden/>
    <w:rsid w:val="004B58A2"/>
  </w:style>
  <w:style w:type="numbering" w:customStyle="1" w:styleId="12510">
    <w:name w:val="無清單1251"/>
    <w:next w:val="a2"/>
    <w:uiPriority w:val="99"/>
    <w:semiHidden/>
    <w:unhideWhenUsed/>
    <w:rsid w:val="004B58A2"/>
  </w:style>
  <w:style w:type="numbering" w:customStyle="1" w:styleId="111510">
    <w:name w:val="無清單11151"/>
    <w:next w:val="a2"/>
    <w:uiPriority w:val="99"/>
    <w:semiHidden/>
    <w:unhideWhenUsed/>
    <w:rsid w:val="004B58A2"/>
  </w:style>
  <w:style w:type="table" w:customStyle="1" w:styleId="TableGrid1141">
    <w:name w:val="Table Grid1141"/>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a2"/>
    <w:uiPriority w:val="99"/>
    <w:semiHidden/>
    <w:unhideWhenUsed/>
    <w:rsid w:val="004B58A2"/>
  </w:style>
  <w:style w:type="numbering" w:customStyle="1" w:styleId="NoList11241">
    <w:name w:val="No List11241"/>
    <w:next w:val="a2"/>
    <w:uiPriority w:val="99"/>
    <w:semiHidden/>
    <w:unhideWhenUsed/>
    <w:rsid w:val="004B58A2"/>
  </w:style>
  <w:style w:type="table" w:customStyle="1" w:styleId="TableGrid531">
    <w:name w:val="Table Grid53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表格格線113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a2"/>
    <w:uiPriority w:val="99"/>
    <w:semiHidden/>
    <w:unhideWhenUsed/>
    <w:rsid w:val="004B58A2"/>
  </w:style>
  <w:style w:type="numbering" w:customStyle="1" w:styleId="111411">
    <w:name w:val="リストなし11141"/>
    <w:next w:val="a2"/>
    <w:uiPriority w:val="99"/>
    <w:semiHidden/>
    <w:unhideWhenUsed/>
    <w:rsid w:val="004B58A2"/>
  </w:style>
  <w:style w:type="numbering" w:customStyle="1" w:styleId="111412">
    <w:name w:val="无列表11141"/>
    <w:next w:val="a2"/>
    <w:semiHidden/>
    <w:rsid w:val="004B58A2"/>
  </w:style>
  <w:style w:type="numbering" w:customStyle="1" w:styleId="NoList21141">
    <w:name w:val="No List21141"/>
    <w:next w:val="a2"/>
    <w:semiHidden/>
    <w:rsid w:val="004B58A2"/>
  </w:style>
  <w:style w:type="numbering" w:customStyle="1" w:styleId="NoList31141">
    <w:name w:val="No List31141"/>
    <w:next w:val="a2"/>
    <w:uiPriority w:val="99"/>
    <w:semiHidden/>
    <w:rsid w:val="004B58A2"/>
  </w:style>
  <w:style w:type="numbering" w:customStyle="1" w:styleId="NoList111141">
    <w:name w:val="No List111141"/>
    <w:next w:val="a2"/>
    <w:uiPriority w:val="99"/>
    <w:semiHidden/>
    <w:unhideWhenUsed/>
    <w:rsid w:val="004B58A2"/>
  </w:style>
  <w:style w:type="numbering" w:customStyle="1" w:styleId="12141">
    <w:name w:val="無清單12141"/>
    <w:next w:val="a2"/>
    <w:uiPriority w:val="99"/>
    <w:semiHidden/>
    <w:unhideWhenUsed/>
    <w:rsid w:val="004B58A2"/>
  </w:style>
  <w:style w:type="numbering" w:customStyle="1" w:styleId="111141">
    <w:name w:val="無清單111141"/>
    <w:next w:val="a2"/>
    <w:uiPriority w:val="99"/>
    <w:semiHidden/>
    <w:unhideWhenUsed/>
    <w:rsid w:val="004B58A2"/>
  </w:style>
  <w:style w:type="numbering" w:customStyle="1" w:styleId="NoList541">
    <w:name w:val="No List541"/>
    <w:next w:val="a2"/>
    <w:uiPriority w:val="99"/>
    <w:semiHidden/>
    <w:unhideWhenUsed/>
    <w:rsid w:val="004B58A2"/>
  </w:style>
  <w:style w:type="table" w:customStyle="1" w:styleId="TableGrid631">
    <w:name w:val="Table Grid63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a2"/>
    <w:uiPriority w:val="99"/>
    <w:semiHidden/>
    <w:unhideWhenUsed/>
    <w:rsid w:val="004B58A2"/>
  </w:style>
  <w:style w:type="numbering" w:customStyle="1" w:styleId="12411">
    <w:name w:val="リストなし1241"/>
    <w:next w:val="a2"/>
    <w:uiPriority w:val="99"/>
    <w:semiHidden/>
    <w:unhideWhenUsed/>
    <w:rsid w:val="004B58A2"/>
  </w:style>
  <w:style w:type="table" w:customStyle="1" w:styleId="TableGrid1231">
    <w:name w:val="Table Grid123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
    <w:name w:val="无列表1241"/>
    <w:next w:val="a2"/>
    <w:semiHidden/>
    <w:rsid w:val="004B58A2"/>
  </w:style>
  <w:style w:type="table" w:customStyle="1" w:styleId="3231">
    <w:name w:val="网格型32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a2"/>
    <w:semiHidden/>
    <w:rsid w:val="004B58A2"/>
  </w:style>
  <w:style w:type="numbering" w:customStyle="1" w:styleId="NoList3241">
    <w:name w:val="No List3241"/>
    <w:next w:val="a2"/>
    <w:uiPriority w:val="99"/>
    <w:semiHidden/>
    <w:rsid w:val="004B58A2"/>
  </w:style>
  <w:style w:type="table" w:customStyle="1" w:styleId="TableGrid4231">
    <w:name w:val="Table Grid423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1"/>
    <w:next w:val="a2"/>
    <w:uiPriority w:val="99"/>
    <w:semiHidden/>
    <w:unhideWhenUsed/>
    <w:rsid w:val="004B58A2"/>
  </w:style>
  <w:style w:type="numbering" w:customStyle="1" w:styleId="112410">
    <w:name w:val="無清單11241"/>
    <w:next w:val="a2"/>
    <w:uiPriority w:val="99"/>
    <w:semiHidden/>
    <w:unhideWhenUsed/>
    <w:rsid w:val="004B58A2"/>
  </w:style>
  <w:style w:type="table" w:customStyle="1" w:styleId="12313">
    <w:name w:val="表格格線123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无列表2141"/>
    <w:next w:val="a2"/>
    <w:uiPriority w:val="99"/>
    <w:semiHidden/>
    <w:unhideWhenUsed/>
    <w:rsid w:val="004B58A2"/>
  </w:style>
  <w:style w:type="numbering" w:customStyle="1" w:styleId="NoList12231">
    <w:name w:val="No List12231"/>
    <w:next w:val="a2"/>
    <w:uiPriority w:val="99"/>
    <w:semiHidden/>
    <w:unhideWhenUsed/>
    <w:rsid w:val="004B58A2"/>
  </w:style>
  <w:style w:type="numbering" w:customStyle="1" w:styleId="112311">
    <w:name w:val="リストなし11231"/>
    <w:next w:val="a2"/>
    <w:uiPriority w:val="99"/>
    <w:semiHidden/>
    <w:unhideWhenUsed/>
    <w:rsid w:val="004B58A2"/>
  </w:style>
  <w:style w:type="numbering" w:customStyle="1" w:styleId="112312">
    <w:name w:val="无列表11231"/>
    <w:next w:val="a2"/>
    <w:semiHidden/>
    <w:rsid w:val="004B58A2"/>
  </w:style>
  <w:style w:type="numbering" w:customStyle="1" w:styleId="NoList21231">
    <w:name w:val="No List21231"/>
    <w:next w:val="a2"/>
    <w:semiHidden/>
    <w:rsid w:val="004B58A2"/>
  </w:style>
  <w:style w:type="numbering" w:customStyle="1" w:styleId="NoList31231">
    <w:name w:val="No List31231"/>
    <w:next w:val="a2"/>
    <w:uiPriority w:val="99"/>
    <w:semiHidden/>
    <w:rsid w:val="004B58A2"/>
  </w:style>
  <w:style w:type="numbering" w:customStyle="1" w:styleId="NoList111241">
    <w:name w:val="No List111241"/>
    <w:next w:val="a2"/>
    <w:uiPriority w:val="99"/>
    <w:semiHidden/>
    <w:unhideWhenUsed/>
    <w:rsid w:val="004B58A2"/>
  </w:style>
  <w:style w:type="numbering" w:customStyle="1" w:styleId="12231">
    <w:name w:val="無清單12231"/>
    <w:next w:val="a2"/>
    <w:uiPriority w:val="99"/>
    <w:semiHidden/>
    <w:unhideWhenUsed/>
    <w:rsid w:val="004B58A2"/>
  </w:style>
  <w:style w:type="numbering" w:customStyle="1" w:styleId="111231">
    <w:name w:val="無清單111231"/>
    <w:next w:val="a2"/>
    <w:uiPriority w:val="99"/>
    <w:semiHidden/>
    <w:unhideWhenUsed/>
    <w:rsid w:val="004B58A2"/>
  </w:style>
  <w:style w:type="table" w:customStyle="1" w:styleId="1117">
    <w:name w:val="网格型1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4B58A2"/>
  </w:style>
  <w:style w:type="table" w:customStyle="1" w:styleId="2110">
    <w:name w:val="网格型2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
    <w:name w:val="无列表1321"/>
    <w:next w:val="a2"/>
    <w:semiHidden/>
    <w:rsid w:val="004B58A2"/>
  </w:style>
  <w:style w:type="numbering" w:customStyle="1" w:styleId="NoList11321">
    <w:name w:val="No List11321"/>
    <w:next w:val="a2"/>
    <w:uiPriority w:val="99"/>
    <w:semiHidden/>
    <w:unhideWhenUsed/>
    <w:rsid w:val="004B58A2"/>
  </w:style>
  <w:style w:type="numbering" w:customStyle="1" w:styleId="NoList4121">
    <w:name w:val="No List4121"/>
    <w:next w:val="a2"/>
    <w:uiPriority w:val="99"/>
    <w:semiHidden/>
    <w:unhideWhenUsed/>
    <w:rsid w:val="004B58A2"/>
  </w:style>
  <w:style w:type="table" w:customStyle="1" w:styleId="TableGrid11221">
    <w:name w:val="Table Grid1122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表格格線1112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无列表2221"/>
    <w:next w:val="a2"/>
    <w:uiPriority w:val="99"/>
    <w:semiHidden/>
    <w:unhideWhenUsed/>
    <w:rsid w:val="004B58A2"/>
  </w:style>
  <w:style w:type="numbering" w:customStyle="1" w:styleId="NoList121121">
    <w:name w:val="No List121121"/>
    <w:next w:val="a2"/>
    <w:uiPriority w:val="99"/>
    <w:semiHidden/>
    <w:unhideWhenUsed/>
    <w:rsid w:val="004B58A2"/>
  </w:style>
  <w:style w:type="numbering" w:customStyle="1" w:styleId="1111211">
    <w:name w:val="リストなし111121"/>
    <w:next w:val="a2"/>
    <w:uiPriority w:val="99"/>
    <w:semiHidden/>
    <w:unhideWhenUsed/>
    <w:rsid w:val="004B58A2"/>
  </w:style>
  <w:style w:type="numbering" w:customStyle="1" w:styleId="1111212">
    <w:name w:val="无列表111121"/>
    <w:next w:val="a2"/>
    <w:semiHidden/>
    <w:rsid w:val="004B58A2"/>
  </w:style>
  <w:style w:type="numbering" w:customStyle="1" w:styleId="NoList211121">
    <w:name w:val="No List211121"/>
    <w:next w:val="a2"/>
    <w:semiHidden/>
    <w:rsid w:val="004B58A2"/>
  </w:style>
  <w:style w:type="numbering" w:customStyle="1" w:styleId="NoList311121">
    <w:name w:val="No List311121"/>
    <w:next w:val="a2"/>
    <w:uiPriority w:val="99"/>
    <w:semiHidden/>
    <w:rsid w:val="004B58A2"/>
  </w:style>
  <w:style w:type="numbering" w:customStyle="1" w:styleId="NoList1111121">
    <w:name w:val="No List1111121"/>
    <w:next w:val="a2"/>
    <w:uiPriority w:val="99"/>
    <w:semiHidden/>
    <w:unhideWhenUsed/>
    <w:rsid w:val="004B58A2"/>
  </w:style>
  <w:style w:type="numbering" w:customStyle="1" w:styleId="1211210">
    <w:name w:val="無清單121121"/>
    <w:next w:val="a2"/>
    <w:uiPriority w:val="99"/>
    <w:semiHidden/>
    <w:unhideWhenUsed/>
    <w:rsid w:val="004B58A2"/>
  </w:style>
  <w:style w:type="numbering" w:customStyle="1" w:styleId="11111210">
    <w:name w:val="無清單1111121"/>
    <w:next w:val="a2"/>
    <w:uiPriority w:val="99"/>
    <w:semiHidden/>
    <w:unhideWhenUsed/>
    <w:rsid w:val="004B58A2"/>
  </w:style>
  <w:style w:type="numbering" w:customStyle="1" w:styleId="NoList13121">
    <w:name w:val="No List13121"/>
    <w:next w:val="a2"/>
    <w:uiPriority w:val="99"/>
    <w:semiHidden/>
    <w:unhideWhenUsed/>
    <w:rsid w:val="004B58A2"/>
  </w:style>
  <w:style w:type="numbering" w:customStyle="1" w:styleId="121211">
    <w:name w:val="リストなし12121"/>
    <w:next w:val="a2"/>
    <w:uiPriority w:val="99"/>
    <w:semiHidden/>
    <w:unhideWhenUsed/>
    <w:rsid w:val="004B58A2"/>
  </w:style>
  <w:style w:type="numbering" w:customStyle="1" w:styleId="121212">
    <w:name w:val="无列表12121"/>
    <w:next w:val="a2"/>
    <w:semiHidden/>
    <w:rsid w:val="004B58A2"/>
  </w:style>
  <w:style w:type="numbering" w:customStyle="1" w:styleId="NoList22121">
    <w:name w:val="No List22121"/>
    <w:next w:val="a2"/>
    <w:semiHidden/>
    <w:rsid w:val="004B58A2"/>
  </w:style>
  <w:style w:type="numbering" w:customStyle="1" w:styleId="NoList32121">
    <w:name w:val="No List32121"/>
    <w:next w:val="a2"/>
    <w:uiPriority w:val="99"/>
    <w:semiHidden/>
    <w:rsid w:val="004B58A2"/>
  </w:style>
  <w:style w:type="numbering" w:customStyle="1" w:styleId="NoList112121">
    <w:name w:val="No List112121"/>
    <w:next w:val="a2"/>
    <w:uiPriority w:val="99"/>
    <w:semiHidden/>
    <w:unhideWhenUsed/>
    <w:rsid w:val="004B58A2"/>
  </w:style>
  <w:style w:type="numbering" w:customStyle="1" w:styleId="131210">
    <w:name w:val="無清單13121"/>
    <w:next w:val="a2"/>
    <w:uiPriority w:val="99"/>
    <w:semiHidden/>
    <w:unhideWhenUsed/>
    <w:rsid w:val="004B58A2"/>
  </w:style>
  <w:style w:type="numbering" w:customStyle="1" w:styleId="1121210">
    <w:name w:val="無清單112121"/>
    <w:next w:val="a2"/>
    <w:uiPriority w:val="99"/>
    <w:semiHidden/>
    <w:unhideWhenUsed/>
    <w:rsid w:val="004B58A2"/>
  </w:style>
  <w:style w:type="numbering" w:customStyle="1" w:styleId="21121">
    <w:name w:val="无列表21121"/>
    <w:next w:val="a2"/>
    <w:uiPriority w:val="99"/>
    <w:semiHidden/>
    <w:unhideWhenUsed/>
    <w:rsid w:val="004B58A2"/>
  </w:style>
  <w:style w:type="numbering" w:customStyle="1" w:styleId="NoList122121">
    <w:name w:val="No List122121"/>
    <w:next w:val="a2"/>
    <w:uiPriority w:val="99"/>
    <w:semiHidden/>
    <w:unhideWhenUsed/>
    <w:rsid w:val="004B58A2"/>
  </w:style>
  <w:style w:type="numbering" w:customStyle="1" w:styleId="1121211">
    <w:name w:val="リストなし112121"/>
    <w:next w:val="a2"/>
    <w:uiPriority w:val="99"/>
    <w:semiHidden/>
    <w:unhideWhenUsed/>
    <w:rsid w:val="004B58A2"/>
  </w:style>
  <w:style w:type="numbering" w:customStyle="1" w:styleId="1121212">
    <w:name w:val="无列表112121"/>
    <w:next w:val="a2"/>
    <w:semiHidden/>
    <w:rsid w:val="004B58A2"/>
  </w:style>
  <w:style w:type="numbering" w:customStyle="1" w:styleId="NoList212121">
    <w:name w:val="No List212121"/>
    <w:next w:val="a2"/>
    <w:semiHidden/>
    <w:rsid w:val="004B58A2"/>
  </w:style>
  <w:style w:type="numbering" w:customStyle="1" w:styleId="NoList312121">
    <w:name w:val="No List312121"/>
    <w:next w:val="a2"/>
    <w:uiPriority w:val="99"/>
    <w:semiHidden/>
    <w:rsid w:val="004B58A2"/>
  </w:style>
  <w:style w:type="numbering" w:customStyle="1" w:styleId="NoList1112121">
    <w:name w:val="No List1112121"/>
    <w:next w:val="a2"/>
    <w:uiPriority w:val="99"/>
    <w:semiHidden/>
    <w:unhideWhenUsed/>
    <w:rsid w:val="004B58A2"/>
  </w:style>
  <w:style w:type="numbering" w:customStyle="1" w:styleId="122121">
    <w:name w:val="無清單122121"/>
    <w:next w:val="a2"/>
    <w:uiPriority w:val="99"/>
    <w:semiHidden/>
    <w:unhideWhenUsed/>
    <w:rsid w:val="004B58A2"/>
  </w:style>
  <w:style w:type="numbering" w:customStyle="1" w:styleId="1112121">
    <w:name w:val="無清單1112121"/>
    <w:next w:val="a2"/>
    <w:uiPriority w:val="99"/>
    <w:semiHidden/>
    <w:unhideWhenUsed/>
    <w:rsid w:val="004B58A2"/>
  </w:style>
  <w:style w:type="numbering" w:customStyle="1" w:styleId="131111">
    <w:name w:val="无列表13111"/>
    <w:next w:val="a2"/>
    <w:semiHidden/>
    <w:rsid w:val="004B58A2"/>
  </w:style>
  <w:style w:type="numbering" w:customStyle="1" w:styleId="NoList41111">
    <w:name w:val="No List41111"/>
    <w:next w:val="a2"/>
    <w:uiPriority w:val="99"/>
    <w:semiHidden/>
    <w:unhideWhenUsed/>
    <w:rsid w:val="004B58A2"/>
  </w:style>
  <w:style w:type="numbering" w:customStyle="1" w:styleId="22111">
    <w:name w:val="无列表22111"/>
    <w:next w:val="a2"/>
    <w:uiPriority w:val="99"/>
    <w:semiHidden/>
    <w:unhideWhenUsed/>
    <w:rsid w:val="004B58A2"/>
  </w:style>
  <w:style w:type="numbering" w:customStyle="1" w:styleId="NoList1211112">
    <w:name w:val="No List1211112"/>
    <w:next w:val="a2"/>
    <w:uiPriority w:val="99"/>
    <w:semiHidden/>
    <w:unhideWhenUsed/>
    <w:rsid w:val="004B58A2"/>
  </w:style>
  <w:style w:type="numbering" w:customStyle="1" w:styleId="11111121">
    <w:name w:val="リストなし1111112"/>
    <w:next w:val="a2"/>
    <w:uiPriority w:val="99"/>
    <w:semiHidden/>
    <w:unhideWhenUsed/>
    <w:rsid w:val="004B58A2"/>
  </w:style>
  <w:style w:type="numbering" w:customStyle="1" w:styleId="11111122">
    <w:name w:val="无列表1111112"/>
    <w:next w:val="a2"/>
    <w:semiHidden/>
    <w:rsid w:val="004B58A2"/>
  </w:style>
  <w:style w:type="numbering" w:customStyle="1" w:styleId="NoList2111112">
    <w:name w:val="No List2111112"/>
    <w:next w:val="a2"/>
    <w:semiHidden/>
    <w:rsid w:val="004B58A2"/>
  </w:style>
  <w:style w:type="numbering" w:customStyle="1" w:styleId="NoList3111112">
    <w:name w:val="No List3111112"/>
    <w:next w:val="a2"/>
    <w:uiPriority w:val="99"/>
    <w:semiHidden/>
    <w:rsid w:val="004B58A2"/>
  </w:style>
  <w:style w:type="numbering" w:customStyle="1" w:styleId="NoList11111112">
    <w:name w:val="No List11111112"/>
    <w:next w:val="a2"/>
    <w:uiPriority w:val="99"/>
    <w:semiHidden/>
    <w:unhideWhenUsed/>
    <w:rsid w:val="004B58A2"/>
  </w:style>
  <w:style w:type="numbering" w:customStyle="1" w:styleId="1211112">
    <w:name w:val="無清單1211112"/>
    <w:next w:val="a2"/>
    <w:uiPriority w:val="99"/>
    <w:semiHidden/>
    <w:unhideWhenUsed/>
    <w:rsid w:val="004B58A2"/>
  </w:style>
  <w:style w:type="numbering" w:customStyle="1" w:styleId="111111120">
    <w:name w:val="無清單11111112"/>
    <w:next w:val="a2"/>
    <w:uiPriority w:val="99"/>
    <w:semiHidden/>
    <w:unhideWhenUsed/>
    <w:rsid w:val="004B58A2"/>
  </w:style>
  <w:style w:type="numbering" w:customStyle="1" w:styleId="NoList131111">
    <w:name w:val="No List131111"/>
    <w:next w:val="a2"/>
    <w:uiPriority w:val="99"/>
    <w:semiHidden/>
    <w:unhideWhenUsed/>
    <w:rsid w:val="004B58A2"/>
  </w:style>
  <w:style w:type="numbering" w:customStyle="1" w:styleId="1211113">
    <w:name w:val="リストなし121111"/>
    <w:next w:val="a2"/>
    <w:uiPriority w:val="99"/>
    <w:semiHidden/>
    <w:unhideWhenUsed/>
    <w:rsid w:val="004B58A2"/>
  </w:style>
  <w:style w:type="numbering" w:customStyle="1" w:styleId="1211121">
    <w:name w:val="无列表121112"/>
    <w:next w:val="a2"/>
    <w:semiHidden/>
    <w:rsid w:val="004B58A2"/>
  </w:style>
  <w:style w:type="numbering" w:customStyle="1" w:styleId="NoList221111">
    <w:name w:val="No List221111"/>
    <w:next w:val="a2"/>
    <w:semiHidden/>
    <w:rsid w:val="004B58A2"/>
  </w:style>
  <w:style w:type="numbering" w:customStyle="1" w:styleId="NoList321111">
    <w:name w:val="No List321111"/>
    <w:next w:val="a2"/>
    <w:uiPriority w:val="99"/>
    <w:semiHidden/>
    <w:rsid w:val="004B58A2"/>
  </w:style>
  <w:style w:type="numbering" w:customStyle="1" w:styleId="NoList1121111">
    <w:name w:val="No List1121111"/>
    <w:next w:val="a2"/>
    <w:uiPriority w:val="99"/>
    <w:semiHidden/>
    <w:unhideWhenUsed/>
    <w:rsid w:val="004B58A2"/>
  </w:style>
  <w:style w:type="numbering" w:customStyle="1" w:styleId="1311110">
    <w:name w:val="無清單131111"/>
    <w:next w:val="a2"/>
    <w:uiPriority w:val="99"/>
    <w:semiHidden/>
    <w:unhideWhenUsed/>
    <w:rsid w:val="004B58A2"/>
  </w:style>
  <w:style w:type="numbering" w:customStyle="1" w:styleId="11211110">
    <w:name w:val="無清單1121111"/>
    <w:next w:val="a2"/>
    <w:uiPriority w:val="99"/>
    <w:semiHidden/>
    <w:unhideWhenUsed/>
    <w:rsid w:val="004B58A2"/>
  </w:style>
  <w:style w:type="numbering" w:customStyle="1" w:styleId="211112">
    <w:name w:val="无列表211112"/>
    <w:next w:val="a2"/>
    <w:uiPriority w:val="99"/>
    <w:semiHidden/>
    <w:unhideWhenUsed/>
    <w:rsid w:val="004B58A2"/>
  </w:style>
  <w:style w:type="numbering" w:customStyle="1" w:styleId="NoList1221111">
    <w:name w:val="No List1221111"/>
    <w:next w:val="a2"/>
    <w:uiPriority w:val="99"/>
    <w:semiHidden/>
    <w:unhideWhenUsed/>
    <w:rsid w:val="004B58A2"/>
  </w:style>
  <w:style w:type="numbering" w:customStyle="1" w:styleId="11211111">
    <w:name w:val="リストなし1121111"/>
    <w:next w:val="a2"/>
    <w:uiPriority w:val="99"/>
    <w:semiHidden/>
    <w:unhideWhenUsed/>
    <w:rsid w:val="004B58A2"/>
  </w:style>
  <w:style w:type="numbering" w:customStyle="1" w:styleId="11211112">
    <w:name w:val="无列表1121111"/>
    <w:next w:val="a2"/>
    <w:semiHidden/>
    <w:rsid w:val="004B58A2"/>
  </w:style>
  <w:style w:type="numbering" w:customStyle="1" w:styleId="NoList2121111">
    <w:name w:val="No List2121111"/>
    <w:next w:val="a2"/>
    <w:semiHidden/>
    <w:rsid w:val="004B58A2"/>
  </w:style>
  <w:style w:type="numbering" w:customStyle="1" w:styleId="NoList3121111">
    <w:name w:val="No List3121111"/>
    <w:next w:val="a2"/>
    <w:uiPriority w:val="99"/>
    <w:semiHidden/>
    <w:rsid w:val="004B58A2"/>
  </w:style>
  <w:style w:type="numbering" w:customStyle="1" w:styleId="NoList11121111">
    <w:name w:val="No List11121111"/>
    <w:next w:val="a2"/>
    <w:uiPriority w:val="99"/>
    <w:semiHidden/>
    <w:unhideWhenUsed/>
    <w:rsid w:val="004B58A2"/>
  </w:style>
  <w:style w:type="numbering" w:customStyle="1" w:styleId="1221111">
    <w:name w:val="無清單1221111"/>
    <w:next w:val="a2"/>
    <w:uiPriority w:val="99"/>
    <w:semiHidden/>
    <w:unhideWhenUsed/>
    <w:rsid w:val="004B58A2"/>
  </w:style>
  <w:style w:type="numbering" w:customStyle="1" w:styleId="11121111">
    <w:name w:val="無清單11121111"/>
    <w:next w:val="a2"/>
    <w:uiPriority w:val="99"/>
    <w:semiHidden/>
    <w:unhideWhenUsed/>
    <w:rsid w:val="004B58A2"/>
  </w:style>
  <w:style w:type="numbering" w:customStyle="1" w:styleId="122110">
    <w:name w:val="无列表12211"/>
    <w:next w:val="a2"/>
    <w:semiHidden/>
    <w:rsid w:val="004B58A2"/>
  </w:style>
  <w:style w:type="numbering" w:customStyle="1" w:styleId="55">
    <w:name w:val="无列表5"/>
    <w:next w:val="a2"/>
    <w:uiPriority w:val="99"/>
    <w:semiHidden/>
    <w:unhideWhenUsed/>
    <w:rsid w:val="004B58A2"/>
  </w:style>
  <w:style w:type="table" w:customStyle="1" w:styleId="61">
    <w:name w:val="网格型6"/>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2"/>
    <w:uiPriority w:val="99"/>
    <w:semiHidden/>
    <w:unhideWhenUsed/>
    <w:rsid w:val="004B58A2"/>
  </w:style>
  <w:style w:type="numbering" w:customStyle="1" w:styleId="171">
    <w:name w:val="リストなし17"/>
    <w:next w:val="a2"/>
    <w:uiPriority w:val="99"/>
    <w:semiHidden/>
    <w:unhideWhenUsed/>
    <w:rsid w:val="004B58A2"/>
  </w:style>
  <w:style w:type="table" w:customStyle="1" w:styleId="TableGrid17">
    <w:name w:val="Table Grid17"/>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
    <w:next w:val="a2"/>
    <w:semiHidden/>
    <w:rsid w:val="004B58A2"/>
  </w:style>
  <w:style w:type="table" w:customStyle="1" w:styleId="370">
    <w:name w:val="网格型37"/>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2"/>
    <w:semiHidden/>
    <w:rsid w:val="004B58A2"/>
  </w:style>
  <w:style w:type="numbering" w:customStyle="1" w:styleId="NoList37">
    <w:name w:val="No List37"/>
    <w:next w:val="a2"/>
    <w:uiPriority w:val="99"/>
    <w:semiHidden/>
    <w:rsid w:val="004B58A2"/>
  </w:style>
  <w:style w:type="table" w:customStyle="1" w:styleId="TableGrid47">
    <w:name w:val="Table Grid47"/>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a2"/>
    <w:uiPriority w:val="99"/>
    <w:semiHidden/>
    <w:unhideWhenUsed/>
    <w:rsid w:val="004B58A2"/>
  </w:style>
  <w:style w:type="numbering" w:customStyle="1" w:styleId="180">
    <w:name w:val="無清單18"/>
    <w:next w:val="a2"/>
    <w:uiPriority w:val="99"/>
    <w:semiHidden/>
    <w:unhideWhenUsed/>
    <w:rsid w:val="004B58A2"/>
  </w:style>
  <w:style w:type="numbering" w:customStyle="1" w:styleId="117">
    <w:name w:val="無清單117"/>
    <w:next w:val="a2"/>
    <w:uiPriority w:val="99"/>
    <w:semiHidden/>
    <w:unhideWhenUsed/>
    <w:rsid w:val="004B58A2"/>
  </w:style>
  <w:style w:type="table" w:customStyle="1" w:styleId="173">
    <w:name w:val="表格格線17"/>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a2"/>
    <w:uiPriority w:val="99"/>
    <w:semiHidden/>
    <w:unhideWhenUsed/>
    <w:rsid w:val="004B58A2"/>
  </w:style>
  <w:style w:type="table" w:customStyle="1" w:styleId="TableGrid55">
    <w:name w:val="Table Grid55"/>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a2"/>
    <w:uiPriority w:val="99"/>
    <w:semiHidden/>
    <w:unhideWhenUsed/>
    <w:rsid w:val="004B58A2"/>
  </w:style>
  <w:style w:type="numbering" w:customStyle="1" w:styleId="1170">
    <w:name w:val="リストなし117"/>
    <w:next w:val="a2"/>
    <w:uiPriority w:val="99"/>
    <w:semiHidden/>
    <w:unhideWhenUsed/>
    <w:rsid w:val="004B58A2"/>
  </w:style>
  <w:style w:type="table" w:customStyle="1" w:styleId="TableGrid116">
    <w:name w:val="Table Grid116"/>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无列表117"/>
    <w:next w:val="a2"/>
    <w:semiHidden/>
    <w:rsid w:val="004B58A2"/>
  </w:style>
  <w:style w:type="table" w:customStyle="1" w:styleId="315">
    <w:name w:val="网格型31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a2"/>
    <w:semiHidden/>
    <w:rsid w:val="004B58A2"/>
  </w:style>
  <w:style w:type="numbering" w:customStyle="1" w:styleId="NoList317">
    <w:name w:val="No List317"/>
    <w:next w:val="a2"/>
    <w:uiPriority w:val="99"/>
    <w:semiHidden/>
    <w:rsid w:val="004B58A2"/>
  </w:style>
  <w:style w:type="table" w:customStyle="1" w:styleId="TableGrid415">
    <w:name w:val="Table Grid415"/>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a2"/>
    <w:uiPriority w:val="99"/>
    <w:semiHidden/>
    <w:unhideWhenUsed/>
    <w:rsid w:val="004B58A2"/>
  </w:style>
  <w:style w:type="numbering" w:customStyle="1" w:styleId="127">
    <w:name w:val="無清單127"/>
    <w:next w:val="a2"/>
    <w:uiPriority w:val="99"/>
    <w:semiHidden/>
    <w:unhideWhenUsed/>
    <w:rsid w:val="004B58A2"/>
  </w:style>
  <w:style w:type="numbering" w:customStyle="1" w:styleId="11170">
    <w:name w:val="無清單1117"/>
    <w:next w:val="a2"/>
    <w:uiPriority w:val="99"/>
    <w:semiHidden/>
    <w:unhideWhenUsed/>
    <w:rsid w:val="004B58A2"/>
  </w:style>
  <w:style w:type="table" w:customStyle="1" w:styleId="1152">
    <w:name w:val="表格格線115"/>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无列表26"/>
    <w:next w:val="a2"/>
    <w:uiPriority w:val="99"/>
    <w:semiHidden/>
    <w:unhideWhenUsed/>
    <w:rsid w:val="004B58A2"/>
  </w:style>
  <w:style w:type="numbering" w:customStyle="1" w:styleId="NoList1216">
    <w:name w:val="No List1216"/>
    <w:next w:val="a2"/>
    <w:uiPriority w:val="99"/>
    <w:semiHidden/>
    <w:unhideWhenUsed/>
    <w:rsid w:val="004B58A2"/>
  </w:style>
  <w:style w:type="numbering" w:customStyle="1" w:styleId="11160">
    <w:name w:val="リストなし1116"/>
    <w:next w:val="a2"/>
    <w:uiPriority w:val="99"/>
    <w:semiHidden/>
    <w:unhideWhenUsed/>
    <w:rsid w:val="004B58A2"/>
  </w:style>
  <w:style w:type="numbering" w:customStyle="1" w:styleId="11161">
    <w:name w:val="无列表1116"/>
    <w:next w:val="a2"/>
    <w:semiHidden/>
    <w:rsid w:val="004B58A2"/>
  </w:style>
  <w:style w:type="numbering" w:customStyle="1" w:styleId="NoList2116">
    <w:name w:val="No List2116"/>
    <w:next w:val="a2"/>
    <w:semiHidden/>
    <w:rsid w:val="004B58A2"/>
  </w:style>
  <w:style w:type="numbering" w:customStyle="1" w:styleId="NoList3116">
    <w:name w:val="No List3116"/>
    <w:next w:val="a2"/>
    <w:uiPriority w:val="99"/>
    <w:semiHidden/>
    <w:rsid w:val="004B58A2"/>
  </w:style>
  <w:style w:type="numbering" w:customStyle="1" w:styleId="NoList11116">
    <w:name w:val="No List11116"/>
    <w:next w:val="a2"/>
    <w:uiPriority w:val="99"/>
    <w:semiHidden/>
    <w:unhideWhenUsed/>
    <w:rsid w:val="004B58A2"/>
  </w:style>
  <w:style w:type="numbering" w:customStyle="1" w:styleId="1216">
    <w:name w:val="無清單1216"/>
    <w:next w:val="a2"/>
    <w:uiPriority w:val="99"/>
    <w:semiHidden/>
    <w:unhideWhenUsed/>
    <w:rsid w:val="004B58A2"/>
  </w:style>
  <w:style w:type="numbering" w:customStyle="1" w:styleId="11116">
    <w:name w:val="無清單11116"/>
    <w:next w:val="a2"/>
    <w:uiPriority w:val="99"/>
    <w:semiHidden/>
    <w:unhideWhenUsed/>
    <w:rsid w:val="004B58A2"/>
  </w:style>
  <w:style w:type="numbering" w:customStyle="1" w:styleId="NoList56">
    <w:name w:val="No List56"/>
    <w:next w:val="a2"/>
    <w:uiPriority w:val="99"/>
    <w:semiHidden/>
    <w:unhideWhenUsed/>
    <w:rsid w:val="004B58A2"/>
  </w:style>
  <w:style w:type="table" w:customStyle="1" w:styleId="TableGrid65">
    <w:name w:val="Table Grid65"/>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a2"/>
    <w:uiPriority w:val="99"/>
    <w:semiHidden/>
    <w:unhideWhenUsed/>
    <w:rsid w:val="004B58A2"/>
  </w:style>
  <w:style w:type="numbering" w:customStyle="1" w:styleId="1261">
    <w:name w:val="リストなし126"/>
    <w:next w:val="a2"/>
    <w:uiPriority w:val="99"/>
    <w:semiHidden/>
    <w:unhideWhenUsed/>
    <w:rsid w:val="004B58A2"/>
  </w:style>
  <w:style w:type="table" w:customStyle="1" w:styleId="TableGrid125">
    <w:name w:val="Table Grid125"/>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无列表126"/>
    <w:next w:val="a2"/>
    <w:semiHidden/>
    <w:rsid w:val="004B58A2"/>
  </w:style>
  <w:style w:type="table" w:customStyle="1" w:styleId="325">
    <w:name w:val="网格型32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a2"/>
    <w:semiHidden/>
    <w:rsid w:val="004B58A2"/>
  </w:style>
  <w:style w:type="numbering" w:customStyle="1" w:styleId="NoList326">
    <w:name w:val="No List326"/>
    <w:next w:val="a2"/>
    <w:uiPriority w:val="99"/>
    <w:semiHidden/>
    <w:rsid w:val="004B58A2"/>
  </w:style>
  <w:style w:type="table" w:customStyle="1" w:styleId="TableGrid425">
    <w:name w:val="Table Grid425"/>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a2"/>
    <w:uiPriority w:val="99"/>
    <w:semiHidden/>
    <w:unhideWhenUsed/>
    <w:rsid w:val="004B58A2"/>
  </w:style>
  <w:style w:type="numbering" w:customStyle="1" w:styleId="136">
    <w:name w:val="無清單136"/>
    <w:next w:val="a2"/>
    <w:uiPriority w:val="99"/>
    <w:semiHidden/>
    <w:unhideWhenUsed/>
    <w:rsid w:val="004B58A2"/>
  </w:style>
  <w:style w:type="numbering" w:customStyle="1" w:styleId="1126">
    <w:name w:val="無清單1126"/>
    <w:next w:val="a2"/>
    <w:uiPriority w:val="99"/>
    <w:semiHidden/>
    <w:unhideWhenUsed/>
    <w:rsid w:val="004B58A2"/>
  </w:style>
  <w:style w:type="table" w:customStyle="1" w:styleId="1252">
    <w:name w:val="表格格線125"/>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无列表216"/>
    <w:next w:val="a2"/>
    <w:uiPriority w:val="99"/>
    <w:semiHidden/>
    <w:unhideWhenUsed/>
    <w:rsid w:val="004B58A2"/>
  </w:style>
  <w:style w:type="numbering" w:customStyle="1" w:styleId="NoList1225">
    <w:name w:val="No List1225"/>
    <w:next w:val="a2"/>
    <w:uiPriority w:val="99"/>
    <w:semiHidden/>
    <w:unhideWhenUsed/>
    <w:rsid w:val="004B58A2"/>
  </w:style>
  <w:style w:type="numbering" w:customStyle="1" w:styleId="11250">
    <w:name w:val="リストなし1125"/>
    <w:next w:val="a2"/>
    <w:uiPriority w:val="99"/>
    <w:semiHidden/>
    <w:unhideWhenUsed/>
    <w:rsid w:val="004B58A2"/>
  </w:style>
  <w:style w:type="numbering" w:customStyle="1" w:styleId="11251">
    <w:name w:val="无列表1125"/>
    <w:next w:val="a2"/>
    <w:semiHidden/>
    <w:rsid w:val="004B58A2"/>
  </w:style>
  <w:style w:type="numbering" w:customStyle="1" w:styleId="NoList2125">
    <w:name w:val="No List2125"/>
    <w:next w:val="a2"/>
    <w:semiHidden/>
    <w:rsid w:val="004B58A2"/>
  </w:style>
  <w:style w:type="numbering" w:customStyle="1" w:styleId="NoList3125">
    <w:name w:val="No List3125"/>
    <w:next w:val="a2"/>
    <w:uiPriority w:val="99"/>
    <w:semiHidden/>
    <w:rsid w:val="004B58A2"/>
  </w:style>
  <w:style w:type="numbering" w:customStyle="1" w:styleId="NoList11126">
    <w:name w:val="No List11126"/>
    <w:next w:val="a2"/>
    <w:uiPriority w:val="99"/>
    <w:semiHidden/>
    <w:unhideWhenUsed/>
    <w:rsid w:val="004B58A2"/>
  </w:style>
  <w:style w:type="numbering" w:customStyle="1" w:styleId="1225">
    <w:name w:val="無清單1225"/>
    <w:next w:val="a2"/>
    <w:uiPriority w:val="99"/>
    <w:semiHidden/>
    <w:unhideWhenUsed/>
    <w:rsid w:val="004B58A2"/>
  </w:style>
  <w:style w:type="numbering" w:customStyle="1" w:styleId="11125">
    <w:name w:val="無清單11125"/>
    <w:next w:val="a2"/>
    <w:uiPriority w:val="99"/>
    <w:semiHidden/>
    <w:unhideWhenUsed/>
    <w:rsid w:val="004B58A2"/>
  </w:style>
  <w:style w:type="numbering" w:customStyle="1" w:styleId="NoList63">
    <w:name w:val="No List63"/>
    <w:next w:val="a2"/>
    <w:uiPriority w:val="99"/>
    <w:semiHidden/>
    <w:unhideWhenUsed/>
    <w:rsid w:val="004B58A2"/>
  </w:style>
  <w:style w:type="table" w:customStyle="1" w:styleId="TableGrid72">
    <w:name w:val="Table Grid72"/>
    <w:basedOn w:val="a1"/>
    <w:next w:val="af4"/>
    <w:uiPriority w:val="39"/>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a2"/>
    <w:uiPriority w:val="99"/>
    <w:semiHidden/>
    <w:unhideWhenUsed/>
    <w:rsid w:val="004B58A2"/>
  </w:style>
  <w:style w:type="numbering" w:customStyle="1" w:styleId="1333">
    <w:name w:val="リストなし133"/>
    <w:next w:val="a2"/>
    <w:uiPriority w:val="99"/>
    <w:semiHidden/>
    <w:unhideWhenUsed/>
    <w:rsid w:val="004B58A2"/>
  </w:style>
  <w:style w:type="table" w:customStyle="1" w:styleId="TableGrid132">
    <w:name w:val="Table Grid132"/>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无列表134"/>
    <w:next w:val="a2"/>
    <w:semiHidden/>
    <w:rsid w:val="004B58A2"/>
  </w:style>
  <w:style w:type="table" w:customStyle="1" w:styleId="332">
    <w:name w:val="网格型3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a2"/>
    <w:semiHidden/>
    <w:rsid w:val="004B58A2"/>
  </w:style>
  <w:style w:type="numbering" w:customStyle="1" w:styleId="NoList333">
    <w:name w:val="No List333"/>
    <w:next w:val="a2"/>
    <w:uiPriority w:val="99"/>
    <w:semiHidden/>
    <w:rsid w:val="004B58A2"/>
  </w:style>
  <w:style w:type="table" w:customStyle="1" w:styleId="TableGrid432">
    <w:name w:val="Table Grid43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a2"/>
    <w:uiPriority w:val="99"/>
    <w:semiHidden/>
    <w:unhideWhenUsed/>
    <w:rsid w:val="004B58A2"/>
  </w:style>
  <w:style w:type="numbering" w:customStyle="1" w:styleId="1430">
    <w:name w:val="無清單143"/>
    <w:next w:val="a2"/>
    <w:uiPriority w:val="99"/>
    <w:semiHidden/>
    <w:unhideWhenUsed/>
    <w:rsid w:val="004B58A2"/>
  </w:style>
  <w:style w:type="numbering" w:customStyle="1" w:styleId="11330">
    <w:name w:val="無清單1133"/>
    <w:next w:val="a2"/>
    <w:uiPriority w:val="99"/>
    <w:semiHidden/>
    <w:unhideWhenUsed/>
    <w:rsid w:val="004B58A2"/>
  </w:style>
  <w:style w:type="table" w:customStyle="1" w:styleId="1323">
    <w:name w:val="表格格線13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无列表224"/>
    <w:next w:val="a2"/>
    <w:uiPriority w:val="99"/>
    <w:semiHidden/>
    <w:unhideWhenUsed/>
    <w:rsid w:val="004B58A2"/>
  </w:style>
  <w:style w:type="numbering" w:customStyle="1" w:styleId="NoList1233">
    <w:name w:val="No List1233"/>
    <w:next w:val="a2"/>
    <w:uiPriority w:val="99"/>
    <w:semiHidden/>
    <w:unhideWhenUsed/>
    <w:rsid w:val="004B58A2"/>
  </w:style>
  <w:style w:type="numbering" w:customStyle="1" w:styleId="11331">
    <w:name w:val="リストなし1133"/>
    <w:next w:val="a2"/>
    <w:uiPriority w:val="99"/>
    <w:semiHidden/>
    <w:unhideWhenUsed/>
    <w:rsid w:val="004B58A2"/>
  </w:style>
  <w:style w:type="numbering" w:customStyle="1" w:styleId="11332">
    <w:name w:val="无列表1133"/>
    <w:next w:val="a2"/>
    <w:semiHidden/>
    <w:rsid w:val="004B58A2"/>
  </w:style>
  <w:style w:type="numbering" w:customStyle="1" w:styleId="NoList2133">
    <w:name w:val="No List2133"/>
    <w:next w:val="a2"/>
    <w:semiHidden/>
    <w:rsid w:val="004B58A2"/>
  </w:style>
  <w:style w:type="numbering" w:customStyle="1" w:styleId="NoList3133">
    <w:name w:val="No List3133"/>
    <w:next w:val="a2"/>
    <w:uiPriority w:val="99"/>
    <w:semiHidden/>
    <w:rsid w:val="004B58A2"/>
  </w:style>
  <w:style w:type="numbering" w:customStyle="1" w:styleId="NoList11133">
    <w:name w:val="No List11133"/>
    <w:next w:val="a2"/>
    <w:uiPriority w:val="99"/>
    <w:semiHidden/>
    <w:unhideWhenUsed/>
    <w:rsid w:val="004B58A2"/>
  </w:style>
  <w:style w:type="numbering" w:customStyle="1" w:styleId="12330">
    <w:name w:val="無清單1233"/>
    <w:next w:val="a2"/>
    <w:uiPriority w:val="99"/>
    <w:semiHidden/>
    <w:unhideWhenUsed/>
    <w:rsid w:val="004B58A2"/>
  </w:style>
  <w:style w:type="numbering" w:customStyle="1" w:styleId="111330">
    <w:name w:val="無清單11133"/>
    <w:next w:val="a2"/>
    <w:uiPriority w:val="99"/>
    <w:semiHidden/>
    <w:unhideWhenUsed/>
    <w:rsid w:val="004B58A2"/>
  </w:style>
  <w:style w:type="numbering" w:customStyle="1" w:styleId="NoList414">
    <w:name w:val="No List414"/>
    <w:next w:val="a2"/>
    <w:uiPriority w:val="99"/>
    <w:semiHidden/>
    <w:unhideWhenUsed/>
    <w:rsid w:val="004B58A2"/>
  </w:style>
  <w:style w:type="table" w:customStyle="1" w:styleId="TableGrid512">
    <w:name w:val="Table Grid51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格線1114"/>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a2"/>
    <w:uiPriority w:val="99"/>
    <w:semiHidden/>
    <w:unhideWhenUsed/>
    <w:rsid w:val="004B58A2"/>
  </w:style>
  <w:style w:type="numbering" w:customStyle="1" w:styleId="111140">
    <w:name w:val="リストなし11114"/>
    <w:next w:val="a2"/>
    <w:uiPriority w:val="99"/>
    <w:semiHidden/>
    <w:unhideWhenUsed/>
    <w:rsid w:val="004B58A2"/>
  </w:style>
  <w:style w:type="numbering" w:customStyle="1" w:styleId="111142">
    <w:name w:val="无列表11114"/>
    <w:next w:val="a2"/>
    <w:semiHidden/>
    <w:rsid w:val="004B58A2"/>
  </w:style>
  <w:style w:type="numbering" w:customStyle="1" w:styleId="NoList21114">
    <w:name w:val="No List21114"/>
    <w:next w:val="a2"/>
    <w:semiHidden/>
    <w:rsid w:val="004B58A2"/>
  </w:style>
  <w:style w:type="numbering" w:customStyle="1" w:styleId="NoList31114">
    <w:name w:val="No List31114"/>
    <w:next w:val="a2"/>
    <w:uiPriority w:val="99"/>
    <w:semiHidden/>
    <w:rsid w:val="004B58A2"/>
  </w:style>
  <w:style w:type="numbering" w:customStyle="1" w:styleId="NoList111114">
    <w:name w:val="No List111114"/>
    <w:next w:val="a2"/>
    <w:uiPriority w:val="99"/>
    <w:semiHidden/>
    <w:unhideWhenUsed/>
    <w:rsid w:val="004B58A2"/>
  </w:style>
  <w:style w:type="numbering" w:customStyle="1" w:styleId="12114">
    <w:name w:val="無清單12114"/>
    <w:next w:val="a2"/>
    <w:uiPriority w:val="99"/>
    <w:semiHidden/>
    <w:unhideWhenUsed/>
    <w:rsid w:val="004B58A2"/>
  </w:style>
  <w:style w:type="numbering" w:customStyle="1" w:styleId="1111140">
    <w:name w:val="無清單111114"/>
    <w:next w:val="a2"/>
    <w:uiPriority w:val="99"/>
    <w:semiHidden/>
    <w:unhideWhenUsed/>
    <w:rsid w:val="004B58A2"/>
  </w:style>
  <w:style w:type="numbering" w:customStyle="1" w:styleId="NoList513">
    <w:name w:val="No List513"/>
    <w:next w:val="a2"/>
    <w:uiPriority w:val="99"/>
    <w:semiHidden/>
    <w:unhideWhenUsed/>
    <w:rsid w:val="004B58A2"/>
  </w:style>
  <w:style w:type="table" w:customStyle="1" w:styleId="TableGrid612">
    <w:name w:val="Table Grid61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a2"/>
    <w:uiPriority w:val="99"/>
    <w:semiHidden/>
    <w:unhideWhenUsed/>
    <w:rsid w:val="004B58A2"/>
  </w:style>
  <w:style w:type="numbering" w:customStyle="1" w:styleId="12140">
    <w:name w:val="リストなし1214"/>
    <w:next w:val="a2"/>
    <w:uiPriority w:val="99"/>
    <w:semiHidden/>
    <w:unhideWhenUsed/>
    <w:rsid w:val="004B58A2"/>
  </w:style>
  <w:style w:type="table" w:customStyle="1" w:styleId="TableGrid1212">
    <w:name w:val="Table Grid121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2">
    <w:name w:val="无列表1214"/>
    <w:next w:val="a2"/>
    <w:semiHidden/>
    <w:rsid w:val="004B58A2"/>
  </w:style>
  <w:style w:type="table" w:customStyle="1" w:styleId="3212">
    <w:name w:val="网格型32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a2"/>
    <w:semiHidden/>
    <w:rsid w:val="004B58A2"/>
  </w:style>
  <w:style w:type="numbering" w:customStyle="1" w:styleId="NoList3214">
    <w:name w:val="No List3214"/>
    <w:next w:val="a2"/>
    <w:uiPriority w:val="99"/>
    <w:semiHidden/>
    <w:rsid w:val="004B58A2"/>
  </w:style>
  <w:style w:type="table" w:customStyle="1" w:styleId="TableGrid4212">
    <w:name w:val="Table Grid421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a2"/>
    <w:uiPriority w:val="99"/>
    <w:semiHidden/>
    <w:unhideWhenUsed/>
    <w:rsid w:val="004B58A2"/>
  </w:style>
  <w:style w:type="numbering" w:customStyle="1" w:styleId="1314">
    <w:name w:val="無清單1314"/>
    <w:next w:val="a2"/>
    <w:uiPriority w:val="99"/>
    <w:semiHidden/>
    <w:unhideWhenUsed/>
    <w:rsid w:val="004B58A2"/>
  </w:style>
  <w:style w:type="numbering" w:customStyle="1" w:styleId="11214">
    <w:name w:val="無清單11214"/>
    <w:next w:val="a2"/>
    <w:uiPriority w:val="99"/>
    <w:semiHidden/>
    <w:unhideWhenUsed/>
    <w:rsid w:val="004B58A2"/>
  </w:style>
  <w:style w:type="table" w:customStyle="1" w:styleId="12123">
    <w:name w:val="表格格線121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无列表2114"/>
    <w:next w:val="a2"/>
    <w:uiPriority w:val="99"/>
    <w:semiHidden/>
    <w:unhideWhenUsed/>
    <w:rsid w:val="004B58A2"/>
  </w:style>
  <w:style w:type="numbering" w:customStyle="1" w:styleId="NoList12214">
    <w:name w:val="No List12214"/>
    <w:next w:val="a2"/>
    <w:uiPriority w:val="99"/>
    <w:semiHidden/>
    <w:unhideWhenUsed/>
    <w:rsid w:val="004B58A2"/>
  </w:style>
  <w:style w:type="numbering" w:customStyle="1" w:styleId="112140">
    <w:name w:val="リストなし11214"/>
    <w:next w:val="a2"/>
    <w:uiPriority w:val="99"/>
    <w:semiHidden/>
    <w:unhideWhenUsed/>
    <w:rsid w:val="004B58A2"/>
  </w:style>
  <w:style w:type="numbering" w:customStyle="1" w:styleId="112141">
    <w:name w:val="无列表11214"/>
    <w:next w:val="a2"/>
    <w:semiHidden/>
    <w:rsid w:val="004B58A2"/>
  </w:style>
  <w:style w:type="numbering" w:customStyle="1" w:styleId="NoList21214">
    <w:name w:val="No List21214"/>
    <w:next w:val="a2"/>
    <w:semiHidden/>
    <w:rsid w:val="004B58A2"/>
  </w:style>
  <w:style w:type="numbering" w:customStyle="1" w:styleId="NoList31214">
    <w:name w:val="No List31214"/>
    <w:next w:val="a2"/>
    <w:uiPriority w:val="99"/>
    <w:semiHidden/>
    <w:rsid w:val="004B58A2"/>
  </w:style>
  <w:style w:type="numbering" w:customStyle="1" w:styleId="NoList111214">
    <w:name w:val="No List111214"/>
    <w:next w:val="a2"/>
    <w:uiPriority w:val="99"/>
    <w:semiHidden/>
    <w:unhideWhenUsed/>
    <w:rsid w:val="004B58A2"/>
  </w:style>
  <w:style w:type="numbering" w:customStyle="1" w:styleId="122140">
    <w:name w:val="無清單12214"/>
    <w:next w:val="a2"/>
    <w:uiPriority w:val="99"/>
    <w:semiHidden/>
    <w:unhideWhenUsed/>
    <w:rsid w:val="004B58A2"/>
  </w:style>
  <w:style w:type="numbering" w:customStyle="1" w:styleId="1112140">
    <w:name w:val="無清單111214"/>
    <w:next w:val="a2"/>
    <w:uiPriority w:val="99"/>
    <w:semiHidden/>
    <w:unhideWhenUsed/>
    <w:rsid w:val="004B58A2"/>
  </w:style>
  <w:style w:type="table" w:customStyle="1" w:styleId="137">
    <w:name w:val="网格型1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无列表33"/>
    <w:next w:val="a2"/>
    <w:uiPriority w:val="99"/>
    <w:semiHidden/>
    <w:unhideWhenUsed/>
    <w:rsid w:val="004B58A2"/>
  </w:style>
  <w:style w:type="table" w:customStyle="1" w:styleId="232">
    <w:name w:val="网格型2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无列表1313"/>
    <w:next w:val="a2"/>
    <w:semiHidden/>
    <w:rsid w:val="004B58A2"/>
  </w:style>
  <w:style w:type="numbering" w:customStyle="1" w:styleId="NoList11312">
    <w:name w:val="No List11312"/>
    <w:next w:val="a2"/>
    <w:uiPriority w:val="99"/>
    <w:semiHidden/>
    <w:unhideWhenUsed/>
    <w:rsid w:val="004B58A2"/>
  </w:style>
  <w:style w:type="numbering" w:customStyle="1" w:styleId="NoList4113">
    <w:name w:val="No List4113"/>
    <w:next w:val="a2"/>
    <w:uiPriority w:val="99"/>
    <w:semiHidden/>
    <w:unhideWhenUsed/>
    <w:rsid w:val="004B58A2"/>
  </w:style>
  <w:style w:type="table" w:customStyle="1" w:styleId="TableGrid1124">
    <w:name w:val="Table Grid1124"/>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无列表2213"/>
    <w:next w:val="a2"/>
    <w:uiPriority w:val="99"/>
    <w:semiHidden/>
    <w:unhideWhenUsed/>
    <w:rsid w:val="004B58A2"/>
  </w:style>
  <w:style w:type="numbering" w:customStyle="1" w:styleId="NoList121113">
    <w:name w:val="No List121113"/>
    <w:next w:val="a2"/>
    <w:uiPriority w:val="99"/>
    <w:semiHidden/>
    <w:unhideWhenUsed/>
    <w:rsid w:val="004B58A2"/>
  </w:style>
  <w:style w:type="numbering" w:customStyle="1" w:styleId="1111130">
    <w:name w:val="リストなし111113"/>
    <w:next w:val="a2"/>
    <w:uiPriority w:val="99"/>
    <w:semiHidden/>
    <w:unhideWhenUsed/>
    <w:rsid w:val="004B58A2"/>
  </w:style>
  <w:style w:type="numbering" w:customStyle="1" w:styleId="1111131">
    <w:name w:val="无列表111113"/>
    <w:next w:val="a2"/>
    <w:semiHidden/>
    <w:rsid w:val="004B58A2"/>
  </w:style>
  <w:style w:type="numbering" w:customStyle="1" w:styleId="NoList211113">
    <w:name w:val="No List211113"/>
    <w:next w:val="a2"/>
    <w:semiHidden/>
    <w:rsid w:val="004B58A2"/>
  </w:style>
  <w:style w:type="numbering" w:customStyle="1" w:styleId="NoList311113">
    <w:name w:val="No List311113"/>
    <w:next w:val="a2"/>
    <w:uiPriority w:val="99"/>
    <w:semiHidden/>
    <w:rsid w:val="004B58A2"/>
  </w:style>
  <w:style w:type="numbering" w:customStyle="1" w:styleId="NoList1111113">
    <w:name w:val="No List1111113"/>
    <w:next w:val="a2"/>
    <w:uiPriority w:val="99"/>
    <w:semiHidden/>
    <w:unhideWhenUsed/>
    <w:rsid w:val="004B58A2"/>
  </w:style>
  <w:style w:type="numbering" w:customStyle="1" w:styleId="121113">
    <w:name w:val="無清單121113"/>
    <w:next w:val="a2"/>
    <w:uiPriority w:val="99"/>
    <w:semiHidden/>
    <w:unhideWhenUsed/>
    <w:rsid w:val="004B58A2"/>
  </w:style>
  <w:style w:type="numbering" w:customStyle="1" w:styleId="1111113">
    <w:name w:val="無清單1111113"/>
    <w:next w:val="a2"/>
    <w:uiPriority w:val="99"/>
    <w:semiHidden/>
    <w:unhideWhenUsed/>
    <w:rsid w:val="004B58A2"/>
  </w:style>
  <w:style w:type="numbering" w:customStyle="1" w:styleId="NoList13113">
    <w:name w:val="No List13113"/>
    <w:next w:val="a2"/>
    <w:uiPriority w:val="99"/>
    <w:semiHidden/>
    <w:unhideWhenUsed/>
    <w:rsid w:val="004B58A2"/>
  </w:style>
  <w:style w:type="numbering" w:customStyle="1" w:styleId="121131">
    <w:name w:val="リストなし12113"/>
    <w:next w:val="a2"/>
    <w:uiPriority w:val="99"/>
    <w:semiHidden/>
    <w:unhideWhenUsed/>
    <w:rsid w:val="004B58A2"/>
  </w:style>
  <w:style w:type="numbering" w:customStyle="1" w:styleId="121132">
    <w:name w:val="无列表12113"/>
    <w:next w:val="a2"/>
    <w:semiHidden/>
    <w:rsid w:val="004B58A2"/>
  </w:style>
  <w:style w:type="numbering" w:customStyle="1" w:styleId="NoList22113">
    <w:name w:val="No List22113"/>
    <w:next w:val="a2"/>
    <w:semiHidden/>
    <w:rsid w:val="004B58A2"/>
  </w:style>
  <w:style w:type="numbering" w:customStyle="1" w:styleId="NoList32113">
    <w:name w:val="No List32113"/>
    <w:next w:val="a2"/>
    <w:uiPriority w:val="99"/>
    <w:semiHidden/>
    <w:rsid w:val="004B58A2"/>
  </w:style>
  <w:style w:type="numbering" w:customStyle="1" w:styleId="NoList112113">
    <w:name w:val="No List112113"/>
    <w:next w:val="a2"/>
    <w:uiPriority w:val="99"/>
    <w:semiHidden/>
    <w:unhideWhenUsed/>
    <w:rsid w:val="004B58A2"/>
  </w:style>
  <w:style w:type="numbering" w:customStyle="1" w:styleId="13113">
    <w:name w:val="無清單13113"/>
    <w:next w:val="a2"/>
    <w:uiPriority w:val="99"/>
    <w:semiHidden/>
    <w:unhideWhenUsed/>
    <w:rsid w:val="004B58A2"/>
  </w:style>
  <w:style w:type="numbering" w:customStyle="1" w:styleId="112113">
    <w:name w:val="無清單112113"/>
    <w:next w:val="a2"/>
    <w:uiPriority w:val="99"/>
    <w:semiHidden/>
    <w:unhideWhenUsed/>
    <w:rsid w:val="004B58A2"/>
  </w:style>
  <w:style w:type="numbering" w:customStyle="1" w:styleId="21113">
    <w:name w:val="无列表21113"/>
    <w:next w:val="a2"/>
    <w:uiPriority w:val="99"/>
    <w:semiHidden/>
    <w:unhideWhenUsed/>
    <w:rsid w:val="004B58A2"/>
  </w:style>
  <w:style w:type="numbering" w:customStyle="1" w:styleId="NoList122113">
    <w:name w:val="No List122113"/>
    <w:next w:val="a2"/>
    <w:uiPriority w:val="99"/>
    <w:semiHidden/>
    <w:unhideWhenUsed/>
    <w:rsid w:val="004B58A2"/>
  </w:style>
  <w:style w:type="numbering" w:customStyle="1" w:styleId="1121130">
    <w:name w:val="リストなし112113"/>
    <w:next w:val="a2"/>
    <w:uiPriority w:val="99"/>
    <w:semiHidden/>
    <w:unhideWhenUsed/>
    <w:rsid w:val="004B58A2"/>
  </w:style>
  <w:style w:type="numbering" w:customStyle="1" w:styleId="1121131">
    <w:name w:val="无列表112113"/>
    <w:next w:val="a2"/>
    <w:semiHidden/>
    <w:rsid w:val="004B58A2"/>
  </w:style>
  <w:style w:type="numbering" w:customStyle="1" w:styleId="NoList212113">
    <w:name w:val="No List212113"/>
    <w:next w:val="a2"/>
    <w:semiHidden/>
    <w:rsid w:val="004B58A2"/>
  </w:style>
  <w:style w:type="numbering" w:customStyle="1" w:styleId="NoList312113">
    <w:name w:val="No List312113"/>
    <w:next w:val="a2"/>
    <w:uiPriority w:val="99"/>
    <w:semiHidden/>
    <w:rsid w:val="004B58A2"/>
  </w:style>
  <w:style w:type="numbering" w:customStyle="1" w:styleId="NoList1112113">
    <w:name w:val="No List1112113"/>
    <w:next w:val="a2"/>
    <w:uiPriority w:val="99"/>
    <w:semiHidden/>
    <w:unhideWhenUsed/>
    <w:rsid w:val="004B58A2"/>
  </w:style>
  <w:style w:type="numbering" w:customStyle="1" w:styleId="122113">
    <w:name w:val="無清單122113"/>
    <w:next w:val="a2"/>
    <w:uiPriority w:val="99"/>
    <w:semiHidden/>
    <w:unhideWhenUsed/>
    <w:rsid w:val="004B58A2"/>
  </w:style>
  <w:style w:type="numbering" w:customStyle="1" w:styleId="1112113">
    <w:name w:val="無清單1112113"/>
    <w:next w:val="a2"/>
    <w:uiPriority w:val="99"/>
    <w:semiHidden/>
    <w:unhideWhenUsed/>
    <w:rsid w:val="004B58A2"/>
  </w:style>
  <w:style w:type="numbering" w:customStyle="1" w:styleId="NoList5112">
    <w:name w:val="No List5112"/>
    <w:next w:val="a2"/>
    <w:uiPriority w:val="99"/>
    <w:semiHidden/>
    <w:unhideWhenUsed/>
    <w:rsid w:val="004B58A2"/>
  </w:style>
  <w:style w:type="numbering" w:customStyle="1" w:styleId="NoList612">
    <w:name w:val="No List612"/>
    <w:next w:val="a2"/>
    <w:uiPriority w:val="99"/>
    <w:semiHidden/>
    <w:unhideWhenUsed/>
    <w:rsid w:val="004B58A2"/>
  </w:style>
  <w:style w:type="numbering" w:customStyle="1" w:styleId="NoList1412">
    <w:name w:val="No List1412"/>
    <w:next w:val="a2"/>
    <w:uiPriority w:val="99"/>
    <w:semiHidden/>
    <w:unhideWhenUsed/>
    <w:rsid w:val="004B58A2"/>
  </w:style>
  <w:style w:type="numbering" w:customStyle="1" w:styleId="13122">
    <w:name w:val="リストなし1312"/>
    <w:next w:val="a2"/>
    <w:uiPriority w:val="99"/>
    <w:semiHidden/>
    <w:unhideWhenUsed/>
    <w:rsid w:val="004B58A2"/>
  </w:style>
  <w:style w:type="numbering" w:customStyle="1" w:styleId="NoList2312">
    <w:name w:val="No List2312"/>
    <w:next w:val="a2"/>
    <w:semiHidden/>
    <w:rsid w:val="004B58A2"/>
  </w:style>
  <w:style w:type="numbering" w:customStyle="1" w:styleId="NoList3312">
    <w:name w:val="No List3312"/>
    <w:next w:val="a2"/>
    <w:uiPriority w:val="99"/>
    <w:semiHidden/>
    <w:rsid w:val="004B58A2"/>
  </w:style>
  <w:style w:type="numbering" w:customStyle="1" w:styleId="NoList1142">
    <w:name w:val="No List1142"/>
    <w:next w:val="a2"/>
    <w:uiPriority w:val="99"/>
    <w:semiHidden/>
    <w:unhideWhenUsed/>
    <w:rsid w:val="004B58A2"/>
  </w:style>
  <w:style w:type="numbering" w:customStyle="1" w:styleId="14120">
    <w:name w:val="無清單1412"/>
    <w:next w:val="a2"/>
    <w:uiPriority w:val="99"/>
    <w:semiHidden/>
    <w:unhideWhenUsed/>
    <w:rsid w:val="004B58A2"/>
  </w:style>
  <w:style w:type="numbering" w:customStyle="1" w:styleId="113120">
    <w:name w:val="無清單11312"/>
    <w:next w:val="a2"/>
    <w:uiPriority w:val="99"/>
    <w:semiHidden/>
    <w:unhideWhenUsed/>
    <w:rsid w:val="004B58A2"/>
  </w:style>
  <w:style w:type="numbering" w:customStyle="1" w:styleId="NoList422">
    <w:name w:val="No List422"/>
    <w:next w:val="a2"/>
    <w:uiPriority w:val="99"/>
    <w:semiHidden/>
    <w:unhideWhenUsed/>
    <w:rsid w:val="004B58A2"/>
  </w:style>
  <w:style w:type="numbering" w:customStyle="1" w:styleId="NoList12312">
    <w:name w:val="No List12312"/>
    <w:next w:val="a2"/>
    <w:uiPriority w:val="99"/>
    <w:semiHidden/>
    <w:unhideWhenUsed/>
    <w:rsid w:val="004B58A2"/>
  </w:style>
  <w:style w:type="numbering" w:customStyle="1" w:styleId="113121">
    <w:name w:val="リストなし11312"/>
    <w:next w:val="a2"/>
    <w:uiPriority w:val="99"/>
    <w:semiHidden/>
    <w:unhideWhenUsed/>
    <w:rsid w:val="004B58A2"/>
  </w:style>
  <w:style w:type="numbering" w:customStyle="1" w:styleId="113122">
    <w:name w:val="无列表11312"/>
    <w:next w:val="a2"/>
    <w:semiHidden/>
    <w:rsid w:val="004B58A2"/>
  </w:style>
  <w:style w:type="numbering" w:customStyle="1" w:styleId="NoList21312">
    <w:name w:val="No List21312"/>
    <w:next w:val="a2"/>
    <w:semiHidden/>
    <w:rsid w:val="004B58A2"/>
  </w:style>
  <w:style w:type="numbering" w:customStyle="1" w:styleId="NoList31312">
    <w:name w:val="No List31312"/>
    <w:next w:val="a2"/>
    <w:uiPriority w:val="99"/>
    <w:semiHidden/>
    <w:rsid w:val="004B58A2"/>
  </w:style>
  <w:style w:type="numbering" w:customStyle="1" w:styleId="NoList111312">
    <w:name w:val="No List111312"/>
    <w:next w:val="a2"/>
    <w:uiPriority w:val="99"/>
    <w:semiHidden/>
    <w:unhideWhenUsed/>
    <w:rsid w:val="004B58A2"/>
  </w:style>
  <w:style w:type="numbering" w:customStyle="1" w:styleId="123120">
    <w:name w:val="無清單12312"/>
    <w:next w:val="a2"/>
    <w:uiPriority w:val="99"/>
    <w:semiHidden/>
    <w:unhideWhenUsed/>
    <w:rsid w:val="004B58A2"/>
  </w:style>
  <w:style w:type="numbering" w:customStyle="1" w:styleId="1113120">
    <w:name w:val="無清單111312"/>
    <w:next w:val="a2"/>
    <w:uiPriority w:val="99"/>
    <w:semiHidden/>
    <w:unhideWhenUsed/>
    <w:rsid w:val="004B58A2"/>
  </w:style>
  <w:style w:type="numbering" w:customStyle="1" w:styleId="NoList12122">
    <w:name w:val="No List12122"/>
    <w:next w:val="a2"/>
    <w:uiPriority w:val="99"/>
    <w:semiHidden/>
    <w:unhideWhenUsed/>
    <w:rsid w:val="004B58A2"/>
  </w:style>
  <w:style w:type="numbering" w:customStyle="1" w:styleId="111222">
    <w:name w:val="リストなし11122"/>
    <w:next w:val="a2"/>
    <w:uiPriority w:val="99"/>
    <w:semiHidden/>
    <w:unhideWhenUsed/>
    <w:rsid w:val="004B58A2"/>
  </w:style>
  <w:style w:type="numbering" w:customStyle="1" w:styleId="111223">
    <w:name w:val="无列表11122"/>
    <w:next w:val="a2"/>
    <w:semiHidden/>
    <w:rsid w:val="004B58A2"/>
  </w:style>
  <w:style w:type="numbering" w:customStyle="1" w:styleId="NoList21122">
    <w:name w:val="No List21122"/>
    <w:next w:val="a2"/>
    <w:semiHidden/>
    <w:rsid w:val="004B58A2"/>
  </w:style>
  <w:style w:type="numbering" w:customStyle="1" w:styleId="NoList31122">
    <w:name w:val="No List31122"/>
    <w:next w:val="a2"/>
    <w:uiPriority w:val="99"/>
    <w:semiHidden/>
    <w:rsid w:val="004B58A2"/>
  </w:style>
  <w:style w:type="numbering" w:customStyle="1" w:styleId="NoList111122">
    <w:name w:val="No List111122"/>
    <w:next w:val="a2"/>
    <w:uiPriority w:val="99"/>
    <w:semiHidden/>
    <w:unhideWhenUsed/>
    <w:rsid w:val="004B58A2"/>
  </w:style>
  <w:style w:type="numbering" w:customStyle="1" w:styleId="121220">
    <w:name w:val="無清單12122"/>
    <w:next w:val="a2"/>
    <w:uiPriority w:val="99"/>
    <w:semiHidden/>
    <w:unhideWhenUsed/>
    <w:rsid w:val="004B58A2"/>
  </w:style>
  <w:style w:type="numbering" w:customStyle="1" w:styleId="1111220">
    <w:name w:val="無清單111122"/>
    <w:next w:val="a2"/>
    <w:uiPriority w:val="99"/>
    <w:semiHidden/>
    <w:unhideWhenUsed/>
    <w:rsid w:val="004B58A2"/>
  </w:style>
  <w:style w:type="numbering" w:customStyle="1" w:styleId="NoList522">
    <w:name w:val="No List522"/>
    <w:next w:val="a2"/>
    <w:uiPriority w:val="99"/>
    <w:semiHidden/>
    <w:unhideWhenUsed/>
    <w:rsid w:val="004B58A2"/>
  </w:style>
  <w:style w:type="numbering" w:customStyle="1" w:styleId="NoList1322">
    <w:name w:val="No List1322"/>
    <w:next w:val="a2"/>
    <w:uiPriority w:val="99"/>
    <w:semiHidden/>
    <w:unhideWhenUsed/>
    <w:rsid w:val="004B58A2"/>
  </w:style>
  <w:style w:type="numbering" w:customStyle="1" w:styleId="12223">
    <w:name w:val="リストなし1222"/>
    <w:next w:val="a2"/>
    <w:uiPriority w:val="99"/>
    <w:semiHidden/>
    <w:unhideWhenUsed/>
    <w:rsid w:val="004B58A2"/>
  </w:style>
  <w:style w:type="numbering" w:customStyle="1" w:styleId="12232">
    <w:name w:val="无列表1223"/>
    <w:next w:val="a2"/>
    <w:semiHidden/>
    <w:rsid w:val="004B58A2"/>
  </w:style>
  <w:style w:type="numbering" w:customStyle="1" w:styleId="NoList2222">
    <w:name w:val="No List2222"/>
    <w:next w:val="a2"/>
    <w:semiHidden/>
    <w:rsid w:val="004B58A2"/>
  </w:style>
  <w:style w:type="numbering" w:customStyle="1" w:styleId="NoList3222">
    <w:name w:val="No List3222"/>
    <w:next w:val="a2"/>
    <w:uiPriority w:val="99"/>
    <w:semiHidden/>
    <w:rsid w:val="004B58A2"/>
  </w:style>
  <w:style w:type="numbering" w:customStyle="1" w:styleId="NoList11222">
    <w:name w:val="No List11222"/>
    <w:next w:val="a2"/>
    <w:uiPriority w:val="99"/>
    <w:semiHidden/>
    <w:unhideWhenUsed/>
    <w:rsid w:val="004B58A2"/>
  </w:style>
  <w:style w:type="numbering" w:customStyle="1" w:styleId="13220">
    <w:name w:val="無清單1322"/>
    <w:next w:val="a2"/>
    <w:uiPriority w:val="99"/>
    <w:semiHidden/>
    <w:unhideWhenUsed/>
    <w:rsid w:val="004B58A2"/>
  </w:style>
  <w:style w:type="numbering" w:customStyle="1" w:styleId="112220">
    <w:name w:val="無清單11222"/>
    <w:next w:val="a2"/>
    <w:uiPriority w:val="99"/>
    <w:semiHidden/>
    <w:unhideWhenUsed/>
    <w:rsid w:val="004B58A2"/>
  </w:style>
  <w:style w:type="numbering" w:customStyle="1" w:styleId="2122">
    <w:name w:val="无列表2122"/>
    <w:next w:val="a2"/>
    <w:uiPriority w:val="99"/>
    <w:semiHidden/>
    <w:unhideWhenUsed/>
    <w:rsid w:val="004B58A2"/>
  </w:style>
  <w:style w:type="numbering" w:customStyle="1" w:styleId="NoList111222">
    <w:name w:val="No List111222"/>
    <w:next w:val="a2"/>
    <w:uiPriority w:val="99"/>
    <w:semiHidden/>
    <w:unhideWhenUsed/>
    <w:rsid w:val="004B58A2"/>
  </w:style>
  <w:style w:type="numbering" w:customStyle="1" w:styleId="NoList72">
    <w:name w:val="No List72"/>
    <w:next w:val="a2"/>
    <w:uiPriority w:val="99"/>
    <w:semiHidden/>
    <w:unhideWhenUsed/>
    <w:rsid w:val="004B58A2"/>
  </w:style>
  <w:style w:type="table" w:customStyle="1" w:styleId="TableGrid82">
    <w:name w:val="Table Grid8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2"/>
    <w:uiPriority w:val="99"/>
    <w:semiHidden/>
    <w:unhideWhenUsed/>
    <w:rsid w:val="004B58A2"/>
  </w:style>
  <w:style w:type="numbering" w:customStyle="1" w:styleId="1421">
    <w:name w:val="リストなし142"/>
    <w:next w:val="a2"/>
    <w:uiPriority w:val="99"/>
    <w:semiHidden/>
    <w:unhideWhenUsed/>
    <w:rsid w:val="004B58A2"/>
  </w:style>
  <w:style w:type="table" w:customStyle="1" w:styleId="TableGrid142">
    <w:name w:val="Table Grid142"/>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无列表142"/>
    <w:next w:val="a2"/>
    <w:semiHidden/>
    <w:rsid w:val="004B58A2"/>
  </w:style>
  <w:style w:type="table" w:customStyle="1" w:styleId="342">
    <w:name w:val="网格型34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2"/>
    <w:semiHidden/>
    <w:rsid w:val="004B58A2"/>
  </w:style>
  <w:style w:type="numbering" w:customStyle="1" w:styleId="NoList342">
    <w:name w:val="No List342"/>
    <w:next w:val="a2"/>
    <w:uiPriority w:val="99"/>
    <w:semiHidden/>
    <w:rsid w:val="004B58A2"/>
  </w:style>
  <w:style w:type="table" w:customStyle="1" w:styleId="TableGrid442">
    <w:name w:val="Table Grid44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2"/>
    <w:uiPriority w:val="99"/>
    <w:semiHidden/>
    <w:unhideWhenUsed/>
    <w:rsid w:val="004B58A2"/>
  </w:style>
  <w:style w:type="numbering" w:customStyle="1" w:styleId="1520">
    <w:name w:val="無清單152"/>
    <w:next w:val="a2"/>
    <w:uiPriority w:val="99"/>
    <w:semiHidden/>
    <w:unhideWhenUsed/>
    <w:rsid w:val="004B58A2"/>
  </w:style>
  <w:style w:type="numbering" w:customStyle="1" w:styleId="11420">
    <w:name w:val="無清單1142"/>
    <w:next w:val="a2"/>
    <w:uiPriority w:val="99"/>
    <w:semiHidden/>
    <w:unhideWhenUsed/>
    <w:rsid w:val="004B58A2"/>
  </w:style>
  <w:style w:type="table" w:customStyle="1" w:styleId="1423">
    <w:name w:val="表格格線14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a2"/>
    <w:uiPriority w:val="99"/>
    <w:semiHidden/>
    <w:unhideWhenUsed/>
    <w:rsid w:val="004B58A2"/>
  </w:style>
  <w:style w:type="table" w:customStyle="1" w:styleId="TableGrid522">
    <w:name w:val="Table Grid52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a2"/>
    <w:uiPriority w:val="99"/>
    <w:semiHidden/>
    <w:unhideWhenUsed/>
    <w:rsid w:val="004B58A2"/>
  </w:style>
  <w:style w:type="numbering" w:customStyle="1" w:styleId="11421">
    <w:name w:val="リストなし1142"/>
    <w:next w:val="a2"/>
    <w:uiPriority w:val="99"/>
    <w:semiHidden/>
    <w:unhideWhenUsed/>
    <w:rsid w:val="004B58A2"/>
  </w:style>
  <w:style w:type="table" w:customStyle="1" w:styleId="TableGrid1132">
    <w:name w:val="Table Grid113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2">
    <w:name w:val="无列表1142"/>
    <w:next w:val="a2"/>
    <w:semiHidden/>
    <w:rsid w:val="004B58A2"/>
  </w:style>
  <w:style w:type="table" w:customStyle="1" w:styleId="3122">
    <w:name w:val="网格型31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a2"/>
    <w:semiHidden/>
    <w:rsid w:val="004B58A2"/>
  </w:style>
  <w:style w:type="numbering" w:customStyle="1" w:styleId="NoList3142">
    <w:name w:val="No List3142"/>
    <w:next w:val="a2"/>
    <w:uiPriority w:val="99"/>
    <w:semiHidden/>
    <w:rsid w:val="004B58A2"/>
  </w:style>
  <w:style w:type="table" w:customStyle="1" w:styleId="TableGrid4122">
    <w:name w:val="Table Grid412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2">
    <w:name w:val="No List11142"/>
    <w:next w:val="a2"/>
    <w:uiPriority w:val="99"/>
    <w:semiHidden/>
    <w:unhideWhenUsed/>
    <w:rsid w:val="004B58A2"/>
  </w:style>
  <w:style w:type="numbering" w:customStyle="1" w:styleId="12420">
    <w:name w:val="無清單1242"/>
    <w:next w:val="a2"/>
    <w:uiPriority w:val="99"/>
    <w:semiHidden/>
    <w:unhideWhenUsed/>
    <w:rsid w:val="004B58A2"/>
  </w:style>
  <w:style w:type="numbering" w:customStyle="1" w:styleId="111420">
    <w:name w:val="無清單11142"/>
    <w:next w:val="a2"/>
    <w:uiPriority w:val="99"/>
    <w:semiHidden/>
    <w:unhideWhenUsed/>
    <w:rsid w:val="004B58A2"/>
  </w:style>
  <w:style w:type="table" w:customStyle="1" w:styleId="11223">
    <w:name w:val="表格格線112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4B58A2"/>
  </w:style>
  <w:style w:type="numbering" w:customStyle="1" w:styleId="NoList12132">
    <w:name w:val="No List12132"/>
    <w:next w:val="a2"/>
    <w:uiPriority w:val="99"/>
    <w:semiHidden/>
    <w:unhideWhenUsed/>
    <w:rsid w:val="004B58A2"/>
  </w:style>
  <w:style w:type="numbering" w:customStyle="1" w:styleId="111321">
    <w:name w:val="リストなし11132"/>
    <w:next w:val="a2"/>
    <w:uiPriority w:val="99"/>
    <w:semiHidden/>
    <w:unhideWhenUsed/>
    <w:rsid w:val="004B58A2"/>
  </w:style>
  <w:style w:type="numbering" w:customStyle="1" w:styleId="111322">
    <w:name w:val="无列表11132"/>
    <w:next w:val="a2"/>
    <w:semiHidden/>
    <w:rsid w:val="004B58A2"/>
  </w:style>
  <w:style w:type="numbering" w:customStyle="1" w:styleId="NoList21132">
    <w:name w:val="No List21132"/>
    <w:next w:val="a2"/>
    <w:semiHidden/>
    <w:rsid w:val="004B58A2"/>
  </w:style>
  <w:style w:type="numbering" w:customStyle="1" w:styleId="NoList31132">
    <w:name w:val="No List31132"/>
    <w:next w:val="a2"/>
    <w:uiPriority w:val="99"/>
    <w:semiHidden/>
    <w:rsid w:val="004B58A2"/>
  </w:style>
  <w:style w:type="numbering" w:customStyle="1" w:styleId="NoList111132">
    <w:name w:val="No List111132"/>
    <w:next w:val="a2"/>
    <w:uiPriority w:val="99"/>
    <w:semiHidden/>
    <w:unhideWhenUsed/>
    <w:rsid w:val="004B58A2"/>
  </w:style>
  <w:style w:type="numbering" w:customStyle="1" w:styleId="121320">
    <w:name w:val="無清單12132"/>
    <w:next w:val="a2"/>
    <w:uiPriority w:val="99"/>
    <w:semiHidden/>
    <w:unhideWhenUsed/>
    <w:rsid w:val="004B58A2"/>
  </w:style>
  <w:style w:type="numbering" w:customStyle="1" w:styleId="1111320">
    <w:name w:val="無清單111132"/>
    <w:next w:val="a2"/>
    <w:uiPriority w:val="99"/>
    <w:semiHidden/>
    <w:unhideWhenUsed/>
    <w:rsid w:val="004B58A2"/>
  </w:style>
  <w:style w:type="numbering" w:customStyle="1" w:styleId="NoList532">
    <w:name w:val="No List532"/>
    <w:next w:val="a2"/>
    <w:uiPriority w:val="99"/>
    <w:semiHidden/>
    <w:unhideWhenUsed/>
    <w:rsid w:val="004B58A2"/>
  </w:style>
  <w:style w:type="table" w:customStyle="1" w:styleId="TableGrid622">
    <w:name w:val="Table Grid62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a2"/>
    <w:uiPriority w:val="99"/>
    <w:semiHidden/>
    <w:unhideWhenUsed/>
    <w:rsid w:val="004B58A2"/>
  </w:style>
  <w:style w:type="numbering" w:customStyle="1" w:styleId="12321">
    <w:name w:val="リストなし1232"/>
    <w:next w:val="a2"/>
    <w:uiPriority w:val="99"/>
    <w:semiHidden/>
    <w:unhideWhenUsed/>
    <w:rsid w:val="004B58A2"/>
  </w:style>
  <w:style w:type="table" w:customStyle="1" w:styleId="TableGrid1222">
    <w:name w:val="Table Grid122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2">
    <w:name w:val="无列表1232"/>
    <w:next w:val="a2"/>
    <w:semiHidden/>
    <w:rsid w:val="004B58A2"/>
  </w:style>
  <w:style w:type="table" w:customStyle="1" w:styleId="3222">
    <w:name w:val="网格型32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a2"/>
    <w:semiHidden/>
    <w:rsid w:val="004B58A2"/>
  </w:style>
  <w:style w:type="numbering" w:customStyle="1" w:styleId="NoList3232">
    <w:name w:val="No List3232"/>
    <w:next w:val="a2"/>
    <w:uiPriority w:val="99"/>
    <w:semiHidden/>
    <w:rsid w:val="004B58A2"/>
  </w:style>
  <w:style w:type="table" w:customStyle="1" w:styleId="TableGrid4222">
    <w:name w:val="Table Grid422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2">
    <w:name w:val="No List11232"/>
    <w:next w:val="a2"/>
    <w:uiPriority w:val="99"/>
    <w:semiHidden/>
    <w:unhideWhenUsed/>
    <w:rsid w:val="004B58A2"/>
  </w:style>
  <w:style w:type="numbering" w:customStyle="1" w:styleId="13320">
    <w:name w:val="無清單1332"/>
    <w:next w:val="a2"/>
    <w:uiPriority w:val="99"/>
    <w:semiHidden/>
    <w:unhideWhenUsed/>
    <w:rsid w:val="004B58A2"/>
  </w:style>
  <w:style w:type="numbering" w:customStyle="1" w:styleId="112320">
    <w:name w:val="無清單11232"/>
    <w:next w:val="a2"/>
    <w:uiPriority w:val="99"/>
    <w:semiHidden/>
    <w:unhideWhenUsed/>
    <w:rsid w:val="004B58A2"/>
  </w:style>
  <w:style w:type="table" w:customStyle="1" w:styleId="12224">
    <w:name w:val="表格格線122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无列表2132"/>
    <w:next w:val="a2"/>
    <w:uiPriority w:val="99"/>
    <w:semiHidden/>
    <w:unhideWhenUsed/>
    <w:rsid w:val="004B58A2"/>
  </w:style>
  <w:style w:type="numbering" w:customStyle="1" w:styleId="NoList12222">
    <w:name w:val="No List12222"/>
    <w:next w:val="a2"/>
    <w:uiPriority w:val="99"/>
    <w:semiHidden/>
    <w:unhideWhenUsed/>
    <w:rsid w:val="004B58A2"/>
  </w:style>
  <w:style w:type="numbering" w:customStyle="1" w:styleId="112221">
    <w:name w:val="リストなし11222"/>
    <w:next w:val="a2"/>
    <w:uiPriority w:val="99"/>
    <w:semiHidden/>
    <w:unhideWhenUsed/>
    <w:rsid w:val="004B58A2"/>
  </w:style>
  <w:style w:type="numbering" w:customStyle="1" w:styleId="112222">
    <w:name w:val="无列表11222"/>
    <w:next w:val="a2"/>
    <w:semiHidden/>
    <w:rsid w:val="004B58A2"/>
  </w:style>
  <w:style w:type="numbering" w:customStyle="1" w:styleId="NoList21222">
    <w:name w:val="No List21222"/>
    <w:next w:val="a2"/>
    <w:semiHidden/>
    <w:rsid w:val="004B58A2"/>
  </w:style>
  <w:style w:type="numbering" w:customStyle="1" w:styleId="NoList31222">
    <w:name w:val="No List31222"/>
    <w:next w:val="a2"/>
    <w:uiPriority w:val="99"/>
    <w:semiHidden/>
    <w:rsid w:val="004B58A2"/>
  </w:style>
  <w:style w:type="numbering" w:customStyle="1" w:styleId="NoList111232">
    <w:name w:val="No List111232"/>
    <w:next w:val="a2"/>
    <w:uiPriority w:val="99"/>
    <w:semiHidden/>
    <w:unhideWhenUsed/>
    <w:rsid w:val="004B58A2"/>
  </w:style>
  <w:style w:type="numbering" w:customStyle="1" w:styleId="122220">
    <w:name w:val="無清單12222"/>
    <w:next w:val="a2"/>
    <w:uiPriority w:val="99"/>
    <w:semiHidden/>
    <w:unhideWhenUsed/>
    <w:rsid w:val="004B58A2"/>
  </w:style>
  <w:style w:type="numbering" w:customStyle="1" w:styleId="1112220">
    <w:name w:val="無清單111222"/>
    <w:next w:val="a2"/>
    <w:uiPriority w:val="99"/>
    <w:semiHidden/>
    <w:unhideWhenUsed/>
    <w:rsid w:val="004B58A2"/>
  </w:style>
  <w:style w:type="numbering" w:customStyle="1" w:styleId="NoList82">
    <w:name w:val="No List82"/>
    <w:next w:val="a2"/>
    <w:uiPriority w:val="99"/>
    <w:semiHidden/>
    <w:unhideWhenUsed/>
    <w:rsid w:val="004B58A2"/>
  </w:style>
  <w:style w:type="table" w:customStyle="1" w:styleId="TableGrid92">
    <w:name w:val="Table Grid9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2"/>
    <w:uiPriority w:val="99"/>
    <w:semiHidden/>
    <w:unhideWhenUsed/>
    <w:rsid w:val="004B58A2"/>
  </w:style>
  <w:style w:type="numbering" w:customStyle="1" w:styleId="1521">
    <w:name w:val="リストなし152"/>
    <w:next w:val="a2"/>
    <w:uiPriority w:val="99"/>
    <w:semiHidden/>
    <w:unhideWhenUsed/>
    <w:rsid w:val="004B58A2"/>
  </w:style>
  <w:style w:type="table" w:customStyle="1" w:styleId="TableGrid152">
    <w:name w:val="Table Grid15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无列表152"/>
    <w:next w:val="a2"/>
    <w:semiHidden/>
    <w:rsid w:val="004B58A2"/>
  </w:style>
  <w:style w:type="table" w:customStyle="1" w:styleId="352">
    <w:name w:val="网格型35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2"/>
    <w:semiHidden/>
    <w:rsid w:val="004B58A2"/>
  </w:style>
  <w:style w:type="numbering" w:customStyle="1" w:styleId="NoList352">
    <w:name w:val="No List352"/>
    <w:next w:val="a2"/>
    <w:uiPriority w:val="99"/>
    <w:semiHidden/>
    <w:rsid w:val="004B58A2"/>
  </w:style>
  <w:style w:type="table" w:customStyle="1" w:styleId="TableGrid452">
    <w:name w:val="Table Grid45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a2"/>
    <w:uiPriority w:val="99"/>
    <w:semiHidden/>
    <w:unhideWhenUsed/>
    <w:rsid w:val="004B58A2"/>
  </w:style>
  <w:style w:type="numbering" w:customStyle="1" w:styleId="1620">
    <w:name w:val="無清單162"/>
    <w:next w:val="a2"/>
    <w:uiPriority w:val="99"/>
    <w:semiHidden/>
    <w:unhideWhenUsed/>
    <w:rsid w:val="004B58A2"/>
  </w:style>
  <w:style w:type="numbering" w:customStyle="1" w:styleId="11520">
    <w:name w:val="無清單1152"/>
    <w:next w:val="a2"/>
    <w:uiPriority w:val="99"/>
    <w:semiHidden/>
    <w:unhideWhenUsed/>
    <w:rsid w:val="004B58A2"/>
  </w:style>
  <w:style w:type="table" w:customStyle="1" w:styleId="1523">
    <w:name w:val="表格格線15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a2"/>
    <w:uiPriority w:val="99"/>
    <w:semiHidden/>
    <w:unhideWhenUsed/>
    <w:rsid w:val="004B58A2"/>
  </w:style>
  <w:style w:type="table" w:customStyle="1" w:styleId="TableGrid532">
    <w:name w:val="Table Grid53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a2"/>
    <w:uiPriority w:val="99"/>
    <w:semiHidden/>
    <w:unhideWhenUsed/>
    <w:rsid w:val="004B58A2"/>
  </w:style>
  <w:style w:type="numbering" w:customStyle="1" w:styleId="11521">
    <w:name w:val="リストなし1152"/>
    <w:next w:val="a2"/>
    <w:uiPriority w:val="99"/>
    <w:semiHidden/>
    <w:unhideWhenUsed/>
    <w:rsid w:val="004B58A2"/>
  </w:style>
  <w:style w:type="table" w:customStyle="1" w:styleId="TableGrid1142">
    <w:name w:val="Table Grid114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
    <w:name w:val="无列表1152"/>
    <w:next w:val="a2"/>
    <w:semiHidden/>
    <w:rsid w:val="004B58A2"/>
  </w:style>
  <w:style w:type="table" w:customStyle="1" w:styleId="3132">
    <w:name w:val="网格型31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2">
    <w:name w:val="No List2152"/>
    <w:next w:val="a2"/>
    <w:semiHidden/>
    <w:rsid w:val="004B58A2"/>
  </w:style>
  <w:style w:type="numbering" w:customStyle="1" w:styleId="NoList3152">
    <w:name w:val="No List3152"/>
    <w:next w:val="a2"/>
    <w:uiPriority w:val="99"/>
    <w:semiHidden/>
    <w:rsid w:val="004B58A2"/>
  </w:style>
  <w:style w:type="table" w:customStyle="1" w:styleId="TableGrid4132">
    <w:name w:val="Table Grid413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2">
    <w:name w:val="No List11152"/>
    <w:next w:val="a2"/>
    <w:uiPriority w:val="99"/>
    <w:semiHidden/>
    <w:unhideWhenUsed/>
    <w:rsid w:val="004B58A2"/>
  </w:style>
  <w:style w:type="numbering" w:customStyle="1" w:styleId="12520">
    <w:name w:val="無清單1252"/>
    <w:next w:val="a2"/>
    <w:uiPriority w:val="99"/>
    <w:semiHidden/>
    <w:unhideWhenUsed/>
    <w:rsid w:val="004B58A2"/>
  </w:style>
  <w:style w:type="numbering" w:customStyle="1" w:styleId="11152">
    <w:name w:val="無清單11152"/>
    <w:next w:val="a2"/>
    <w:uiPriority w:val="99"/>
    <w:semiHidden/>
    <w:unhideWhenUsed/>
    <w:rsid w:val="004B58A2"/>
  </w:style>
  <w:style w:type="table" w:customStyle="1" w:styleId="11323">
    <w:name w:val="表格格線113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2"/>
    <w:next w:val="a2"/>
    <w:uiPriority w:val="99"/>
    <w:semiHidden/>
    <w:unhideWhenUsed/>
    <w:rsid w:val="004B58A2"/>
  </w:style>
  <w:style w:type="numbering" w:customStyle="1" w:styleId="NoList12142">
    <w:name w:val="No List12142"/>
    <w:next w:val="a2"/>
    <w:uiPriority w:val="99"/>
    <w:semiHidden/>
    <w:unhideWhenUsed/>
    <w:rsid w:val="004B58A2"/>
  </w:style>
  <w:style w:type="numbering" w:customStyle="1" w:styleId="111421">
    <w:name w:val="リストなし11142"/>
    <w:next w:val="a2"/>
    <w:uiPriority w:val="99"/>
    <w:semiHidden/>
    <w:unhideWhenUsed/>
    <w:rsid w:val="004B58A2"/>
  </w:style>
  <w:style w:type="numbering" w:customStyle="1" w:styleId="111422">
    <w:name w:val="无列表11142"/>
    <w:next w:val="a2"/>
    <w:semiHidden/>
    <w:rsid w:val="004B58A2"/>
  </w:style>
  <w:style w:type="numbering" w:customStyle="1" w:styleId="NoList21142">
    <w:name w:val="No List21142"/>
    <w:next w:val="a2"/>
    <w:semiHidden/>
    <w:rsid w:val="004B58A2"/>
  </w:style>
  <w:style w:type="numbering" w:customStyle="1" w:styleId="NoList31142">
    <w:name w:val="No List31142"/>
    <w:next w:val="a2"/>
    <w:uiPriority w:val="99"/>
    <w:semiHidden/>
    <w:rsid w:val="004B58A2"/>
  </w:style>
  <w:style w:type="numbering" w:customStyle="1" w:styleId="NoList111142">
    <w:name w:val="No List111142"/>
    <w:next w:val="a2"/>
    <w:uiPriority w:val="99"/>
    <w:semiHidden/>
    <w:unhideWhenUsed/>
    <w:rsid w:val="004B58A2"/>
  </w:style>
  <w:style w:type="numbering" w:customStyle="1" w:styleId="121420">
    <w:name w:val="無清單12142"/>
    <w:next w:val="a2"/>
    <w:uiPriority w:val="99"/>
    <w:semiHidden/>
    <w:unhideWhenUsed/>
    <w:rsid w:val="004B58A2"/>
  </w:style>
  <w:style w:type="numbering" w:customStyle="1" w:styleId="1111420">
    <w:name w:val="無清單111142"/>
    <w:next w:val="a2"/>
    <w:uiPriority w:val="99"/>
    <w:semiHidden/>
    <w:unhideWhenUsed/>
    <w:rsid w:val="004B58A2"/>
  </w:style>
  <w:style w:type="numbering" w:customStyle="1" w:styleId="NoList542">
    <w:name w:val="No List542"/>
    <w:next w:val="a2"/>
    <w:uiPriority w:val="99"/>
    <w:semiHidden/>
    <w:unhideWhenUsed/>
    <w:rsid w:val="004B58A2"/>
  </w:style>
  <w:style w:type="table" w:customStyle="1" w:styleId="TableGrid632">
    <w:name w:val="Table Grid63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a2"/>
    <w:uiPriority w:val="99"/>
    <w:semiHidden/>
    <w:unhideWhenUsed/>
    <w:rsid w:val="004B58A2"/>
  </w:style>
  <w:style w:type="numbering" w:customStyle="1" w:styleId="12421">
    <w:name w:val="リストなし1242"/>
    <w:next w:val="a2"/>
    <w:uiPriority w:val="99"/>
    <w:semiHidden/>
    <w:unhideWhenUsed/>
    <w:rsid w:val="004B58A2"/>
  </w:style>
  <w:style w:type="table" w:customStyle="1" w:styleId="TableGrid1232">
    <w:name w:val="Table Grid123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2">
    <w:name w:val="无列表1242"/>
    <w:next w:val="a2"/>
    <w:semiHidden/>
    <w:rsid w:val="004B58A2"/>
  </w:style>
  <w:style w:type="table" w:customStyle="1" w:styleId="3232">
    <w:name w:val="网格型32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a2"/>
    <w:semiHidden/>
    <w:rsid w:val="004B58A2"/>
  </w:style>
  <w:style w:type="numbering" w:customStyle="1" w:styleId="NoList3242">
    <w:name w:val="No List3242"/>
    <w:next w:val="a2"/>
    <w:uiPriority w:val="99"/>
    <w:semiHidden/>
    <w:rsid w:val="004B58A2"/>
  </w:style>
  <w:style w:type="table" w:customStyle="1" w:styleId="TableGrid4232">
    <w:name w:val="Table Grid423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2">
    <w:name w:val="No List11242"/>
    <w:next w:val="a2"/>
    <w:uiPriority w:val="99"/>
    <w:semiHidden/>
    <w:unhideWhenUsed/>
    <w:rsid w:val="004B58A2"/>
  </w:style>
  <w:style w:type="numbering" w:customStyle="1" w:styleId="1342">
    <w:name w:val="無清單1342"/>
    <w:next w:val="a2"/>
    <w:uiPriority w:val="99"/>
    <w:semiHidden/>
    <w:unhideWhenUsed/>
    <w:rsid w:val="004B58A2"/>
  </w:style>
  <w:style w:type="numbering" w:customStyle="1" w:styleId="11242">
    <w:name w:val="無清單11242"/>
    <w:next w:val="a2"/>
    <w:uiPriority w:val="99"/>
    <w:semiHidden/>
    <w:unhideWhenUsed/>
    <w:rsid w:val="004B58A2"/>
  </w:style>
  <w:style w:type="table" w:customStyle="1" w:styleId="12323">
    <w:name w:val="表格格線123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无列表2142"/>
    <w:next w:val="a2"/>
    <w:uiPriority w:val="99"/>
    <w:semiHidden/>
    <w:unhideWhenUsed/>
    <w:rsid w:val="004B58A2"/>
  </w:style>
  <w:style w:type="numbering" w:customStyle="1" w:styleId="NoList12232">
    <w:name w:val="No List12232"/>
    <w:next w:val="a2"/>
    <w:uiPriority w:val="99"/>
    <w:semiHidden/>
    <w:unhideWhenUsed/>
    <w:rsid w:val="004B58A2"/>
  </w:style>
  <w:style w:type="numbering" w:customStyle="1" w:styleId="112321">
    <w:name w:val="リストなし11232"/>
    <w:next w:val="a2"/>
    <w:uiPriority w:val="99"/>
    <w:semiHidden/>
    <w:unhideWhenUsed/>
    <w:rsid w:val="004B58A2"/>
  </w:style>
  <w:style w:type="numbering" w:customStyle="1" w:styleId="112322">
    <w:name w:val="无列表11232"/>
    <w:next w:val="a2"/>
    <w:semiHidden/>
    <w:rsid w:val="004B58A2"/>
  </w:style>
  <w:style w:type="numbering" w:customStyle="1" w:styleId="NoList21232">
    <w:name w:val="No List21232"/>
    <w:next w:val="a2"/>
    <w:semiHidden/>
    <w:rsid w:val="004B58A2"/>
  </w:style>
  <w:style w:type="numbering" w:customStyle="1" w:styleId="NoList31232">
    <w:name w:val="No List31232"/>
    <w:next w:val="a2"/>
    <w:uiPriority w:val="99"/>
    <w:semiHidden/>
    <w:rsid w:val="004B58A2"/>
  </w:style>
  <w:style w:type="numbering" w:customStyle="1" w:styleId="NoList111242">
    <w:name w:val="No List111242"/>
    <w:next w:val="a2"/>
    <w:uiPriority w:val="99"/>
    <w:semiHidden/>
    <w:unhideWhenUsed/>
    <w:rsid w:val="004B58A2"/>
  </w:style>
  <w:style w:type="numbering" w:customStyle="1" w:styleId="122320">
    <w:name w:val="無清單12232"/>
    <w:next w:val="a2"/>
    <w:uiPriority w:val="99"/>
    <w:semiHidden/>
    <w:unhideWhenUsed/>
    <w:rsid w:val="004B58A2"/>
  </w:style>
  <w:style w:type="numbering" w:customStyle="1" w:styleId="111232">
    <w:name w:val="無清單111232"/>
    <w:next w:val="a2"/>
    <w:uiPriority w:val="99"/>
    <w:semiHidden/>
    <w:unhideWhenUsed/>
    <w:rsid w:val="004B58A2"/>
  </w:style>
  <w:style w:type="numbering" w:customStyle="1" w:styleId="NoList621">
    <w:name w:val="No List621"/>
    <w:next w:val="a2"/>
    <w:uiPriority w:val="99"/>
    <w:semiHidden/>
    <w:unhideWhenUsed/>
    <w:rsid w:val="004B58A2"/>
  </w:style>
  <w:style w:type="table" w:customStyle="1" w:styleId="TableGrid711">
    <w:name w:val="Table Grid7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a2"/>
    <w:uiPriority w:val="99"/>
    <w:semiHidden/>
    <w:unhideWhenUsed/>
    <w:rsid w:val="004B58A2"/>
  </w:style>
  <w:style w:type="numbering" w:customStyle="1" w:styleId="13212">
    <w:name w:val="リストなし1321"/>
    <w:next w:val="a2"/>
    <w:uiPriority w:val="99"/>
    <w:semiHidden/>
    <w:unhideWhenUsed/>
    <w:rsid w:val="004B58A2"/>
  </w:style>
  <w:style w:type="table" w:customStyle="1" w:styleId="TableGrid1311">
    <w:name w:val="Table Grid1311"/>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
    <w:name w:val="无列表1322"/>
    <w:next w:val="a2"/>
    <w:semiHidden/>
    <w:rsid w:val="004B58A2"/>
  </w:style>
  <w:style w:type="table" w:customStyle="1" w:styleId="3311">
    <w:name w:val="网格型33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a2"/>
    <w:semiHidden/>
    <w:rsid w:val="004B58A2"/>
  </w:style>
  <w:style w:type="numbering" w:customStyle="1" w:styleId="NoList3321">
    <w:name w:val="No List3321"/>
    <w:next w:val="a2"/>
    <w:uiPriority w:val="99"/>
    <w:semiHidden/>
    <w:rsid w:val="004B58A2"/>
  </w:style>
  <w:style w:type="table" w:customStyle="1" w:styleId="TableGrid4311">
    <w:name w:val="Table Grid43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2">
    <w:name w:val="No List11322"/>
    <w:next w:val="a2"/>
    <w:uiPriority w:val="99"/>
    <w:semiHidden/>
    <w:unhideWhenUsed/>
    <w:rsid w:val="004B58A2"/>
  </w:style>
  <w:style w:type="numbering" w:customStyle="1" w:styleId="14210">
    <w:name w:val="無清單1421"/>
    <w:next w:val="a2"/>
    <w:uiPriority w:val="99"/>
    <w:semiHidden/>
    <w:unhideWhenUsed/>
    <w:rsid w:val="004B58A2"/>
  </w:style>
  <w:style w:type="numbering" w:customStyle="1" w:styleId="113210">
    <w:name w:val="無清單11321"/>
    <w:next w:val="a2"/>
    <w:uiPriority w:val="99"/>
    <w:semiHidden/>
    <w:unhideWhenUsed/>
    <w:rsid w:val="004B58A2"/>
  </w:style>
  <w:style w:type="table" w:customStyle="1" w:styleId="13114">
    <w:name w:val="表格格線13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无列表2222"/>
    <w:next w:val="a2"/>
    <w:uiPriority w:val="99"/>
    <w:semiHidden/>
    <w:unhideWhenUsed/>
    <w:rsid w:val="004B58A2"/>
  </w:style>
  <w:style w:type="numbering" w:customStyle="1" w:styleId="NoList12321">
    <w:name w:val="No List12321"/>
    <w:next w:val="a2"/>
    <w:uiPriority w:val="99"/>
    <w:semiHidden/>
    <w:unhideWhenUsed/>
    <w:rsid w:val="004B58A2"/>
  </w:style>
  <w:style w:type="numbering" w:customStyle="1" w:styleId="113211">
    <w:name w:val="リストなし11321"/>
    <w:next w:val="a2"/>
    <w:uiPriority w:val="99"/>
    <w:semiHidden/>
    <w:unhideWhenUsed/>
    <w:rsid w:val="004B58A2"/>
  </w:style>
  <w:style w:type="numbering" w:customStyle="1" w:styleId="113212">
    <w:name w:val="无列表11321"/>
    <w:next w:val="a2"/>
    <w:semiHidden/>
    <w:rsid w:val="004B58A2"/>
  </w:style>
  <w:style w:type="numbering" w:customStyle="1" w:styleId="NoList21321">
    <w:name w:val="No List21321"/>
    <w:next w:val="a2"/>
    <w:semiHidden/>
    <w:rsid w:val="004B58A2"/>
  </w:style>
  <w:style w:type="numbering" w:customStyle="1" w:styleId="NoList31321">
    <w:name w:val="No List31321"/>
    <w:next w:val="a2"/>
    <w:uiPriority w:val="99"/>
    <w:semiHidden/>
    <w:rsid w:val="004B58A2"/>
  </w:style>
  <w:style w:type="numbering" w:customStyle="1" w:styleId="NoList111321">
    <w:name w:val="No List111321"/>
    <w:next w:val="a2"/>
    <w:uiPriority w:val="99"/>
    <w:semiHidden/>
    <w:unhideWhenUsed/>
    <w:rsid w:val="004B58A2"/>
  </w:style>
  <w:style w:type="numbering" w:customStyle="1" w:styleId="123210">
    <w:name w:val="無清單12321"/>
    <w:next w:val="a2"/>
    <w:uiPriority w:val="99"/>
    <w:semiHidden/>
    <w:unhideWhenUsed/>
    <w:rsid w:val="004B58A2"/>
  </w:style>
  <w:style w:type="numbering" w:customStyle="1" w:styleId="1113210">
    <w:name w:val="無清單111321"/>
    <w:next w:val="a2"/>
    <w:uiPriority w:val="99"/>
    <w:semiHidden/>
    <w:unhideWhenUsed/>
    <w:rsid w:val="004B58A2"/>
  </w:style>
  <w:style w:type="numbering" w:customStyle="1" w:styleId="NoList4122">
    <w:name w:val="No List4122"/>
    <w:next w:val="a2"/>
    <w:uiPriority w:val="99"/>
    <w:semiHidden/>
    <w:unhideWhenUsed/>
    <w:rsid w:val="004B58A2"/>
  </w:style>
  <w:style w:type="table" w:customStyle="1" w:styleId="TableGrid5111">
    <w:name w:val="Table Grid51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表格格線11112"/>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2">
    <w:name w:val="No List121122"/>
    <w:next w:val="a2"/>
    <w:uiPriority w:val="99"/>
    <w:semiHidden/>
    <w:unhideWhenUsed/>
    <w:rsid w:val="004B58A2"/>
  </w:style>
  <w:style w:type="numbering" w:customStyle="1" w:styleId="1111221">
    <w:name w:val="リストなし111122"/>
    <w:next w:val="a2"/>
    <w:uiPriority w:val="99"/>
    <w:semiHidden/>
    <w:unhideWhenUsed/>
    <w:rsid w:val="004B58A2"/>
  </w:style>
  <w:style w:type="numbering" w:customStyle="1" w:styleId="1111222">
    <w:name w:val="无列表111122"/>
    <w:next w:val="a2"/>
    <w:semiHidden/>
    <w:rsid w:val="004B58A2"/>
  </w:style>
  <w:style w:type="numbering" w:customStyle="1" w:styleId="NoList211122">
    <w:name w:val="No List211122"/>
    <w:next w:val="a2"/>
    <w:semiHidden/>
    <w:rsid w:val="004B58A2"/>
  </w:style>
  <w:style w:type="numbering" w:customStyle="1" w:styleId="NoList311122">
    <w:name w:val="No List311122"/>
    <w:next w:val="a2"/>
    <w:uiPriority w:val="99"/>
    <w:semiHidden/>
    <w:rsid w:val="004B58A2"/>
  </w:style>
  <w:style w:type="numbering" w:customStyle="1" w:styleId="NoList1111122">
    <w:name w:val="No List1111122"/>
    <w:next w:val="a2"/>
    <w:uiPriority w:val="99"/>
    <w:semiHidden/>
    <w:unhideWhenUsed/>
    <w:rsid w:val="004B58A2"/>
  </w:style>
  <w:style w:type="numbering" w:customStyle="1" w:styleId="1211220">
    <w:name w:val="無清單121122"/>
    <w:next w:val="a2"/>
    <w:uiPriority w:val="99"/>
    <w:semiHidden/>
    <w:unhideWhenUsed/>
    <w:rsid w:val="004B58A2"/>
  </w:style>
  <w:style w:type="numbering" w:customStyle="1" w:styleId="11111220">
    <w:name w:val="無清單1111122"/>
    <w:next w:val="a2"/>
    <w:uiPriority w:val="99"/>
    <w:semiHidden/>
    <w:unhideWhenUsed/>
    <w:rsid w:val="004B58A2"/>
  </w:style>
  <w:style w:type="numbering" w:customStyle="1" w:styleId="NoList5121">
    <w:name w:val="No List5121"/>
    <w:next w:val="a2"/>
    <w:uiPriority w:val="99"/>
    <w:semiHidden/>
    <w:unhideWhenUsed/>
    <w:rsid w:val="004B58A2"/>
  </w:style>
  <w:style w:type="table" w:customStyle="1" w:styleId="TableGrid6111">
    <w:name w:val="Table Grid61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2">
    <w:name w:val="No List13122"/>
    <w:next w:val="a2"/>
    <w:uiPriority w:val="99"/>
    <w:semiHidden/>
    <w:unhideWhenUsed/>
    <w:rsid w:val="004B58A2"/>
  </w:style>
  <w:style w:type="numbering" w:customStyle="1" w:styleId="121221">
    <w:name w:val="リストなし12122"/>
    <w:next w:val="a2"/>
    <w:uiPriority w:val="99"/>
    <w:semiHidden/>
    <w:unhideWhenUsed/>
    <w:rsid w:val="004B58A2"/>
  </w:style>
  <w:style w:type="table" w:customStyle="1" w:styleId="TableGrid12111">
    <w:name w:val="Table Grid1211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2">
    <w:name w:val="无列表12122"/>
    <w:next w:val="a2"/>
    <w:semiHidden/>
    <w:rsid w:val="004B58A2"/>
  </w:style>
  <w:style w:type="table" w:customStyle="1" w:styleId="32111">
    <w:name w:val="网格型32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2">
    <w:name w:val="No List22122"/>
    <w:next w:val="a2"/>
    <w:semiHidden/>
    <w:rsid w:val="004B58A2"/>
  </w:style>
  <w:style w:type="numbering" w:customStyle="1" w:styleId="NoList32122">
    <w:name w:val="No List32122"/>
    <w:next w:val="a2"/>
    <w:uiPriority w:val="99"/>
    <w:semiHidden/>
    <w:rsid w:val="004B58A2"/>
  </w:style>
  <w:style w:type="table" w:customStyle="1" w:styleId="TableGrid42111">
    <w:name w:val="Table Grid421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2">
    <w:name w:val="No List112122"/>
    <w:next w:val="a2"/>
    <w:uiPriority w:val="99"/>
    <w:semiHidden/>
    <w:unhideWhenUsed/>
    <w:rsid w:val="004B58A2"/>
  </w:style>
  <w:style w:type="numbering" w:customStyle="1" w:styleId="131220">
    <w:name w:val="無清單13122"/>
    <w:next w:val="a2"/>
    <w:uiPriority w:val="99"/>
    <w:semiHidden/>
    <w:unhideWhenUsed/>
    <w:rsid w:val="004B58A2"/>
  </w:style>
  <w:style w:type="numbering" w:customStyle="1" w:styleId="1121220">
    <w:name w:val="無清單112122"/>
    <w:next w:val="a2"/>
    <w:uiPriority w:val="99"/>
    <w:semiHidden/>
    <w:unhideWhenUsed/>
    <w:rsid w:val="004B58A2"/>
  </w:style>
  <w:style w:type="table" w:customStyle="1" w:styleId="121114">
    <w:name w:val="表格格線121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无列表21122"/>
    <w:next w:val="a2"/>
    <w:uiPriority w:val="99"/>
    <w:semiHidden/>
    <w:unhideWhenUsed/>
    <w:rsid w:val="004B58A2"/>
  </w:style>
  <w:style w:type="numbering" w:customStyle="1" w:styleId="NoList122122">
    <w:name w:val="No List122122"/>
    <w:next w:val="a2"/>
    <w:uiPriority w:val="99"/>
    <w:semiHidden/>
    <w:unhideWhenUsed/>
    <w:rsid w:val="004B58A2"/>
  </w:style>
  <w:style w:type="numbering" w:customStyle="1" w:styleId="1121221">
    <w:name w:val="リストなし112122"/>
    <w:next w:val="a2"/>
    <w:uiPriority w:val="99"/>
    <w:semiHidden/>
    <w:unhideWhenUsed/>
    <w:rsid w:val="004B58A2"/>
  </w:style>
  <w:style w:type="numbering" w:customStyle="1" w:styleId="1121222">
    <w:name w:val="无列表112122"/>
    <w:next w:val="a2"/>
    <w:semiHidden/>
    <w:rsid w:val="004B58A2"/>
  </w:style>
  <w:style w:type="numbering" w:customStyle="1" w:styleId="NoList212122">
    <w:name w:val="No List212122"/>
    <w:next w:val="a2"/>
    <w:semiHidden/>
    <w:rsid w:val="004B58A2"/>
  </w:style>
  <w:style w:type="numbering" w:customStyle="1" w:styleId="NoList312122">
    <w:name w:val="No List312122"/>
    <w:next w:val="a2"/>
    <w:uiPriority w:val="99"/>
    <w:semiHidden/>
    <w:rsid w:val="004B58A2"/>
  </w:style>
  <w:style w:type="numbering" w:customStyle="1" w:styleId="NoList1112122">
    <w:name w:val="No List1112122"/>
    <w:next w:val="a2"/>
    <w:uiPriority w:val="99"/>
    <w:semiHidden/>
    <w:unhideWhenUsed/>
    <w:rsid w:val="004B58A2"/>
  </w:style>
  <w:style w:type="numbering" w:customStyle="1" w:styleId="122122">
    <w:name w:val="無清單122122"/>
    <w:next w:val="a2"/>
    <w:uiPriority w:val="99"/>
    <w:semiHidden/>
    <w:unhideWhenUsed/>
    <w:rsid w:val="004B58A2"/>
  </w:style>
  <w:style w:type="numbering" w:customStyle="1" w:styleId="1112122">
    <w:name w:val="無清單1112122"/>
    <w:next w:val="a2"/>
    <w:uiPriority w:val="99"/>
    <w:semiHidden/>
    <w:unhideWhenUsed/>
    <w:rsid w:val="004B58A2"/>
  </w:style>
  <w:style w:type="table" w:customStyle="1" w:styleId="1127">
    <w:name w:val="网格型11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无列表312"/>
    <w:next w:val="a2"/>
    <w:uiPriority w:val="99"/>
    <w:semiHidden/>
    <w:unhideWhenUsed/>
    <w:rsid w:val="004B58A2"/>
  </w:style>
  <w:style w:type="table" w:customStyle="1" w:styleId="2120">
    <w:name w:val="网格型212"/>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无列表13112"/>
    <w:next w:val="a2"/>
    <w:semiHidden/>
    <w:rsid w:val="004B58A2"/>
  </w:style>
  <w:style w:type="numbering" w:customStyle="1" w:styleId="NoList113111">
    <w:name w:val="No List113111"/>
    <w:next w:val="a2"/>
    <w:uiPriority w:val="99"/>
    <w:semiHidden/>
    <w:unhideWhenUsed/>
    <w:rsid w:val="004B58A2"/>
  </w:style>
  <w:style w:type="numbering" w:customStyle="1" w:styleId="NoList41112">
    <w:name w:val="No List41112"/>
    <w:next w:val="a2"/>
    <w:uiPriority w:val="99"/>
    <w:semiHidden/>
    <w:unhideWhenUsed/>
    <w:rsid w:val="004B58A2"/>
  </w:style>
  <w:style w:type="table" w:customStyle="1" w:styleId="TableGrid11212">
    <w:name w:val="Table Grid11212"/>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无列表22112"/>
    <w:next w:val="a2"/>
    <w:uiPriority w:val="99"/>
    <w:semiHidden/>
    <w:unhideWhenUsed/>
    <w:rsid w:val="004B58A2"/>
  </w:style>
  <w:style w:type="numbering" w:customStyle="1" w:styleId="NoList1211113">
    <w:name w:val="No List1211113"/>
    <w:next w:val="a2"/>
    <w:uiPriority w:val="99"/>
    <w:semiHidden/>
    <w:unhideWhenUsed/>
    <w:rsid w:val="004B58A2"/>
  </w:style>
  <w:style w:type="numbering" w:customStyle="1" w:styleId="11111130">
    <w:name w:val="リストなし1111113"/>
    <w:next w:val="a2"/>
    <w:uiPriority w:val="99"/>
    <w:semiHidden/>
    <w:unhideWhenUsed/>
    <w:rsid w:val="004B58A2"/>
  </w:style>
  <w:style w:type="numbering" w:customStyle="1" w:styleId="11111131">
    <w:name w:val="无列表1111113"/>
    <w:next w:val="a2"/>
    <w:semiHidden/>
    <w:rsid w:val="004B58A2"/>
  </w:style>
  <w:style w:type="numbering" w:customStyle="1" w:styleId="NoList2111113">
    <w:name w:val="No List2111113"/>
    <w:next w:val="a2"/>
    <w:semiHidden/>
    <w:rsid w:val="004B58A2"/>
  </w:style>
  <w:style w:type="numbering" w:customStyle="1" w:styleId="NoList3111113">
    <w:name w:val="No List3111113"/>
    <w:next w:val="a2"/>
    <w:uiPriority w:val="99"/>
    <w:semiHidden/>
    <w:rsid w:val="004B58A2"/>
  </w:style>
  <w:style w:type="numbering" w:customStyle="1" w:styleId="NoList11111113">
    <w:name w:val="No List11111113"/>
    <w:next w:val="a2"/>
    <w:uiPriority w:val="99"/>
    <w:semiHidden/>
    <w:unhideWhenUsed/>
    <w:rsid w:val="004B58A2"/>
  </w:style>
  <w:style w:type="numbering" w:customStyle="1" w:styleId="12111130">
    <w:name w:val="無清單1211113"/>
    <w:next w:val="a2"/>
    <w:uiPriority w:val="99"/>
    <w:semiHidden/>
    <w:unhideWhenUsed/>
    <w:rsid w:val="004B58A2"/>
  </w:style>
  <w:style w:type="numbering" w:customStyle="1" w:styleId="11111113">
    <w:name w:val="無清單11111113"/>
    <w:next w:val="a2"/>
    <w:uiPriority w:val="99"/>
    <w:semiHidden/>
    <w:unhideWhenUsed/>
    <w:rsid w:val="004B58A2"/>
  </w:style>
  <w:style w:type="numbering" w:customStyle="1" w:styleId="NoList131112">
    <w:name w:val="No List131112"/>
    <w:next w:val="a2"/>
    <w:uiPriority w:val="99"/>
    <w:semiHidden/>
    <w:unhideWhenUsed/>
    <w:rsid w:val="004B58A2"/>
  </w:style>
  <w:style w:type="numbering" w:customStyle="1" w:styleId="1211122">
    <w:name w:val="リストなし121112"/>
    <w:next w:val="a2"/>
    <w:uiPriority w:val="99"/>
    <w:semiHidden/>
    <w:unhideWhenUsed/>
    <w:rsid w:val="004B58A2"/>
  </w:style>
  <w:style w:type="numbering" w:customStyle="1" w:styleId="1211130">
    <w:name w:val="无列表121113"/>
    <w:next w:val="a2"/>
    <w:semiHidden/>
    <w:rsid w:val="004B58A2"/>
  </w:style>
  <w:style w:type="numbering" w:customStyle="1" w:styleId="NoList221112">
    <w:name w:val="No List221112"/>
    <w:next w:val="a2"/>
    <w:semiHidden/>
    <w:rsid w:val="004B58A2"/>
  </w:style>
  <w:style w:type="numbering" w:customStyle="1" w:styleId="NoList321112">
    <w:name w:val="No List321112"/>
    <w:next w:val="a2"/>
    <w:uiPriority w:val="99"/>
    <w:semiHidden/>
    <w:rsid w:val="004B58A2"/>
  </w:style>
  <w:style w:type="numbering" w:customStyle="1" w:styleId="NoList1121112">
    <w:name w:val="No List1121112"/>
    <w:next w:val="a2"/>
    <w:uiPriority w:val="99"/>
    <w:semiHidden/>
    <w:unhideWhenUsed/>
    <w:rsid w:val="004B58A2"/>
  </w:style>
  <w:style w:type="numbering" w:customStyle="1" w:styleId="131112">
    <w:name w:val="無清單131112"/>
    <w:next w:val="a2"/>
    <w:uiPriority w:val="99"/>
    <w:semiHidden/>
    <w:unhideWhenUsed/>
    <w:rsid w:val="004B58A2"/>
  </w:style>
  <w:style w:type="numbering" w:customStyle="1" w:styleId="11211120">
    <w:name w:val="無清單1121112"/>
    <w:next w:val="a2"/>
    <w:uiPriority w:val="99"/>
    <w:semiHidden/>
    <w:unhideWhenUsed/>
    <w:rsid w:val="004B58A2"/>
  </w:style>
  <w:style w:type="numbering" w:customStyle="1" w:styleId="211113">
    <w:name w:val="无列表211113"/>
    <w:next w:val="a2"/>
    <w:uiPriority w:val="99"/>
    <w:semiHidden/>
    <w:unhideWhenUsed/>
    <w:rsid w:val="004B58A2"/>
  </w:style>
  <w:style w:type="numbering" w:customStyle="1" w:styleId="NoList1221112">
    <w:name w:val="No List1221112"/>
    <w:next w:val="a2"/>
    <w:uiPriority w:val="99"/>
    <w:semiHidden/>
    <w:unhideWhenUsed/>
    <w:rsid w:val="004B58A2"/>
  </w:style>
  <w:style w:type="numbering" w:customStyle="1" w:styleId="11211121">
    <w:name w:val="リストなし1121112"/>
    <w:next w:val="a2"/>
    <w:uiPriority w:val="99"/>
    <w:semiHidden/>
    <w:unhideWhenUsed/>
    <w:rsid w:val="004B58A2"/>
  </w:style>
  <w:style w:type="numbering" w:customStyle="1" w:styleId="11211122">
    <w:name w:val="无列表1121112"/>
    <w:next w:val="a2"/>
    <w:semiHidden/>
    <w:rsid w:val="004B58A2"/>
  </w:style>
  <w:style w:type="numbering" w:customStyle="1" w:styleId="NoList2121112">
    <w:name w:val="No List2121112"/>
    <w:next w:val="a2"/>
    <w:semiHidden/>
    <w:rsid w:val="004B58A2"/>
  </w:style>
  <w:style w:type="numbering" w:customStyle="1" w:styleId="NoList3121112">
    <w:name w:val="No List3121112"/>
    <w:next w:val="a2"/>
    <w:uiPriority w:val="99"/>
    <w:semiHidden/>
    <w:rsid w:val="004B58A2"/>
  </w:style>
  <w:style w:type="numbering" w:customStyle="1" w:styleId="NoList11121112">
    <w:name w:val="No List11121112"/>
    <w:next w:val="a2"/>
    <w:uiPriority w:val="99"/>
    <w:semiHidden/>
    <w:unhideWhenUsed/>
    <w:rsid w:val="004B58A2"/>
  </w:style>
  <w:style w:type="numbering" w:customStyle="1" w:styleId="1221112">
    <w:name w:val="無清單1221112"/>
    <w:next w:val="a2"/>
    <w:uiPriority w:val="99"/>
    <w:semiHidden/>
    <w:unhideWhenUsed/>
    <w:rsid w:val="004B58A2"/>
  </w:style>
  <w:style w:type="numbering" w:customStyle="1" w:styleId="11121112">
    <w:name w:val="無清單11121112"/>
    <w:next w:val="a2"/>
    <w:uiPriority w:val="99"/>
    <w:semiHidden/>
    <w:unhideWhenUsed/>
    <w:rsid w:val="004B58A2"/>
  </w:style>
  <w:style w:type="numbering" w:customStyle="1" w:styleId="NoList51111">
    <w:name w:val="No List51111"/>
    <w:next w:val="a2"/>
    <w:uiPriority w:val="99"/>
    <w:semiHidden/>
    <w:unhideWhenUsed/>
    <w:rsid w:val="004B58A2"/>
  </w:style>
  <w:style w:type="numbering" w:customStyle="1" w:styleId="NoList6111">
    <w:name w:val="No List6111"/>
    <w:next w:val="a2"/>
    <w:uiPriority w:val="99"/>
    <w:semiHidden/>
    <w:unhideWhenUsed/>
    <w:rsid w:val="004B58A2"/>
  </w:style>
  <w:style w:type="numbering" w:customStyle="1" w:styleId="NoList14111">
    <w:name w:val="No List14111"/>
    <w:next w:val="a2"/>
    <w:uiPriority w:val="99"/>
    <w:semiHidden/>
    <w:unhideWhenUsed/>
    <w:rsid w:val="004B58A2"/>
  </w:style>
  <w:style w:type="numbering" w:customStyle="1" w:styleId="131113">
    <w:name w:val="リストなし13111"/>
    <w:next w:val="a2"/>
    <w:uiPriority w:val="99"/>
    <w:semiHidden/>
    <w:unhideWhenUsed/>
    <w:rsid w:val="004B58A2"/>
  </w:style>
  <w:style w:type="numbering" w:customStyle="1" w:styleId="NoList23111">
    <w:name w:val="No List23111"/>
    <w:next w:val="a2"/>
    <w:semiHidden/>
    <w:rsid w:val="004B58A2"/>
  </w:style>
  <w:style w:type="numbering" w:customStyle="1" w:styleId="NoList33111">
    <w:name w:val="No List33111"/>
    <w:next w:val="a2"/>
    <w:uiPriority w:val="99"/>
    <w:semiHidden/>
    <w:rsid w:val="004B58A2"/>
  </w:style>
  <w:style w:type="numbering" w:customStyle="1" w:styleId="NoList11411">
    <w:name w:val="No List11411"/>
    <w:next w:val="a2"/>
    <w:uiPriority w:val="99"/>
    <w:semiHidden/>
    <w:unhideWhenUsed/>
    <w:rsid w:val="004B58A2"/>
  </w:style>
  <w:style w:type="numbering" w:customStyle="1" w:styleId="14111">
    <w:name w:val="無清單14111"/>
    <w:next w:val="a2"/>
    <w:uiPriority w:val="99"/>
    <w:semiHidden/>
    <w:unhideWhenUsed/>
    <w:rsid w:val="004B58A2"/>
  </w:style>
  <w:style w:type="numbering" w:customStyle="1" w:styleId="1131110">
    <w:name w:val="無清單113111"/>
    <w:next w:val="a2"/>
    <w:uiPriority w:val="99"/>
    <w:semiHidden/>
    <w:unhideWhenUsed/>
    <w:rsid w:val="004B58A2"/>
  </w:style>
  <w:style w:type="numbering" w:customStyle="1" w:styleId="NoList4211">
    <w:name w:val="No List4211"/>
    <w:next w:val="a2"/>
    <w:uiPriority w:val="99"/>
    <w:semiHidden/>
    <w:unhideWhenUsed/>
    <w:rsid w:val="004B58A2"/>
  </w:style>
  <w:style w:type="numbering" w:customStyle="1" w:styleId="NoList123111">
    <w:name w:val="No List123111"/>
    <w:next w:val="a2"/>
    <w:uiPriority w:val="99"/>
    <w:semiHidden/>
    <w:unhideWhenUsed/>
    <w:rsid w:val="004B58A2"/>
  </w:style>
  <w:style w:type="numbering" w:customStyle="1" w:styleId="1131111">
    <w:name w:val="リストなし113111"/>
    <w:next w:val="a2"/>
    <w:uiPriority w:val="99"/>
    <w:semiHidden/>
    <w:unhideWhenUsed/>
    <w:rsid w:val="004B58A2"/>
  </w:style>
  <w:style w:type="numbering" w:customStyle="1" w:styleId="1131112">
    <w:name w:val="无列表113111"/>
    <w:next w:val="a2"/>
    <w:semiHidden/>
    <w:rsid w:val="004B58A2"/>
  </w:style>
  <w:style w:type="numbering" w:customStyle="1" w:styleId="NoList213111">
    <w:name w:val="No List213111"/>
    <w:next w:val="a2"/>
    <w:semiHidden/>
    <w:rsid w:val="004B58A2"/>
  </w:style>
  <w:style w:type="numbering" w:customStyle="1" w:styleId="NoList313111">
    <w:name w:val="No List313111"/>
    <w:next w:val="a2"/>
    <w:uiPriority w:val="99"/>
    <w:semiHidden/>
    <w:rsid w:val="004B58A2"/>
  </w:style>
  <w:style w:type="numbering" w:customStyle="1" w:styleId="NoList1113111">
    <w:name w:val="No List1113111"/>
    <w:next w:val="a2"/>
    <w:uiPriority w:val="99"/>
    <w:semiHidden/>
    <w:unhideWhenUsed/>
    <w:rsid w:val="004B58A2"/>
  </w:style>
  <w:style w:type="numbering" w:customStyle="1" w:styleId="123111">
    <w:name w:val="無清單123111"/>
    <w:next w:val="a2"/>
    <w:uiPriority w:val="99"/>
    <w:semiHidden/>
    <w:unhideWhenUsed/>
    <w:rsid w:val="004B58A2"/>
  </w:style>
  <w:style w:type="numbering" w:customStyle="1" w:styleId="1113111">
    <w:name w:val="無清單1113111"/>
    <w:next w:val="a2"/>
    <w:uiPriority w:val="99"/>
    <w:semiHidden/>
    <w:unhideWhenUsed/>
    <w:rsid w:val="004B58A2"/>
  </w:style>
  <w:style w:type="numbering" w:customStyle="1" w:styleId="NoList121211">
    <w:name w:val="No List121211"/>
    <w:next w:val="a2"/>
    <w:uiPriority w:val="99"/>
    <w:semiHidden/>
    <w:unhideWhenUsed/>
    <w:rsid w:val="004B58A2"/>
  </w:style>
  <w:style w:type="numbering" w:customStyle="1" w:styleId="1112110">
    <w:name w:val="リストなし111211"/>
    <w:next w:val="a2"/>
    <w:uiPriority w:val="99"/>
    <w:semiHidden/>
    <w:unhideWhenUsed/>
    <w:rsid w:val="004B58A2"/>
  </w:style>
  <w:style w:type="numbering" w:customStyle="1" w:styleId="1112114">
    <w:name w:val="无列表111211"/>
    <w:next w:val="a2"/>
    <w:semiHidden/>
    <w:rsid w:val="004B58A2"/>
  </w:style>
  <w:style w:type="numbering" w:customStyle="1" w:styleId="NoList211211">
    <w:name w:val="No List211211"/>
    <w:next w:val="a2"/>
    <w:semiHidden/>
    <w:rsid w:val="004B58A2"/>
  </w:style>
  <w:style w:type="numbering" w:customStyle="1" w:styleId="NoList311211">
    <w:name w:val="No List311211"/>
    <w:next w:val="a2"/>
    <w:uiPriority w:val="99"/>
    <w:semiHidden/>
    <w:rsid w:val="004B58A2"/>
  </w:style>
  <w:style w:type="numbering" w:customStyle="1" w:styleId="NoList1111211">
    <w:name w:val="No List1111211"/>
    <w:next w:val="a2"/>
    <w:uiPriority w:val="99"/>
    <w:semiHidden/>
    <w:unhideWhenUsed/>
    <w:rsid w:val="004B58A2"/>
  </w:style>
  <w:style w:type="numbering" w:customStyle="1" w:styleId="1212110">
    <w:name w:val="無清單121211"/>
    <w:next w:val="a2"/>
    <w:uiPriority w:val="99"/>
    <w:semiHidden/>
    <w:unhideWhenUsed/>
    <w:rsid w:val="004B58A2"/>
  </w:style>
  <w:style w:type="numbering" w:customStyle="1" w:styleId="11112110">
    <w:name w:val="無清單1111211"/>
    <w:next w:val="a2"/>
    <w:uiPriority w:val="99"/>
    <w:semiHidden/>
    <w:unhideWhenUsed/>
    <w:rsid w:val="004B58A2"/>
  </w:style>
  <w:style w:type="numbering" w:customStyle="1" w:styleId="NoList5211">
    <w:name w:val="No List5211"/>
    <w:next w:val="a2"/>
    <w:uiPriority w:val="99"/>
    <w:semiHidden/>
    <w:unhideWhenUsed/>
    <w:rsid w:val="004B58A2"/>
  </w:style>
  <w:style w:type="numbering" w:customStyle="1" w:styleId="NoList13211">
    <w:name w:val="No List13211"/>
    <w:next w:val="a2"/>
    <w:uiPriority w:val="99"/>
    <w:semiHidden/>
    <w:unhideWhenUsed/>
    <w:rsid w:val="004B58A2"/>
  </w:style>
  <w:style w:type="numbering" w:customStyle="1" w:styleId="122114">
    <w:name w:val="リストなし12211"/>
    <w:next w:val="a2"/>
    <w:uiPriority w:val="99"/>
    <w:semiHidden/>
    <w:unhideWhenUsed/>
    <w:rsid w:val="004B58A2"/>
  </w:style>
  <w:style w:type="numbering" w:customStyle="1" w:styleId="122120">
    <w:name w:val="无列表12212"/>
    <w:next w:val="a2"/>
    <w:semiHidden/>
    <w:rsid w:val="004B58A2"/>
  </w:style>
  <w:style w:type="numbering" w:customStyle="1" w:styleId="NoList22211">
    <w:name w:val="No List22211"/>
    <w:next w:val="a2"/>
    <w:semiHidden/>
    <w:rsid w:val="004B58A2"/>
  </w:style>
  <w:style w:type="numbering" w:customStyle="1" w:styleId="NoList32211">
    <w:name w:val="No List32211"/>
    <w:next w:val="a2"/>
    <w:uiPriority w:val="99"/>
    <w:semiHidden/>
    <w:rsid w:val="004B58A2"/>
  </w:style>
  <w:style w:type="numbering" w:customStyle="1" w:styleId="NoList112211">
    <w:name w:val="No List112211"/>
    <w:next w:val="a2"/>
    <w:uiPriority w:val="99"/>
    <w:semiHidden/>
    <w:unhideWhenUsed/>
    <w:rsid w:val="004B58A2"/>
  </w:style>
  <w:style w:type="numbering" w:customStyle="1" w:styleId="132110">
    <w:name w:val="無清單13211"/>
    <w:next w:val="a2"/>
    <w:uiPriority w:val="99"/>
    <w:semiHidden/>
    <w:unhideWhenUsed/>
    <w:rsid w:val="004B58A2"/>
  </w:style>
  <w:style w:type="numbering" w:customStyle="1" w:styleId="1122110">
    <w:name w:val="無清單112211"/>
    <w:next w:val="a2"/>
    <w:uiPriority w:val="99"/>
    <w:semiHidden/>
    <w:unhideWhenUsed/>
    <w:rsid w:val="004B58A2"/>
  </w:style>
  <w:style w:type="numbering" w:customStyle="1" w:styleId="21211">
    <w:name w:val="无列表21211"/>
    <w:next w:val="a2"/>
    <w:uiPriority w:val="99"/>
    <w:semiHidden/>
    <w:unhideWhenUsed/>
    <w:rsid w:val="004B58A2"/>
  </w:style>
  <w:style w:type="numbering" w:customStyle="1" w:styleId="NoList1112211">
    <w:name w:val="No List1112211"/>
    <w:next w:val="a2"/>
    <w:uiPriority w:val="99"/>
    <w:semiHidden/>
    <w:unhideWhenUsed/>
    <w:rsid w:val="004B58A2"/>
  </w:style>
  <w:style w:type="numbering" w:customStyle="1" w:styleId="NoList711">
    <w:name w:val="No List711"/>
    <w:next w:val="a2"/>
    <w:uiPriority w:val="99"/>
    <w:semiHidden/>
    <w:unhideWhenUsed/>
    <w:rsid w:val="004B58A2"/>
  </w:style>
  <w:style w:type="table" w:customStyle="1" w:styleId="TableGrid811">
    <w:name w:val="Table Grid8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2"/>
    <w:uiPriority w:val="99"/>
    <w:semiHidden/>
    <w:unhideWhenUsed/>
    <w:rsid w:val="004B58A2"/>
  </w:style>
  <w:style w:type="numbering" w:customStyle="1" w:styleId="14110">
    <w:name w:val="リストなし1411"/>
    <w:next w:val="a2"/>
    <w:uiPriority w:val="99"/>
    <w:semiHidden/>
    <w:unhideWhenUsed/>
    <w:rsid w:val="004B58A2"/>
  </w:style>
  <w:style w:type="table" w:customStyle="1" w:styleId="TableGrid1411">
    <w:name w:val="Table Grid1411"/>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无列表1411"/>
    <w:next w:val="a2"/>
    <w:semiHidden/>
    <w:rsid w:val="004B58A2"/>
  </w:style>
  <w:style w:type="table" w:customStyle="1" w:styleId="3411">
    <w:name w:val="网格型34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2"/>
    <w:semiHidden/>
    <w:rsid w:val="004B58A2"/>
  </w:style>
  <w:style w:type="numbering" w:customStyle="1" w:styleId="NoList3411">
    <w:name w:val="No List3411"/>
    <w:next w:val="a2"/>
    <w:uiPriority w:val="99"/>
    <w:semiHidden/>
    <w:rsid w:val="004B58A2"/>
  </w:style>
  <w:style w:type="table" w:customStyle="1" w:styleId="TableGrid4411">
    <w:name w:val="Table Grid44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2"/>
    <w:uiPriority w:val="99"/>
    <w:semiHidden/>
    <w:unhideWhenUsed/>
    <w:rsid w:val="004B58A2"/>
  </w:style>
  <w:style w:type="numbering" w:customStyle="1" w:styleId="15110">
    <w:name w:val="無清單1511"/>
    <w:next w:val="a2"/>
    <w:uiPriority w:val="99"/>
    <w:semiHidden/>
    <w:unhideWhenUsed/>
    <w:rsid w:val="004B58A2"/>
  </w:style>
  <w:style w:type="numbering" w:customStyle="1" w:styleId="114110">
    <w:name w:val="無清單11411"/>
    <w:next w:val="a2"/>
    <w:uiPriority w:val="99"/>
    <w:semiHidden/>
    <w:unhideWhenUsed/>
    <w:rsid w:val="004B58A2"/>
  </w:style>
  <w:style w:type="table" w:customStyle="1" w:styleId="14113">
    <w:name w:val="表格格線14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a2"/>
    <w:uiPriority w:val="99"/>
    <w:semiHidden/>
    <w:unhideWhenUsed/>
    <w:rsid w:val="004B58A2"/>
  </w:style>
  <w:style w:type="table" w:customStyle="1" w:styleId="TableGrid5211">
    <w:name w:val="Table Grid52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a2"/>
    <w:uiPriority w:val="99"/>
    <w:semiHidden/>
    <w:unhideWhenUsed/>
    <w:rsid w:val="004B58A2"/>
  </w:style>
  <w:style w:type="numbering" w:customStyle="1" w:styleId="114111">
    <w:name w:val="リストなし11411"/>
    <w:next w:val="a2"/>
    <w:uiPriority w:val="99"/>
    <w:semiHidden/>
    <w:unhideWhenUsed/>
    <w:rsid w:val="004B58A2"/>
  </w:style>
  <w:style w:type="table" w:customStyle="1" w:styleId="TableGrid11311">
    <w:name w:val="Table Grid1131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2">
    <w:name w:val="无列表11411"/>
    <w:next w:val="a2"/>
    <w:semiHidden/>
    <w:rsid w:val="004B58A2"/>
  </w:style>
  <w:style w:type="table" w:customStyle="1" w:styleId="31211">
    <w:name w:val="网格型31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a2"/>
    <w:semiHidden/>
    <w:rsid w:val="004B58A2"/>
  </w:style>
  <w:style w:type="numbering" w:customStyle="1" w:styleId="NoList31411">
    <w:name w:val="No List31411"/>
    <w:next w:val="a2"/>
    <w:uiPriority w:val="99"/>
    <w:semiHidden/>
    <w:rsid w:val="004B58A2"/>
  </w:style>
  <w:style w:type="table" w:customStyle="1" w:styleId="TableGrid41211">
    <w:name w:val="Table Grid412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1">
    <w:name w:val="No List111411"/>
    <w:next w:val="a2"/>
    <w:uiPriority w:val="99"/>
    <w:semiHidden/>
    <w:unhideWhenUsed/>
    <w:rsid w:val="004B58A2"/>
  </w:style>
  <w:style w:type="numbering" w:customStyle="1" w:styleId="124110">
    <w:name w:val="無清單12411"/>
    <w:next w:val="a2"/>
    <w:uiPriority w:val="99"/>
    <w:semiHidden/>
    <w:unhideWhenUsed/>
    <w:rsid w:val="004B58A2"/>
  </w:style>
  <w:style w:type="numbering" w:customStyle="1" w:styleId="1114110">
    <w:name w:val="無清單111411"/>
    <w:next w:val="a2"/>
    <w:uiPriority w:val="99"/>
    <w:semiHidden/>
    <w:unhideWhenUsed/>
    <w:rsid w:val="004B58A2"/>
  </w:style>
  <w:style w:type="table" w:customStyle="1" w:styleId="112114">
    <w:name w:val="表格格線112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无列表2311"/>
    <w:next w:val="a2"/>
    <w:uiPriority w:val="99"/>
    <w:semiHidden/>
    <w:unhideWhenUsed/>
    <w:rsid w:val="004B58A2"/>
  </w:style>
  <w:style w:type="numbering" w:customStyle="1" w:styleId="NoList121311">
    <w:name w:val="No List121311"/>
    <w:next w:val="a2"/>
    <w:uiPriority w:val="99"/>
    <w:semiHidden/>
    <w:unhideWhenUsed/>
    <w:rsid w:val="004B58A2"/>
  </w:style>
  <w:style w:type="numbering" w:customStyle="1" w:styleId="1113110">
    <w:name w:val="リストなし111311"/>
    <w:next w:val="a2"/>
    <w:uiPriority w:val="99"/>
    <w:semiHidden/>
    <w:unhideWhenUsed/>
    <w:rsid w:val="004B58A2"/>
  </w:style>
  <w:style w:type="numbering" w:customStyle="1" w:styleId="1113112">
    <w:name w:val="无列表111311"/>
    <w:next w:val="a2"/>
    <w:semiHidden/>
    <w:rsid w:val="004B58A2"/>
  </w:style>
  <w:style w:type="numbering" w:customStyle="1" w:styleId="NoList211311">
    <w:name w:val="No List211311"/>
    <w:next w:val="a2"/>
    <w:semiHidden/>
    <w:rsid w:val="004B58A2"/>
  </w:style>
  <w:style w:type="numbering" w:customStyle="1" w:styleId="NoList311311">
    <w:name w:val="No List311311"/>
    <w:next w:val="a2"/>
    <w:uiPriority w:val="99"/>
    <w:semiHidden/>
    <w:rsid w:val="004B58A2"/>
  </w:style>
  <w:style w:type="numbering" w:customStyle="1" w:styleId="NoList1111311">
    <w:name w:val="No List1111311"/>
    <w:next w:val="a2"/>
    <w:uiPriority w:val="99"/>
    <w:semiHidden/>
    <w:unhideWhenUsed/>
    <w:rsid w:val="004B58A2"/>
  </w:style>
  <w:style w:type="numbering" w:customStyle="1" w:styleId="121311">
    <w:name w:val="無清單121311"/>
    <w:next w:val="a2"/>
    <w:uiPriority w:val="99"/>
    <w:semiHidden/>
    <w:unhideWhenUsed/>
    <w:rsid w:val="004B58A2"/>
  </w:style>
  <w:style w:type="numbering" w:customStyle="1" w:styleId="1111311">
    <w:name w:val="無清單1111311"/>
    <w:next w:val="a2"/>
    <w:uiPriority w:val="99"/>
    <w:semiHidden/>
    <w:unhideWhenUsed/>
    <w:rsid w:val="004B58A2"/>
  </w:style>
  <w:style w:type="numbering" w:customStyle="1" w:styleId="NoList5311">
    <w:name w:val="No List5311"/>
    <w:next w:val="a2"/>
    <w:uiPriority w:val="99"/>
    <w:semiHidden/>
    <w:unhideWhenUsed/>
    <w:rsid w:val="004B58A2"/>
  </w:style>
  <w:style w:type="table" w:customStyle="1" w:styleId="TableGrid6211">
    <w:name w:val="Table Grid62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a2"/>
    <w:uiPriority w:val="99"/>
    <w:semiHidden/>
    <w:unhideWhenUsed/>
    <w:rsid w:val="004B58A2"/>
  </w:style>
  <w:style w:type="numbering" w:customStyle="1" w:styleId="123110">
    <w:name w:val="リストなし12311"/>
    <w:next w:val="a2"/>
    <w:uiPriority w:val="99"/>
    <w:semiHidden/>
    <w:unhideWhenUsed/>
    <w:rsid w:val="004B58A2"/>
  </w:style>
  <w:style w:type="table" w:customStyle="1" w:styleId="TableGrid12211">
    <w:name w:val="Table Grid1221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2">
    <w:name w:val="无列表12311"/>
    <w:next w:val="a2"/>
    <w:semiHidden/>
    <w:rsid w:val="004B58A2"/>
  </w:style>
  <w:style w:type="table" w:customStyle="1" w:styleId="32211">
    <w:name w:val="网格型32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a2"/>
    <w:semiHidden/>
    <w:rsid w:val="004B58A2"/>
  </w:style>
  <w:style w:type="numbering" w:customStyle="1" w:styleId="NoList32311">
    <w:name w:val="No List32311"/>
    <w:next w:val="a2"/>
    <w:uiPriority w:val="99"/>
    <w:semiHidden/>
    <w:rsid w:val="004B58A2"/>
  </w:style>
  <w:style w:type="table" w:customStyle="1" w:styleId="TableGrid42211">
    <w:name w:val="Table Grid422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1">
    <w:name w:val="No List112311"/>
    <w:next w:val="a2"/>
    <w:uiPriority w:val="99"/>
    <w:semiHidden/>
    <w:unhideWhenUsed/>
    <w:rsid w:val="004B58A2"/>
  </w:style>
  <w:style w:type="numbering" w:customStyle="1" w:styleId="13311">
    <w:name w:val="無清單13311"/>
    <w:next w:val="a2"/>
    <w:uiPriority w:val="99"/>
    <w:semiHidden/>
    <w:unhideWhenUsed/>
    <w:rsid w:val="004B58A2"/>
  </w:style>
  <w:style w:type="numbering" w:customStyle="1" w:styleId="1123110">
    <w:name w:val="無清單112311"/>
    <w:next w:val="a2"/>
    <w:uiPriority w:val="99"/>
    <w:semiHidden/>
    <w:unhideWhenUsed/>
    <w:rsid w:val="004B58A2"/>
  </w:style>
  <w:style w:type="table" w:customStyle="1" w:styleId="122115">
    <w:name w:val="表格格線122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1">
    <w:name w:val="无列表21311"/>
    <w:next w:val="a2"/>
    <w:uiPriority w:val="99"/>
    <w:semiHidden/>
    <w:unhideWhenUsed/>
    <w:rsid w:val="004B58A2"/>
  </w:style>
  <w:style w:type="numbering" w:customStyle="1" w:styleId="NoList122211">
    <w:name w:val="No List122211"/>
    <w:next w:val="a2"/>
    <w:uiPriority w:val="99"/>
    <w:semiHidden/>
    <w:unhideWhenUsed/>
    <w:rsid w:val="004B58A2"/>
  </w:style>
  <w:style w:type="numbering" w:customStyle="1" w:styleId="1122111">
    <w:name w:val="リストなし112211"/>
    <w:next w:val="a2"/>
    <w:uiPriority w:val="99"/>
    <w:semiHidden/>
    <w:unhideWhenUsed/>
    <w:rsid w:val="004B58A2"/>
  </w:style>
  <w:style w:type="numbering" w:customStyle="1" w:styleId="1122112">
    <w:name w:val="无列表112211"/>
    <w:next w:val="a2"/>
    <w:semiHidden/>
    <w:rsid w:val="004B58A2"/>
  </w:style>
  <w:style w:type="numbering" w:customStyle="1" w:styleId="NoList212211">
    <w:name w:val="No List212211"/>
    <w:next w:val="a2"/>
    <w:semiHidden/>
    <w:rsid w:val="004B58A2"/>
  </w:style>
  <w:style w:type="numbering" w:customStyle="1" w:styleId="NoList312211">
    <w:name w:val="No List312211"/>
    <w:next w:val="a2"/>
    <w:uiPriority w:val="99"/>
    <w:semiHidden/>
    <w:rsid w:val="004B58A2"/>
  </w:style>
  <w:style w:type="numbering" w:customStyle="1" w:styleId="NoList1112311">
    <w:name w:val="No List1112311"/>
    <w:next w:val="a2"/>
    <w:uiPriority w:val="99"/>
    <w:semiHidden/>
    <w:unhideWhenUsed/>
    <w:rsid w:val="004B58A2"/>
  </w:style>
  <w:style w:type="numbering" w:customStyle="1" w:styleId="122211">
    <w:name w:val="無清單122211"/>
    <w:next w:val="a2"/>
    <w:uiPriority w:val="99"/>
    <w:semiHidden/>
    <w:unhideWhenUsed/>
    <w:rsid w:val="004B58A2"/>
  </w:style>
  <w:style w:type="numbering" w:customStyle="1" w:styleId="1112211">
    <w:name w:val="無清單1112211"/>
    <w:next w:val="a2"/>
    <w:uiPriority w:val="99"/>
    <w:semiHidden/>
    <w:unhideWhenUsed/>
    <w:rsid w:val="004B58A2"/>
  </w:style>
  <w:style w:type="numbering" w:customStyle="1" w:styleId="416">
    <w:name w:val="无列表41"/>
    <w:next w:val="a2"/>
    <w:uiPriority w:val="99"/>
    <w:semiHidden/>
    <w:unhideWhenUsed/>
    <w:rsid w:val="004B58A2"/>
  </w:style>
  <w:style w:type="table" w:customStyle="1" w:styleId="510">
    <w:name w:val="网格型5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网格型12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无列表321"/>
    <w:next w:val="a2"/>
    <w:uiPriority w:val="99"/>
    <w:semiHidden/>
    <w:unhideWhenUsed/>
    <w:rsid w:val="004B58A2"/>
  </w:style>
  <w:style w:type="numbering" w:customStyle="1" w:styleId="131211">
    <w:name w:val="无列表13121"/>
    <w:next w:val="a2"/>
    <w:semiHidden/>
    <w:rsid w:val="004B58A2"/>
  </w:style>
  <w:style w:type="numbering" w:customStyle="1" w:styleId="NoList41121">
    <w:name w:val="No List41121"/>
    <w:next w:val="a2"/>
    <w:uiPriority w:val="99"/>
    <w:semiHidden/>
    <w:unhideWhenUsed/>
    <w:rsid w:val="004B58A2"/>
  </w:style>
  <w:style w:type="numbering" w:customStyle="1" w:styleId="22121">
    <w:name w:val="无列表22121"/>
    <w:next w:val="a2"/>
    <w:uiPriority w:val="99"/>
    <w:semiHidden/>
    <w:unhideWhenUsed/>
    <w:rsid w:val="004B58A2"/>
  </w:style>
  <w:style w:type="numbering" w:customStyle="1" w:styleId="NoList1211121">
    <w:name w:val="No List1211121"/>
    <w:next w:val="a2"/>
    <w:uiPriority w:val="99"/>
    <w:semiHidden/>
    <w:unhideWhenUsed/>
    <w:rsid w:val="004B58A2"/>
  </w:style>
  <w:style w:type="numbering" w:customStyle="1" w:styleId="11111211">
    <w:name w:val="リストなし1111121"/>
    <w:next w:val="a2"/>
    <w:uiPriority w:val="99"/>
    <w:semiHidden/>
    <w:unhideWhenUsed/>
    <w:rsid w:val="004B58A2"/>
  </w:style>
  <w:style w:type="numbering" w:customStyle="1" w:styleId="11111212">
    <w:name w:val="无列表1111121"/>
    <w:next w:val="a2"/>
    <w:semiHidden/>
    <w:rsid w:val="004B58A2"/>
  </w:style>
  <w:style w:type="numbering" w:customStyle="1" w:styleId="NoList2111121">
    <w:name w:val="No List2111121"/>
    <w:next w:val="a2"/>
    <w:semiHidden/>
    <w:rsid w:val="004B58A2"/>
  </w:style>
  <w:style w:type="numbering" w:customStyle="1" w:styleId="NoList3111121">
    <w:name w:val="No List3111121"/>
    <w:next w:val="a2"/>
    <w:uiPriority w:val="99"/>
    <w:semiHidden/>
    <w:rsid w:val="004B58A2"/>
  </w:style>
  <w:style w:type="numbering" w:customStyle="1" w:styleId="NoList11111121">
    <w:name w:val="No List11111121"/>
    <w:next w:val="a2"/>
    <w:uiPriority w:val="99"/>
    <w:semiHidden/>
    <w:unhideWhenUsed/>
    <w:rsid w:val="004B58A2"/>
  </w:style>
  <w:style w:type="numbering" w:customStyle="1" w:styleId="12111210">
    <w:name w:val="無清單1211121"/>
    <w:next w:val="a2"/>
    <w:uiPriority w:val="99"/>
    <w:semiHidden/>
    <w:unhideWhenUsed/>
    <w:rsid w:val="004B58A2"/>
  </w:style>
  <w:style w:type="numbering" w:customStyle="1" w:styleId="111111210">
    <w:name w:val="無清單11111121"/>
    <w:next w:val="a2"/>
    <w:uiPriority w:val="99"/>
    <w:semiHidden/>
    <w:unhideWhenUsed/>
    <w:rsid w:val="004B58A2"/>
  </w:style>
  <w:style w:type="numbering" w:customStyle="1" w:styleId="NoList131121">
    <w:name w:val="No List131121"/>
    <w:next w:val="a2"/>
    <w:uiPriority w:val="99"/>
    <w:semiHidden/>
    <w:unhideWhenUsed/>
    <w:rsid w:val="004B58A2"/>
  </w:style>
  <w:style w:type="numbering" w:customStyle="1" w:styleId="1211211">
    <w:name w:val="リストなし121121"/>
    <w:next w:val="a2"/>
    <w:uiPriority w:val="99"/>
    <w:semiHidden/>
    <w:unhideWhenUsed/>
    <w:rsid w:val="004B58A2"/>
  </w:style>
  <w:style w:type="numbering" w:customStyle="1" w:styleId="1211212">
    <w:name w:val="无列表121121"/>
    <w:next w:val="a2"/>
    <w:semiHidden/>
    <w:rsid w:val="004B58A2"/>
  </w:style>
  <w:style w:type="numbering" w:customStyle="1" w:styleId="NoList221121">
    <w:name w:val="No List221121"/>
    <w:next w:val="a2"/>
    <w:semiHidden/>
    <w:rsid w:val="004B58A2"/>
  </w:style>
  <w:style w:type="numbering" w:customStyle="1" w:styleId="NoList321121">
    <w:name w:val="No List321121"/>
    <w:next w:val="a2"/>
    <w:uiPriority w:val="99"/>
    <w:semiHidden/>
    <w:rsid w:val="004B58A2"/>
  </w:style>
  <w:style w:type="numbering" w:customStyle="1" w:styleId="NoList1121121">
    <w:name w:val="No List1121121"/>
    <w:next w:val="a2"/>
    <w:uiPriority w:val="99"/>
    <w:semiHidden/>
    <w:unhideWhenUsed/>
    <w:rsid w:val="004B58A2"/>
  </w:style>
  <w:style w:type="numbering" w:customStyle="1" w:styleId="1311210">
    <w:name w:val="無清單131121"/>
    <w:next w:val="a2"/>
    <w:uiPriority w:val="99"/>
    <w:semiHidden/>
    <w:unhideWhenUsed/>
    <w:rsid w:val="004B58A2"/>
  </w:style>
  <w:style w:type="numbering" w:customStyle="1" w:styleId="11211210">
    <w:name w:val="無清單1121121"/>
    <w:next w:val="a2"/>
    <w:uiPriority w:val="99"/>
    <w:semiHidden/>
    <w:unhideWhenUsed/>
    <w:rsid w:val="004B58A2"/>
  </w:style>
  <w:style w:type="numbering" w:customStyle="1" w:styleId="211121">
    <w:name w:val="无列表211121"/>
    <w:next w:val="a2"/>
    <w:uiPriority w:val="99"/>
    <w:semiHidden/>
    <w:unhideWhenUsed/>
    <w:rsid w:val="004B58A2"/>
  </w:style>
  <w:style w:type="numbering" w:customStyle="1" w:styleId="NoList1221121">
    <w:name w:val="No List1221121"/>
    <w:next w:val="a2"/>
    <w:uiPriority w:val="99"/>
    <w:semiHidden/>
    <w:unhideWhenUsed/>
    <w:rsid w:val="004B58A2"/>
  </w:style>
  <w:style w:type="numbering" w:customStyle="1" w:styleId="11211211">
    <w:name w:val="リストなし1121121"/>
    <w:next w:val="a2"/>
    <w:uiPriority w:val="99"/>
    <w:semiHidden/>
    <w:unhideWhenUsed/>
    <w:rsid w:val="004B58A2"/>
  </w:style>
  <w:style w:type="numbering" w:customStyle="1" w:styleId="11211212">
    <w:name w:val="无列表1121121"/>
    <w:next w:val="a2"/>
    <w:semiHidden/>
    <w:rsid w:val="004B58A2"/>
  </w:style>
  <w:style w:type="numbering" w:customStyle="1" w:styleId="NoList2121121">
    <w:name w:val="No List2121121"/>
    <w:next w:val="a2"/>
    <w:semiHidden/>
    <w:rsid w:val="004B58A2"/>
  </w:style>
  <w:style w:type="numbering" w:customStyle="1" w:styleId="NoList3121121">
    <w:name w:val="No List3121121"/>
    <w:next w:val="a2"/>
    <w:uiPriority w:val="99"/>
    <w:semiHidden/>
    <w:rsid w:val="004B58A2"/>
  </w:style>
  <w:style w:type="numbering" w:customStyle="1" w:styleId="NoList11121121">
    <w:name w:val="No List11121121"/>
    <w:next w:val="a2"/>
    <w:uiPriority w:val="99"/>
    <w:semiHidden/>
    <w:unhideWhenUsed/>
    <w:rsid w:val="004B58A2"/>
  </w:style>
  <w:style w:type="numbering" w:customStyle="1" w:styleId="1221121">
    <w:name w:val="無清單1221121"/>
    <w:next w:val="a2"/>
    <w:uiPriority w:val="99"/>
    <w:semiHidden/>
    <w:unhideWhenUsed/>
    <w:rsid w:val="004B58A2"/>
  </w:style>
  <w:style w:type="numbering" w:customStyle="1" w:styleId="11121121">
    <w:name w:val="無清單11121121"/>
    <w:next w:val="a2"/>
    <w:uiPriority w:val="99"/>
    <w:semiHidden/>
    <w:unhideWhenUsed/>
    <w:rsid w:val="004B58A2"/>
  </w:style>
  <w:style w:type="numbering" w:customStyle="1" w:styleId="122210">
    <w:name w:val="无列表12221"/>
    <w:next w:val="a2"/>
    <w:semiHidden/>
    <w:rsid w:val="004B58A2"/>
  </w:style>
  <w:style w:type="character" w:customStyle="1" w:styleId="B3Char2">
    <w:name w:val="B3 Char2"/>
    <w:qFormat/>
    <w:locked/>
    <w:rsid w:val="004B58A2"/>
    <w:rPr>
      <w:rFonts w:ascii="Times New Roman" w:hAnsi="Times New Roman"/>
      <w:lang w:val="en-GB"/>
    </w:rPr>
  </w:style>
  <w:style w:type="paragraph" w:customStyle="1" w:styleId="48">
    <w:name w:val="修订4"/>
    <w:hidden/>
    <w:semiHidden/>
    <w:rsid w:val="004B58A2"/>
    <w:rPr>
      <w:rFonts w:ascii="Times New Roman" w:eastAsia="Batang" w:hAnsi="Times New Roman"/>
      <w:lang w:val="en-GB" w:eastAsia="en-US"/>
    </w:rPr>
  </w:style>
  <w:style w:type="character" w:customStyle="1" w:styleId="SubtitleChar3">
    <w:name w:val="Subtitle Char3"/>
    <w:basedOn w:val="a0"/>
    <w:rsid w:val="004B58A2"/>
    <w:rPr>
      <w:rFonts w:asciiTheme="minorHAnsi" w:eastAsiaTheme="minorEastAsia" w:hAnsiTheme="minorHAnsi" w:cstheme="minorBidi"/>
      <w:color w:val="5A5A5A" w:themeColor="text1" w:themeTint="A5"/>
      <w:spacing w:val="15"/>
      <w:sz w:val="22"/>
      <w:szCs w:val="22"/>
      <w:lang w:val="en-GB" w:eastAsia="en-US"/>
    </w:rPr>
  </w:style>
  <w:style w:type="paragraph" w:customStyle="1" w:styleId="217">
    <w:name w:val="修订21"/>
    <w:hidden/>
    <w:semiHidden/>
    <w:rsid w:val="004B58A2"/>
    <w:rPr>
      <w:rFonts w:ascii="Times New Roman" w:eastAsia="Batang" w:hAnsi="Times New Roman"/>
      <w:lang w:val="en-GB" w:eastAsia="en-US"/>
    </w:rPr>
  </w:style>
  <w:style w:type="paragraph" w:customStyle="1" w:styleId="1f">
    <w:name w:val="副標題1"/>
    <w:basedOn w:val="a"/>
    <w:next w:val="a"/>
    <w:uiPriority w:val="11"/>
    <w:qFormat/>
    <w:rsid w:val="004B58A2"/>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paragraph" w:customStyle="1" w:styleId="1f0">
    <w:name w:val="鮮明引文1"/>
    <w:basedOn w:val="a"/>
    <w:next w:val="a"/>
    <w:uiPriority w:val="30"/>
    <w:qFormat/>
    <w:rsid w:val="004B58A2"/>
    <w:pPr>
      <w:pBdr>
        <w:top w:val="single" w:sz="4" w:space="10" w:color="5B9BD5"/>
        <w:bottom w:val="single" w:sz="4" w:space="10" w:color="5B9BD5"/>
      </w:pBdr>
      <w:spacing w:before="360" w:after="360"/>
      <w:ind w:left="864" w:right="864"/>
      <w:jc w:val="center"/>
    </w:pPr>
    <w:rPr>
      <w:rFonts w:eastAsia="宋体"/>
      <w:i/>
      <w:iCs/>
      <w:color w:val="5B9BD5"/>
    </w:rPr>
  </w:style>
  <w:style w:type="numbering" w:customStyle="1" w:styleId="111111111">
    <w:name w:val="無清單111111111"/>
    <w:next w:val="a2"/>
    <w:uiPriority w:val="99"/>
    <w:semiHidden/>
    <w:unhideWhenUsed/>
    <w:rsid w:val="004B58A2"/>
  </w:style>
  <w:style w:type="character" w:customStyle="1" w:styleId="CharChar35">
    <w:name w:val="Char Char35"/>
    <w:semiHidden/>
    <w:rsid w:val="004B58A2"/>
    <w:rPr>
      <w:rFonts w:ascii="Arial" w:hAnsi="Arial"/>
      <w:sz w:val="28"/>
      <w:lang w:val="en-GB" w:eastAsia="ko-KR" w:bidi="ar-SA"/>
    </w:rPr>
  </w:style>
  <w:style w:type="table" w:customStyle="1" w:styleId="TableGrid10">
    <w:name w:val="Table Grid10"/>
    <w:basedOn w:val="a1"/>
    <w:uiPriority w:val="39"/>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a1"/>
    <w:uiPriority w:val="39"/>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a1"/>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网格型3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表格格線13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4">
    <w:name w:val="表格格線121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a1"/>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表格格線14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表格格線18"/>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网格型41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表格格線116"/>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表格格線126"/>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网格型15"/>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网格型2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表格格線1115"/>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a1"/>
    <w:uiPriority w:val="39"/>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a1"/>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表格格線13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3">
    <w:name w:val="表格格線121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a1"/>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表格格線112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表格格線122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表格格線1111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表格格線113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表格格線123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网格型11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4">
    <w:name w:val="表格格線11122"/>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格線117"/>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表格格線1116"/>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a1"/>
    <w:uiPriority w:val="39"/>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a1"/>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a1"/>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表格格線1125"/>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0">
    <w:name w:val="表格格線1225"/>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表格格線1111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网格型11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3">
    <w:name w:val="表格格線11123"/>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1">
    <w:name w:val="副标题 Char2"/>
    <w:uiPriority w:val="11"/>
    <w:rsid w:val="004B58A2"/>
    <w:rPr>
      <w:rFonts w:ascii="Cambria" w:hAnsi="Cambria" w:cs="Times New Roman" w:hint="default"/>
      <w:b/>
      <w:bCs/>
      <w:kern w:val="28"/>
      <w:sz w:val="32"/>
      <w:szCs w:val="32"/>
      <w:lang w:val="en-GB" w:eastAsia="en-US"/>
    </w:rPr>
  </w:style>
  <w:style w:type="character" w:customStyle="1" w:styleId="1f1">
    <w:name w:val="副標題 字元1"/>
    <w:rsid w:val="004B58A2"/>
    <w:rPr>
      <w:rFonts w:ascii="Calibri" w:eastAsia="宋体" w:hAnsi="Calibri" w:cs="Times New Roman" w:hint="default"/>
      <w:color w:val="5A5A5A"/>
      <w:spacing w:val="15"/>
      <w:sz w:val="22"/>
      <w:szCs w:val="22"/>
      <w:lang w:val="en-GB" w:eastAsia="en-US"/>
    </w:rPr>
  </w:style>
  <w:style w:type="character" w:customStyle="1" w:styleId="1f2">
    <w:name w:val="鮮明引文 字元1"/>
    <w:uiPriority w:val="30"/>
    <w:rsid w:val="004B58A2"/>
    <w:rPr>
      <w:rFonts w:ascii="Times New Roman" w:hAnsi="Times New Roman" w:cs="Times New Roman" w:hint="default"/>
      <w:i/>
      <w:iCs/>
      <w:color w:val="4F81BD"/>
      <w:lang w:val="en-GB" w:eastAsia="en-US"/>
    </w:rPr>
  </w:style>
  <w:style w:type="table" w:customStyle="1" w:styleId="TableGrid712">
    <w:name w:val="Table Grid712"/>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a1"/>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表格格線1312"/>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表格格線12112"/>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a1"/>
    <w:uiPriority w:val="39"/>
    <w:rsid w:val="004B58A2"/>
    <w:rPr>
      <w:rFonts w:ascii="Calibri" w:eastAsia="宋体"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a1"/>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表格格線1412"/>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a1"/>
    <w:uiPriority w:val="39"/>
    <w:rsid w:val="004B58A2"/>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a1"/>
    <w:rsid w:val="004B58A2"/>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a1"/>
    <w:rsid w:val="004B58A2"/>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a1"/>
    <w:rsid w:val="004B58A2"/>
    <w:pPr>
      <w:overflowPunct w:val="0"/>
      <w:autoSpaceDE w:val="0"/>
      <w:autoSpaceDN w:val="0"/>
      <w:adjustRightInd w:val="0"/>
      <w:spacing w:after="180"/>
    </w:pPr>
    <w:rPr>
      <w:rFonts w:ascii="Times New Roman" w:eastAsia="宋体"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a1"/>
    <w:rsid w:val="004B58A2"/>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3">
    <w:name w:val="表格格線12212"/>
    <w:basedOn w:val="a1"/>
    <w:rsid w:val="004B58A2"/>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a1"/>
    <w:rsid w:val="004B58A2"/>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4B58A2"/>
  </w:style>
  <w:style w:type="numbering" w:customStyle="1" w:styleId="31110">
    <w:name w:val="无列表3111"/>
    <w:next w:val="a2"/>
    <w:uiPriority w:val="99"/>
    <w:semiHidden/>
    <w:unhideWhenUsed/>
    <w:rsid w:val="004B58A2"/>
  </w:style>
  <w:style w:type="numbering" w:customStyle="1" w:styleId="1212111">
    <w:name w:val="无列表121211"/>
    <w:next w:val="a2"/>
    <w:semiHidden/>
    <w:rsid w:val="004B58A2"/>
  </w:style>
  <w:style w:type="numbering" w:customStyle="1" w:styleId="1311111">
    <w:name w:val="无列表131111"/>
    <w:next w:val="a2"/>
    <w:semiHidden/>
    <w:rsid w:val="004B58A2"/>
  </w:style>
  <w:style w:type="numbering" w:customStyle="1" w:styleId="NoList411111">
    <w:name w:val="No List411111"/>
    <w:next w:val="a2"/>
    <w:uiPriority w:val="99"/>
    <w:semiHidden/>
    <w:unhideWhenUsed/>
    <w:rsid w:val="004B58A2"/>
  </w:style>
  <w:style w:type="numbering" w:customStyle="1" w:styleId="221111">
    <w:name w:val="无列表221111"/>
    <w:next w:val="a2"/>
    <w:uiPriority w:val="99"/>
    <w:semiHidden/>
    <w:unhideWhenUsed/>
    <w:rsid w:val="004B58A2"/>
  </w:style>
  <w:style w:type="numbering" w:customStyle="1" w:styleId="NoList12111111">
    <w:name w:val="No List12111111"/>
    <w:next w:val="a2"/>
    <w:uiPriority w:val="99"/>
    <w:semiHidden/>
    <w:unhideWhenUsed/>
    <w:rsid w:val="004B58A2"/>
  </w:style>
  <w:style w:type="numbering" w:customStyle="1" w:styleId="111111112">
    <w:name w:val="リストなし11111111"/>
    <w:next w:val="a2"/>
    <w:uiPriority w:val="99"/>
    <w:semiHidden/>
    <w:unhideWhenUsed/>
    <w:rsid w:val="004B58A2"/>
  </w:style>
  <w:style w:type="numbering" w:customStyle="1" w:styleId="111111113">
    <w:name w:val="无列表11111111"/>
    <w:next w:val="a2"/>
    <w:semiHidden/>
    <w:rsid w:val="004B58A2"/>
  </w:style>
  <w:style w:type="numbering" w:customStyle="1" w:styleId="NoList21111111">
    <w:name w:val="No List21111111"/>
    <w:next w:val="a2"/>
    <w:semiHidden/>
    <w:rsid w:val="004B58A2"/>
  </w:style>
  <w:style w:type="numbering" w:customStyle="1" w:styleId="NoList31111111">
    <w:name w:val="No List31111111"/>
    <w:next w:val="a2"/>
    <w:uiPriority w:val="99"/>
    <w:semiHidden/>
    <w:rsid w:val="004B58A2"/>
  </w:style>
  <w:style w:type="numbering" w:customStyle="1" w:styleId="NoList111111111">
    <w:name w:val="No List111111111"/>
    <w:next w:val="a2"/>
    <w:uiPriority w:val="99"/>
    <w:semiHidden/>
    <w:unhideWhenUsed/>
    <w:rsid w:val="004B58A2"/>
  </w:style>
  <w:style w:type="numbering" w:customStyle="1" w:styleId="12111111">
    <w:name w:val="無清單12111111"/>
    <w:next w:val="a2"/>
    <w:uiPriority w:val="99"/>
    <w:semiHidden/>
    <w:unhideWhenUsed/>
    <w:rsid w:val="004B58A2"/>
  </w:style>
  <w:style w:type="numbering" w:customStyle="1" w:styleId="1111111111">
    <w:name w:val="無清單1111111111"/>
    <w:next w:val="a2"/>
    <w:uiPriority w:val="99"/>
    <w:semiHidden/>
    <w:unhideWhenUsed/>
    <w:rsid w:val="004B58A2"/>
  </w:style>
  <w:style w:type="numbering" w:customStyle="1" w:styleId="NoList1311111">
    <w:name w:val="No List1311111"/>
    <w:next w:val="a2"/>
    <w:uiPriority w:val="99"/>
    <w:semiHidden/>
    <w:unhideWhenUsed/>
    <w:rsid w:val="004B58A2"/>
  </w:style>
  <w:style w:type="numbering" w:customStyle="1" w:styleId="12111110">
    <w:name w:val="リストなし1211111"/>
    <w:next w:val="a2"/>
    <w:uiPriority w:val="99"/>
    <w:semiHidden/>
    <w:unhideWhenUsed/>
    <w:rsid w:val="004B58A2"/>
  </w:style>
  <w:style w:type="numbering" w:customStyle="1" w:styleId="12111112">
    <w:name w:val="无列表1211111"/>
    <w:next w:val="a2"/>
    <w:semiHidden/>
    <w:rsid w:val="004B58A2"/>
  </w:style>
  <w:style w:type="numbering" w:customStyle="1" w:styleId="NoList2211111">
    <w:name w:val="No List2211111"/>
    <w:next w:val="a2"/>
    <w:semiHidden/>
    <w:rsid w:val="004B58A2"/>
  </w:style>
  <w:style w:type="numbering" w:customStyle="1" w:styleId="NoList3211111">
    <w:name w:val="No List3211111"/>
    <w:next w:val="a2"/>
    <w:uiPriority w:val="99"/>
    <w:semiHidden/>
    <w:rsid w:val="004B58A2"/>
  </w:style>
  <w:style w:type="numbering" w:customStyle="1" w:styleId="NoList11211111">
    <w:name w:val="No List11211111"/>
    <w:next w:val="a2"/>
    <w:uiPriority w:val="99"/>
    <w:semiHidden/>
    <w:unhideWhenUsed/>
    <w:rsid w:val="004B58A2"/>
  </w:style>
  <w:style w:type="numbering" w:customStyle="1" w:styleId="13111110">
    <w:name w:val="無清單1311111"/>
    <w:next w:val="a2"/>
    <w:uiPriority w:val="99"/>
    <w:semiHidden/>
    <w:unhideWhenUsed/>
    <w:rsid w:val="004B58A2"/>
  </w:style>
  <w:style w:type="numbering" w:customStyle="1" w:styleId="112111110">
    <w:name w:val="無清單11211111"/>
    <w:next w:val="a2"/>
    <w:uiPriority w:val="99"/>
    <w:semiHidden/>
    <w:unhideWhenUsed/>
    <w:rsid w:val="004B58A2"/>
  </w:style>
  <w:style w:type="numbering" w:customStyle="1" w:styleId="2111111">
    <w:name w:val="无列表2111111"/>
    <w:next w:val="a2"/>
    <w:uiPriority w:val="99"/>
    <w:semiHidden/>
    <w:unhideWhenUsed/>
    <w:rsid w:val="004B58A2"/>
  </w:style>
  <w:style w:type="numbering" w:customStyle="1" w:styleId="NoList12211111">
    <w:name w:val="No List12211111"/>
    <w:next w:val="a2"/>
    <w:uiPriority w:val="99"/>
    <w:semiHidden/>
    <w:unhideWhenUsed/>
    <w:rsid w:val="004B58A2"/>
  </w:style>
  <w:style w:type="numbering" w:customStyle="1" w:styleId="112111111">
    <w:name w:val="リストなし11211111"/>
    <w:next w:val="a2"/>
    <w:uiPriority w:val="99"/>
    <w:semiHidden/>
    <w:unhideWhenUsed/>
    <w:rsid w:val="004B58A2"/>
  </w:style>
  <w:style w:type="numbering" w:customStyle="1" w:styleId="112111112">
    <w:name w:val="无列表11211111"/>
    <w:next w:val="a2"/>
    <w:semiHidden/>
    <w:rsid w:val="004B58A2"/>
  </w:style>
  <w:style w:type="numbering" w:customStyle="1" w:styleId="NoList21211111">
    <w:name w:val="No List21211111"/>
    <w:next w:val="a2"/>
    <w:semiHidden/>
    <w:rsid w:val="004B58A2"/>
  </w:style>
  <w:style w:type="numbering" w:customStyle="1" w:styleId="NoList31211111">
    <w:name w:val="No List31211111"/>
    <w:next w:val="a2"/>
    <w:uiPriority w:val="99"/>
    <w:semiHidden/>
    <w:rsid w:val="004B58A2"/>
  </w:style>
  <w:style w:type="numbering" w:customStyle="1" w:styleId="NoList111211111">
    <w:name w:val="No List111211111"/>
    <w:next w:val="a2"/>
    <w:uiPriority w:val="99"/>
    <w:semiHidden/>
    <w:unhideWhenUsed/>
    <w:rsid w:val="004B58A2"/>
  </w:style>
  <w:style w:type="numbering" w:customStyle="1" w:styleId="12211111">
    <w:name w:val="無清單12211111"/>
    <w:next w:val="a2"/>
    <w:uiPriority w:val="99"/>
    <w:semiHidden/>
    <w:unhideWhenUsed/>
    <w:rsid w:val="004B58A2"/>
  </w:style>
  <w:style w:type="numbering" w:customStyle="1" w:styleId="111211111">
    <w:name w:val="無清單111211111"/>
    <w:next w:val="a2"/>
    <w:uiPriority w:val="99"/>
    <w:semiHidden/>
    <w:unhideWhenUsed/>
    <w:rsid w:val="004B58A2"/>
  </w:style>
  <w:style w:type="numbering" w:customStyle="1" w:styleId="1221110">
    <w:name w:val="无列表122111"/>
    <w:next w:val="a2"/>
    <w:semiHidden/>
    <w:rsid w:val="004B58A2"/>
  </w:style>
  <w:style w:type="numbering" w:customStyle="1" w:styleId="NoList10">
    <w:name w:val="No List10"/>
    <w:next w:val="a2"/>
    <w:uiPriority w:val="99"/>
    <w:semiHidden/>
    <w:unhideWhenUsed/>
    <w:rsid w:val="004B58A2"/>
  </w:style>
  <w:style w:type="numbering" w:customStyle="1" w:styleId="NoList64">
    <w:name w:val="No List64"/>
    <w:next w:val="a2"/>
    <w:uiPriority w:val="99"/>
    <w:semiHidden/>
    <w:unhideWhenUsed/>
    <w:rsid w:val="004B58A2"/>
  </w:style>
  <w:style w:type="numbering" w:customStyle="1" w:styleId="NoList144">
    <w:name w:val="No List144"/>
    <w:next w:val="a2"/>
    <w:uiPriority w:val="99"/>
    <w:semiHidden/>
    <w:unhideWhenUsed/>
    <w:rsid w:val="004B58A2"/>
  </w:style>
  <w:style w:type="numbering" w:customStyle="1" w:styleId="1344">
    <w:name w:val="リストなし134"/>
    <w:next w:val="a2"/>
    <w:uiPriority w:val="99"/>
    <w:semiHidden/>
    <w:unhideWhenUsed/>
    <w:rsid w:val="004B58A2"/>
  </w:style>
  <w:style w:type="numbering" w:customStyle="1" w:styleId="NoList234">
    <w:name w:val="No List234"/>
    <w:next w:val="a2"/>
    <w:semiHidden/>
    <w:rsid w:val="004B58A2"/>
  </w:style>
  <w:style w:type="numbering" w:customStyle="1" w:styleId="NoList334">
    <w:name w:val="No List334"/>
    <w:next w:val="a2"/>
    <w:uiPriority w:val="99"/>
    <w:semiHidden/>
    <w:rsid w:val="004B58A2"/>
  </w:style>
  <w:style w:type="numbering" w:customStyle="1" w:styleId="1441">
    <w:name w:val="無清單144"/>
    <w:next w:val="a2"/>
    <w:uiPriority w:val="99"/>
    <w:semiHidden/>
    <w:unhideWhenUsed/>
    <w:rsid w:val="004B58A2"/>
  </w:style>
  <w:style w:type="numbering" w:customStyle="1" w:styleId="11341">
    <w:name w:val="無清單1134"/>
    <w:next w:val="a2"/>
    <w:uiPriority w:val="99"/>
    <w:semiHidden/>
    <w:unhideWhenUsed/>
    <w:rsid w:val="004B58A2"/>
  </w:style>
  <w:style w:type="numbering" w:customStyle="1" w:styleId="NoList1234">
    <w:name w:val="No List1234"/>
    <w:next w:val="a2"/>
    <w:uiPriority w:val="99"/>
    <w:semiHidden/>
    <w:unhideWhenUsed/>
    <w:rsid w:val="004B58A2"/>
  </w:style>
  <w:style w:type="numbering" w:customStyle="1" w:styleId="11342">
    <w:name w:val="リストなし1134"/>
    <w:next w:val="a2"/>
    <w:uiPriority w:val="99"/>
    <w:semiHidden/>
    <w:unhideWhenUsed/>
    <w:rsid w:val="004B58A2"/>
  </w:style>
  <w:style w:type="numbering" w:customStyle="1" w:styleId="11343">
    <w:name w:val="无列表1134"/>
    <w:next w:val="a2"/>
    <w:semiHidden/>
    <w:rsid w:val="004B58A2"/>
  </w:style>
  <w:style w:type="numbering" w:customStyle="1" w:styleId="NoList2134">
    <w:name w:val="No List2134"/>
    <w:next w:val="a2"/>
    <w:semiHidden/>
    <w:rsid w:val="004B58A2"/>
  </w:style>
  <w:style w:type="numbering" w:customStyle="1" w:styleId="NoList3134">
    <w:name w:val="No List3134"/>
    <w:next w:val="a2"/>
    <w:uiPriority w:val="99"/>
    <w:semiHidden/>
    <w:rsid w:val="004B58A2"/>
  </w:style>
  <w:style w:type="numbering" w:customStyle="1" w:styleId="NoList11134">
    <w:name w:val="No List11134"/>
    <w:next w:val="a2"/>
    <w:uiPriority w:val="99"/>
    <w:semiHidden/>
    <w:unhideWhenUsed/>
    <w:rsid w:val="004B58A2"/>
  </w:style>
  <w:style w:type="numbering" w:customStyle="1" w:styleId="12341">
    <w:name w:val="無清單1234"/>
    <w:next w:val="a2"/>
    <w:uiPriority w:val="99"/>
    <w:semiHidden/>
    <w:unhideWhenUsed/>
    <w:rsid w:val="004B58A2"/>
  </w:style>
  <w:style w:type="numbering" w:customStyle="1" w:styleId="11134">
    <w:name w:val="無清單11134"/>
    <w:next w:val="a2"/>
    <w:uiPriority w:val="99"/>
    <w:semiHidden/>
    <w:unhideWhenUsed/>
    <w:rsid w:val="004B58A2"/>
  </w:style>
  <w:style w:type="numbering" w:customStyle="1" w:styleId="NoList514">
    <w:name w:val="No List514"/>
    <w:next w:val="a2"/>
    <w:uiPriority w:val="99"/>
    <w:semiHidden/>
    <w:unhideWhenUsed/>
    <w:rsid w:val="004B58A2"/>
  </w:style>
  <w:style w:type="numbering" w:customStyle="1" w:styleId="346">
    <w:name w:val="无列表34"/>
    <w:next w:val="a2"/>
    <w:uiPriority w:val="99"/>
    <w:semiHidden/>
    <w:unhideWhenUsed/>
    <w:rsid w:val="004B58A2"/>
  </w:style>
  <w:style w:type="numbering" w:customStyle="1" w:styleId="13140">
    <w:name w:val="无列表1314"/>
    <w:next w:val="a2"/>
    <w:semiHidden/>
    <w:rsid w:val="004B58A2"/>
  </w:style>
  <w:style w:type="numbering" w:customStyle="1" w:styleId="NoList11313">
    <w:name w:val="No List11313"/>
    <w:next w:val="a2"/>
    <w:uiPriority w:val="99"/>
    <w:semiHidden/>
    <w:unhideWhenUsed/>
    <w:rsid w:val="004B58A2"/>
  </w:style>
  <w:style w:type="numbering" w:customStyle="1" w:styleId="NoList4114">
    <w:name w:val="No List4114"/>
    <w:next w:val="a2"/>
    <w:uiPriority w:val="99"/>
    <w:semiHidden/>
    <w:unhideWhenUsed/>
    <w:rsid w:val="004B58A2"/>
  </w:style>
  <w:style w:type="numbering" w:customStyle="1" w:styleId="2214">
    <w:name w:val="无列表2214"/>
    <w:next w:val="a2"/>
    <w:uiPriority w:val="99"/>
    <w:semiHidden/>
    <w:unhideWhenUsed/>
    <w:rsid w:val="004B58A2"/>
  </w:style>
  <w:style w:type="numbering" w:customStyle="1" w:styleId="NoList121114">
    <w:name w:val="No List121114"/>
    <w:next w:val="a2"/>
    <w:uiPriority w:val="99"/>
    <w:semiHidden/>
    <w:unhideWhenUsed/>
    <w:rsid w:val="004B58A2"/>
  </w:style>
  <w:style w:type="numbering" w:customStyle="1" w:styleId="1111141">
    <w:name w:val="リストなし111114"/>
    <w:next w:val="a2"/>
    <w:uiPriority w:val="99"/>
    <w:semiHidden/>
    <w:unhideWhenUsed/>
    <w:rsid w:val="004B58A2"/>
  </w:style>
  <w:style w:type="numbering" w:customStyle="1" w:styleId="1111142">
    <w:name w:val="无列表111114"/>
    <w:next w:val="a2"/>
    <w:semiHidden/>
    <w:rsid w:val="004B58A2"/>
  </w:style>
  <w:style w:type="numbering" w:customStyle="1" w:styleId="NoList211114">
    <w:name w:val="No List211114"/>
    <w:next w:val="a2"/>
    <w:semiHidden/>
    <w:rsid w:val="004B58A2"/>
  </w:style>
  <w:style w:type="numbering" w:customStyle="1" w:styleId="NoList311114">
    <w:name w:val="No List311114"/>
    <w:next w:val="a2"/>
    <w:uiPriority w:val="99"/>
    <w:semiHidden/>
    <w:rsid w:val="004B58A2"/>
  </w:style>
  <w:style w:type="numbering" w:customStyle="1" w:styleId="NoList1111114">
    <w:name w:val="No List1111114"/>
    <w:next w:val="a2"/>
    <w:uiPriority w:val="99"/>
    <w:semiHidden/>
    <w:unhideWhenUsed/>
    <w:rsid w:val="004B58A2"/>
  </w:style>
  <w:style w:type="numbering" w:customStyle="1" w:styleId="1211140">
    <w:name w:val="無清單121114"/>
    <w:next w:val="a2"/>
    <w:uiPriority w:val="99"/>
    <w:semiHidden/>
    <w:unhideWhenUsed/>
    <w:rsid w:val="004B58A2"/>
  </w:style>
  <w:style w:type="numbering" w:customStyle="1" w:styleId="1111114">
    <w:name w:val="無清單1111114"/>
    <w:next w:val="a2"/>
    <w:uiPriority w:val="99"/>
    <w:semiHidden/>
    <w:unhideWhenUsed/>
    <w:rsid w:val="004B58A2"/>
  </w:style>
  <w:style w:type="numbering" w:customStyle="1" w:styleId="NoList13114">
    <w:name w:val="No List13114"/>
    <w:next w:val="a2"/>
    <w:uiPriority w:val="99"/>
    <w:semiHidden/>
    <w:unhideWhenUsed/>
    <w:rsid w:val="004B58A2"/>
  </w:style>
  <w:style w:type="numbering" w:customStyle="1" w:styleId="121140">
    <w:name w:val="リストなし12114"/>
    <w:next w:val="a2"/>
    <w:uiPriority w:val="99"/>
    <w:semiHidden/>
    <w:unhideWhenUsed/>
    <w:rsid w:val="004B58A2"/>
  </w:style>
  <w:style w:type="numbering" w:customStyle="1" w:styleId="121141">
    <w:name w:val="无列表12114"/>
    <w:next w:val="a2"/>
    <w:semiHidden/>
    <w:rsid w:val="004B58A2"/>
  </w:style>
  <w:style w:type="numbering" w:customStyle="1" w:styleId="NoList22114">
    <w:name w:val="No List22114"/>
    <w:next w:val="a2"/>
    <w:semiHidden/>
    <w:rsid w:val="004B58A2"/>
  </w:style>
  <w:style w:type="numbering" w:customStyle="1" w:styleId="NoList32114">
    <w:name w:val="No List32114"/>
    <w:next w:val="a2"/>
    <w:uiPriority w:val="99"/>
    <w:semiHidden/>
    <w:rsid w:val="004B58A2"/>
  </w:style>
  <w:style w:type="numbering" w:customStyle="1" w:styleId="NoList112114">
    <w:name w:val="No List112114"/>
    <w:next w:val="a2"/>
    <w:uiPriority w:val="99"/>
    <w:semiHidden/>
    <w:unhideWhenUsed/>
    <w:rsid w:val="004B58A2"/>
  </w:style>
  <w:style w:type="numbering" w:customStyle="1" w:styleId="131140">
    <w:name w:val="無清單13114"/>
    <w:next w:val="a2"/>
    <w:uiPriority w:val="99"/>
    <w:semiHidden/>
    <w:unhideWhenUsed/>
    <w:rsid w:val="004B58A2"/>
  </w:style>
  <w:style w:type="numbering" w:customStyle="1" w:styleId="1121140">
    <w:name w:val="無清單112114"/>
    <w:next w:val="a2"/>
    <w:uiPriority w:val="99"/>
    <w:semiHidden/>
    <w:unhideWhenUsed/>
    <w:rsid w:val="004B58A2"/>
  </w:style>
  <w:style w:type="numbering" w:customStyle="1" w:styleId="21114">
    <w:name w:val="无列表21114"/>
    <w:next w:val="a2"/>
    <w:uiPriority w:val="99"/>
    <w:semiHidden/>
    <w:unhideWhenUsed/>
    <w:rsid w:val="004B58A2"/>
  </w:style>
  <w:style w:type="numbering" w:customStyle="1" w:styleId="NoList122114">
    <w:name w:val="No List122114"/>
    <w:next w:val="a2"/>
    <w:uiPriority w:val="99"/>
    <w:semiHidden/>
    <w:unhideWhenUsed/>
    <w:rsid w:val="004B58A2"/>
  </w:style>
  <w:style w:type="numbering" w:customStyle="1" w:styleId="1121141">
    <w:name w:val="リストなし112114"/>
    <w:next w:val="a2"/>
    <w:uiPriority w:val="99"/>
    <w:semiHidden/>
    <w:unhideWhenUsed/>
    <w:rsid w:val="004B58A2"/>
  </w:style>
  <w:style w:type="numbering" w:customStyle="1" w:styleId="1121142">
    <w:name w:val="无列表112114"/>
    <w:next w:val="a2"/>
    <w:semiHidden/>
    <w:rsid w:val="004B58A2"/>
  </w:style>
  <w:style w:type="numbering" w:customStyle="1" w:styleId="NoList212114">
    <w:name w:val="No List212114"/>
    <w:next w:val="a2"/>
    <w:semiHidden/>
    <w:rsid w:val="004B58A2"/>
  </w:style>
  <w:style w:type="numbering" w:customStyle="1" w:styleId="NoList312114">
    <w:name w:val="No List312114"/>
    <w:next w:val="a2"/>
    <w:uiPriority w:val="99"/>
    <w:semiHidden/>
    <w:rsid w:val="004B58A2"/>
  </w:style>
  <w:style w:type="numbering" w:customStyle="1" w:styleId="NoList1112114">
    <w:name w:val="No List1112114"/>
    <w:next w:val="a2"/>
    <w:uiPriority w:val="99"/>
    <w:semiHidden/>
    <w:unhideWhenUsed/>
    <w:rsid w:val="004B58A2"/>
  </w:style>
  <w:style w:type="numbering" w:customStyle="1" w:styleId="1221140">
    <w:name w:val="無清單122114"/>
    <w:next w:val="a2"/>
    <w:uiPriority w:val="99"/>
    <w:semiHidden/>
    <w:unhideWhenUsed/>
    <w:rsid w:val="004B58A2"/>
  </w:style>
  <w:style w:type="numbering" w:customStyle="1" w:styleId="11121140">
    <w:name w:val="無清單1112114"/>
    <w:next w:val="a2"/>
    <w:uiPriority w:val="99"/>
    <w:semiHidden/>
    <w:unhideWhenUsed/>
    <w:rsid w:val="004B58A2"/>
  </w:style>
  <w:style w:type="numbering" w:customStyle="1" w:styleId="NoList5113">
    <w:name w:val="No List5113"/>
    <w:next w:val="a2"/>
    <w:uiPriority w:val="99"/>
    <w:semiHidden/>
    <w:unhideWhenUsed/>
    <w:rsid w:val="004B58A2"/>
  </w:style>
  <w:style w:type="numbering" w:customStyle="1" w:styleId="NoList613">
    <w:name w:val="No List613"/>
    <w:next w:val="a2"/>
    <w:uiPriority w:val="99"/>
    <w:semiHidden/>
    <w:unhideWhenUsed/>
    <w:rsid w:val="004B58A2"/>
  </w:style>
  <w:style w:type="numbering" w:customStyle="1" w:styleId="NoList1413">
    <w:name w:val="No List1413"/>
    <w:next w:val="a2"/>
    <w:uiPriority w:val="99"/>
    <w:semiHidden/>
    <w:unhideWhenUsed/>
    <w:rsid w:val="004B58A2"/>
  </w:style>
  <w:style w:type="numbering" w:customStyle="1" w:styleId="13132">
    <w:name w:val="リストなし1313"/>
    <w:next w:val="a2"/>
    <w:uiPriority w:val="99"/>
    <w:semiHidden/>
    <w:unhideWhenUsed/>
    <w:rsid w:val="004B58A2"/>
  </w:style>
  <w:style w:type="numbering" w:customStyle="1" w:styleId="NoList2313">
    <w:name w:val="No List2313"/>
    <w:next w:val="a2"/>
    <w:semiHidden/>
    <w:rsid w:val="004B58A2"/>
  </w:style>
  <w:style w:type="numbering" w:customStyle="1" w:styleId="NoList3313">
    <w:name w:val="No List3313"/>
    <w:next w:val="a2"/>
    <w:uiPriority w:val="99"/>
    <w:semiHidden/>
    <w:rsid w:val="004B58A2"/>
  </w:style>
  <w:style w:type="numbering" w:customStyle="1" w:styleId="NoList1143">
    <w:name w:val="No List1143"/>
    <w:next w:val="a2"/>
    <w:uiPriority w:val="99"/>
    <w:semiHidden/>
    <w:unhideWhenUsed/>
    <w:rsid w:val="004B58A2"/>
  </w:style>
  <w:style w:type="numbering" w:customStyle="1" w:styleId="14130">
    <w:name w:val="無清單1413"/>
    <w:next w:val="a2"/>
    <w:uiPriority w:val="99"/>
    <w:semiHidden/>
    <w:unhideWhenUsed/>
    <w:rsid w:val="004B58A2"/>
  </w:style>
  <w:style w:type="numbering" w:customStyle="1" w:styleId="113130">
    <w:name w:val="無清單11313"/>
    <w:next w:val="a2"/>
    <w:uiPriority w:val="99"/>
    <w:semiHidden/>
    <w:unhideWhenUsed/>
    <w:rsid w:val="004B58A2"/>
  </w:style>
  <w:style w:type="numbering" w:customStyle="1" w:styleId="NoList423">
    <w:name w:val="No List423"/>
    <w:next w:val="a2"/>
    <w:uiPriority w:val="99"/>
    <w:semiHidden/>
    <w:unhideWhenUsed/>
    <w:rsid w:val="004B58A2"/>
  </w:style>
  <w:style w:type="numbering" w:customStyle="1" w:styleId="NoList12313">
    <w:name w:val="No List12313"/>
    <w:next w:val="a2"/>
    <w:uiPriority w:val="99"/>
    <w:semiHidden/>
    <w:unhideWhenUsed/>
    <w:rsid w:val="004B58A2"/>
  </w:style>
  <w:style w:type="numbering" w:customStyle="1" w:styleId="113131">
    <w:name w:val="リストなし11313"/>
    <w:next w:val="a2"/>
    <w:uiPriority w:val="99"/>
    <w:semiHidden/>
    <w:unhideWhenUsed/>
    <w:rsid w:val="004B58A2"/>
  </w:style>
  <w:style w:type="numbering" w:customStyle="1" w:styleId="113132">
    <w:name w:val="无列表11313"/>
    <w:next w:val="a2"/>
    <w:semiHidden/>
    <w:rsid w:val="004B58A2"/>
  </w:style>
  <w:style w:type="numbering" w:customStyle="1" w:styleId="NoList21313">
    <w:name w:val="No List21313"/>
    <w:next w:val="a2"/>
    <w:semiHidden/>
    <w:rsid w:val="004B58A2"/>
  </w:style>
  <w:style w:type="numbering" w:customStyle="1" w:styleId="NoList31313">
    <w:name w:val="No List31313"/>
    <w:next w:val="a2"/>
    <w:uiPriority w:val="99"/>
    <w:semiHidden/>
    <w:rsid w:val="004B58A2"/>
  </w:style>
  <w:style w:type="numbering" w:customStyle="1" w:styleId="NoList111313">
    <w:name w:val="No List111313"/>
    <w:next w:val="a2"/>
    <w:uiPriority w:val="99"/>
    <w:semiHidden/>
    <w:unhideWhenUsed/>
    <w:rsid w:val="004B58A2"/>
  </w:style>
  <w:style w:type="numbering" w:customStyle="1" w:styleId="123130">
    <w:name w:val="無清單12313"/>
    <w:next w:val="a2"/>
    <w:uiPriority w:val="99"/>
    <w:semiHidden/>
    <w:unhideWhenUsed/>
    <w:rsid w:val="004B58A2"/>
  </w:style>
  <w:style w:type="numbering" w:customStyle="1" w:styleId="111313">
    <w:name w:val="無清單111313"/>
    <w:next w:val="a2"/>
    <w:uiPriority w:val="99"/>
    <w:semiHidden/>
    <w:unhideWhenUsed/>
    <w:rsid w:val="004B58A2"/>
  </w:style>
  <w:style w:type="numbering" w:customStyle="1" w:styleId="NoList12123">
    <w:name w:val="No List12123"/>
    <w:next w:val="a2"/>
    <w:uiPriority w:val="99"/>
    <w:semiHidden/>
    <w:unhideWhenUsed/>
    <w:rsid w:val="004B58A2"/>
  </w:style>
  <w:style w:type="numbering" w:customStyle="1" w:styleId="111234">
    <w:name w:val="リストなし11123"/>
    <w:next w:val="a2"/>
    <w:uiPriority w:val="99"/>
    <w:semiHidden/>
    <w:unhideWhenUsed/>
    <w:rsid w:val="004B58A2"/>
  </w:style>
  <w:style w:type="numbering" w:customStyle="1" w:styleId="111235">
    <w:name w:val="无列表11123"/>
    <w:next w:val="a2"/>
    <w:semiHidden/>
    <w:rsid w:val="004B58A2"/>
  </w:style>
  <w:style w:type="numbering" w:customStyle="1" w:styleId="NoList21123">
    <w:name w:val="No List21123"/>
    <w:next w:val="a2"/>
    <w:semiHidden/>
    <w:rsid w:val="004B58A2"/>
  </w:style>
  <w:style w:type="numbering" w:customStyle="1" w:styleId="NoList31123">
    <w:name w:val="No List31123"/>
    <w:next w:val="a2"/>
    <w:uiPriority w:val="99"/>
    <w:semiHidden/>
    <w:rsid w:val="004B58A2"/>
  </w:style>
  <w:style w:type="numbering" w:customStyle="1" w:styleId="NoList111123">
    <w:name w:val="No List111123"/>
    <w:next w:val="a2"/>
    <w:uiPriority w:val="99"/>
    <w:semiHidden/>
    <w:unhideWhenUsed/>
    <w:rsid w:val="004B58A2"/>
  </w:style>
  <w:style w:type="numbering" w:customStyle="1" w:styleId="121230">
    <w:name w:val="無清單12123"/>
    <w:next w:val="a2"/>
    <w:uiPriority w:val="99"/>
    <w:semiHidden/>
    <w:unhideWhenUsed/>
    <w:rsid w:val="004B58A2"/>
  </w:style>
  <w:style w:type="numbering" w:customStyle="1" w:styleId="1111230">
    <w:name w:val="無清單111123"/>
    <w:next w:val="a2"/>
    <w:uiPriority w:val="99"/>
    <w:semiHidden/>
    <w:unhideWhenUsed/>
    <w:rsid w:val="004B58A2"/>
  </w:style>
  <w:style w:type="numbering" w:customStyle="1" w:styleId="NoList523">
    <w:name w:val="No List523"/>
    <w:next w:val="a2"/>
    <w:uiPriority w:val="99"/>
    <w:semiHidden/>
    <w:unhideWhenUsed/>
    <w:rsid w:val="004B58A2"/>
  </w:style>
  <w:style w:type="numbering" w:customStyle="1" w:styleId="NoList1323">
    <w:name w:val="No List1323"/>
    <w:next w:val="a2"/>
    <w:uiPriority w:val="99"/>
    <w:semiHidden/>
    <w:unhideWhenUsed/>
    <w:rsid w:val="004B58A2"/>
  </w:style>
  <w:style w:type="numbering" w:customStyle="1" w:styleId="12234">
    <w:name w:val="リストなし1223"/>
    <w:next w:val="a2"/>
    <w:uiPriority w:val="99"/>
    <w:semiHidden/>
    <w:unhideWhenUsed/>
    <w:rsid w:val="004B58A2"/>
  </w:style>
  <w:style w:type="numbering" w:customStyle="1" w:styleId="12242">
    <w:name w:val="无列表1224"/>
    <w:next w:val="a2"/>
    <w:semiHidden/>
    <w:rsid w:val="004B58A2"/>
  </w:style>
  <w:style w:type="numbering" w:customStyle="1" w:styleId="NoList2223">
    <w:name w:val="No List2223"/>
    <w:next w:val="a2"/>
    <w:semiHidden/>
    <w:rsid w:val="004B58A2"/>
  </w:style>
  <w:style w:type="numbering" w:customStyle="1" w:styleId="NoList3223">
    <w:name w:val="No List3223"/>
    <w:next w:val="a2"/>
    <w:uiPriority w:val="99"/>
    <w:semiHidden/>
    <w:rsid w:val="004B58A2"/>
  </w:style>
  <w:style w:type="numbering" w:customStyle="1" w:styleId="NoList11223">
    <w:name w:val="No List11223"/>
    <w:next w:val="a2"/>
    <w:uiPriority w:val="99"/>
    <w:semiHidden/>
    <w:unhideWhenUsed/>
    <w:rsid w:val="004B58A2"/>
  </w:style>
  <w:style w:type="numbering" w:customStyle="1" w:styleId="13230">
    <w:name w:val="無清單1323"/>
    <w:next w:val="a2"/>
    <w:uiPriority w:val="99"/>
    <w:semiHidden/>
    <w:unhideWhenUsed/>
    <w:rsid w:val="004B58A2"/>
  </w:style>
  <w:style w:type="numbering" w:customStyle="1" w:styleId="112230">
    <w:name w:val="無清單11223"/>
    <w:next w:val="a2"/>
    <w:uiPriority w:val="99"/>
    <w:semiHidden/>
    <w:unhideWhenUsed/>
    <w:rsid w:val="004B58A2"/>
  </w:style>
  <w:style w:type="numbering" w:customStyle="1" w:styleId="2123">
    <w:name w:val="无列表2123"/>
    <w:next w:val="a2"/>
    <w:uiPriority w:val="99"/>
    <w:semiHidden/>
    <w:unhideWhenUsed/>
    <w:rsid w:val="004B58A2"/>
  </w:style>
  <w:style w:type="numbering" w:customStyle="1" w:styleId="NoList111223">
    <w:name w:val="No List111223"/>
    <w:next w:val="a2"/>
    <w:uiPriority w:val="99"/>
    <w:semiHidden/>
    <w:unhideWhenUsed/>
    <w:rsid w:val="004B58A2"/>
  </w:style>
  <w:style w:type="numbering" w:customStyle="1" w:styleId="NoList73">
    <w:name w:val="No List73"/>
    <w:next w:val="a2"/>
    <w:uiPriority w:val="99"/>
    <w:semiHidden/>
    <w:unhideWhenUsed/>
    <w:rsid w:val="004B58A2"/>
  </w:style>
  <w:style w:type="numbering" w:customStyle="1" w:styleId="NoList153">
    <w:name w:val="No List153"/>
    <w:next w:val="a2"/>
    <w:uiPriority w:val="99"/>
    <w:semiHidden/>
    <w:unhideWhenUsed/>
    <w:rsid w:val="004B58A2"/>
  </w:style>
  <w:style w:type="numbering" w:customStyle="1" w:styleId="1432">
    <w:name w:val="リストなし143"/>
    <w:next w:val="a2"/>
    <w:uiPriority w:val="99"/>
    <w:semiHidden/>
    <w:unhideWhenUsed/>
    <w:rsid w:val="004B58A2"/>
  </w:style>
  <w:style w:type="numbering" w:customStyle="1" w:styleId="1433">
    <w:name w:val="无列表143"/>
    <w:next w:val="a2"/>
    <w:semiHidden/>
    <w:rsid w:val="004B58A2"/>
  </w:style>
  <w:style w:type="numbering" w:customStyle="1" w:styleId="NoList243">
    <w:name w:val="No List243"/>
    <w:next w:val="a2"/>
    <w:semiHidden/>
    <w:rsid w:val="004B58A2"/>
  </w:style>
  <w:style w:type="numbering" w:customStyle="1" w:styleId="NoList343">
    <w:name w:val="No List343"/>
    <w:next w:val="a2"/>
    <w:uiPriority w:val="99"/>
    <w:semiHidden/>
    <w:rsid w:val="004B58A2"/>
  </w:style>
  <w:style w:type="numbering" w:customStyle="1" w:styleId="NoList1153">
    <w:name w:val="No List1153"/>
    <w:next w:val="a2"/>
    <w:uiPriority w:val="99"/>
    <w:semiHidden/>
    <w:unhideWhenUsed/>
    <w:rsid w:val="004B58A2"/>
  </w:style>
  <w:style w:type="numbering" w:customStyle="1" w:styleId="1531">
    <w:name w:val="無清單153"/>
    <w:next w:val="a2"/>
    <w:uiPriority w:val="99"/>
    <w:semiHidden/>
    <w:unhideWhenUsed/>
    <w:rsid w:val="004B58A2"/>
  </w:style>
  <w:style w:type="numbering" w:customStyle="1" w:styleId="11430">
    <w:name w:val="無清單1143"/>
    <w:next w:val="a2"/>
    <w:uiPriority w:val="99"/>
    <w:semiHidden/>
    <w:unhideWhenUsed/>
    <w:rsid w:val="004B58A2"/>
  </w:style>
  <w:style w:type="numbering" w:customStyle="1" w:styleId="NoList433">
    <w:name w:val="No List433"/>
    <w:next w:val="a2"/>
    <w:uiPriority w:val="99"/>
    <w:semiHidden/>
    <w:unhideWhenUsed/>
    <w:rsid w:val="004B58A2"/>
  </w:style>
  <w:style w:type="numbering" w:customStyle="1" w:styleId="NoList1243">
    <w:name w:val="No List1243"/>
    <w:next w:val="a2"/>
    <w:uiPriority w:val="99"/>
    <w:semiHidden/>
    <w:unhideWhenUsed/>
    <w:rsid w:val="004B58A2"/>
  </w:style>
  <w:style w:type="numbering" w:customStyle="1" w:styleId="11431">
    <w:name w:val="リストなし1143"/>
    <w:next w:val="a2"/>
    <w:uiPriority w:val="99"/>
    <w:semiHidden/>
    <w:unhideWhenUsed/>
    <w:rsid w:val="004B58A2"/>
  </w:style>
  <w:style w:type="numbering" w:customStyle="1" w:styleId="11432">
    <w:name w:val="无列表1143"/>
    <w:next w:val="a2"/>
    <w:semiHidden/>
    <w:rsid w:val="004B58A2"/>
  </w:style>
  <w:style w:type="numbering" w:customStyle="1" w:styleId="NoList2143">
    <w:name w:val="No List2143"/>
    <w:next w:val="a2"/>
    <w:semiHidden/>
    <w:rsid w:val="004B58A2"/>
  </w:style>
  <w:style w:type="numbering" w:customStyle="1" w:styleId="NoList3143">
    <w:name w:val="No List3143"/>
    <w:next w:val="a2"/>
    <w:uiPriority w:val="99"/>
    <w:semiHidden/>
    <w:rsid w:val="004B58A2"/>
  </w:style>
  <w:style w:type="numbering" w:customStyle="1" w:styleId="NoList11143">
    <w:name w:val="No List11143"/>
    <w:next w:val="a2"/>
    <w:uiPriority w:val="99"/>
    <w:semiHidden/>
    <w:unhideWhenUsed/>
    <w:rsid w:val="004B58A2"/>
  </w:style>
  <w:style w:type="numbering" w:customStyle="1" w:styleId="12430">
    <w:name w:val="無清單1243"/>
    <w:next w:val="a2"/>
    <w:uiPriority w:val="99"/>
    <w:semiHidden/>
    <w:unhideWhenUsed/>
    <w:rsid w:val="004B58A2"/>
  </w:style>
  <w:style w:type="numbering" w:customStyle="1" w:styleId="111430">
    <w:name w:val="無清單11143"/>
    <w:next w:val="a2"/>
    <w:uiPriority w:val="99"/>
    <w:semiHidden/>
    <w:unhideWhenUsed/>
    <w:rsid w:val="004B58A2"/>
  </w:style>
  <w:style w:type="numbering" w:customStyle="1" w:styleId="233">
    <w:name w:val="无列表233"/>
    <w:next w:val="a2"/>
    <w:uiPriority w:val="99"/>
    <w:semiHidden/>
    <w:unhideWhenUsed/>
    <w:rsid w:val="004B58A2"/>
  </w:style>
  <w:style w:type="numbering" w:customStyle="1" w:styleId="NoList12133">
    <w:name w:val="No List12133"/>
    <w:next w:val="a2"/>
    <w:uiPriority w:val="99"/>
    <w:semiHidden/>
    <w:unhideWhenUsed/>
    <w:rsid w:val="004B58A2"/>
  </w:style>
  <w:style w:type="numbering" w:customStyle="1" w:styleId="111331">
    <w:name w:val="リストなし11133"/>
    <w:next w:val="a2"/>
    <w:uiPriority w:val="99"/>
    <w:semiHidden/>
    <w:unhideWhenUsed/>
    <w:rsid w:val="004B58A2"/>
  </w:style>
  <w:style w:type="numbering" w:customStyle="1" w:styleId="111332">
    <w:name w:val="无列表11133"/>
    <w:next w:val="a2"/>
    <w:semiHidden/>
    <w:rsid w:val="004B58A2"/>
  </w:style>
  <w:style w:type="numbering" w:customStyle="1" w:styleId="NoList21133">
    <w:name w:val="No List21133"/>
    <w:next w:val="a2"/>
    <w:semiHidden/>
    <w:rsid w:val="004B58A2"/>
  </w:style>
  <w:style w:type="numbering" w:customStyle="1" w:styleId="NoList31133">
    <w:name w:val="No List31133"/>
    <w:next w:val="a2"/>
    <w:uiPriority w:val="99"/>
    <w:semiHidden/>
    <w:rsid w:val="004B58A2"/>
  </w:style>
  <w:style w:type="numbering" w:customStyle="1" w:styleId="NoList111133">
    <w:name w:val="No List111133"/>
    <w:next w:val="a2"/>
    <w:uiPriority w:val="99"/>
    <w:semiHidden/>
    <w:unhideWhenUsed/>
    <w:rsid w:val="004B58A2"/>
  </w:style>
  <w:style w:type="numbering" w:customStyle="1" w:styleId="121330">
    <w:name w:val="無清單12133"/>
    <w:next w:val="a2"/>
    <w:uiPriority w:val="99"/>
    <w:semiHidden/>
    <w:unhideWhenUsed/>
    <w:rsid w:val="004B58A2"/>
  </w:style>
  <w:style w:type="numbering" w:customStyle="1" w:styleId="1111330">
    <w:name w:val="無清單111133"/>
    <w:next w:val="a2"/>
    <w:uiPriority w:val="99"/>
    <w:semiHidden/>
    <w:unhideWhenUsed/>
    <w:rsid w:val="004B58A2"/>
  </w:style>
  <w:style w:type="numbering" w:customStyle="1" w:styleId="NoList533">
    <w:name w:val="No List533"/>
    <w:next w:val="a2"/>
    <w:uiPriority w:val="99"/>
    <w:semiHidden/>
    <w:unhideWhenUsed/>
    <w:rsid w:val="004B58A2"/>
  </w:style>
  <w:style w:type="numbering" w:customStyle="1" w:styleId="NoList1333">
    <w:name w:val="No List1333"/>
    <w:next w:val="a2"/>
    <w:uiPriority w:val="99"/>
    <w:semiHidden/>
    <w:unhideWhenUsed/>
    <w:rsid w:val="004B58A2"/>
  </w:style>
  <w:style w:type="numbering" w:customStyle="1" w:styleId="12332">
    <w:name w:val="リストなし1233"/>
    <w:next w:val="a2"/>
    <w:uiPriority w:val="99"/>
    <w:semiHidden/>
    <w:unhideWhenUsed/>
    <w:rsid w:val="004B58A2"/>
  </w:style>
  <w:style w:type="numbering" w:customStyle="1" w:styleId="12333">
    <w:name w:val="无列表1233"/>
    <w:next w:val="a2"/>
    <w:semiHidden/>
    <w:rsid w:val="004B58A2"/>
  </w:style>
  <w:style w:type="numbering" w:customStyle="1" w:styleId="NoList2233">
    <w:name w:val="No List2233"/>
    <w:next w:val="a2"/>
    <w:semiHidden/>
    <w:rsid w:val="004B58A2"/>
  </w:style>
  <w:style w:type="numbering" w:customStyle="1" w:styleId="NoList3233">
    <w:name w:val="No List3233"/>
    <w:next w:val="a2"/>
    <w:uiPriority w:val="99"/>
    <w:semiHidden/>
    <w:rsid w:val="004B58A2"/>
  </w:style>
  <w:style w:type="numbering" w:customStyle="1" w:styleId="NoList11233">
    <w:name w:val="No List11233"/>
    <w:next w:val="a2"/>
    <w:uiPriority w:val="99"/>
    <w:semiHidden/>
    <w:unhideWhenUsed/>
    <w:rsid w:val="004B58A2"/>
  </w:style>
  <w:style w:type="numbering" w:customStyle="1" w:styleId="13330">
    <w:name w:val="無清單1333"/>
    <w:next w:val="a2"/>
    <w:uiPriority w:val="99"/>
    <w:semiHidden/>
    <w:unhideWhenUsed/>
    <w:rsid w:val="004B58A2"/>
  </w:style>
  <w:style w:type="numbering" w:customStyle="1" w:styleId="112330">
    <w:name w:val="無清單11233"/>
    <w:next w:val="a2"/>
    <w:uiPriority w:val="99"/>
    <w:semiHidden/>
    <w:unhideWhenUsed/>
    <w:rsid w:val="004B58A2"/>
  </w:style>
  <w:style w:type="numbering" w:customStyle="1" w:styleId="2133">
    <w:name w:val="无列表2133"/>
    <w:next w:val="a2"/>
    <w:uiPriority w:val="99"/>
    <w:semiHidden/>
    <w:unhideWhenUsed/>
    <w:rsid w:val="004B58A2"/>
  </w:style>
  <w:style w:type="numbering" w:customStyle="1" w:styleId="NoList12223">
    <w:name w:val="No List12223"/>
    <w:next w:val="a2"/>
    <w:uiPriority w:val="99"/>
    <w:semiHidden/>
    <w:unhideWhenUsed/>
    <w:rsid w:val="004B58A2"/>
  </w:style>
  <w:style w:type="numbering" w:customStyle="1" w:styleId="112231">
    <w:name w:val="リストなし11223"/>
    <w:next w:val="a2"/>
    <w:uiPriority w:val="99"/>
    <w:semiHidden/>
    <w:unhideWhenUsed/>
    <w:rsid w:val="004B58A2"/>
  </w:style>
  <w:style w:type="numbering" w:customStyle="1" w:styleId="112232">
    <w:name w:val="无列表11223"/>
    <w:next w:val="a2"/>
    <w:semiHidden/>
    <w:rsid w:val="004B58A2"/>
  </w:style>
  <w:style w:type="numbering" w:customStyle="1" w:styleId="NoList21223">
    <w:name w:val="No List21223"/>
    <w:next w:val="a2"/>
    <w:semiHidden/>
    <w:rsid w:val="004B58A2"/>
  </w:style>
  <w:style w:type="numbering" w:customStyle="1" w:styleId="NoList31223">
    <w:name w:val="No List31223"/>
    <w:next w:val="a2"/>
    <w:uiPriority w:val="99"/>
    <w:semiHidden/>
    <w:rsid w:val="004B58A2"/>
  </w:style>
  <w:style w:type="numbering" w:customStyle="1" w:styleId="NoList111233">
    <w:name w:val="No List111233"/>
    <w:next w:val="a2"/>
    <w:uiPriority w:val="99"/>
    <w:semiHidden/>
    <w:unhideWhenUsed/>
    <w:rsid w:val="004B58A2"/>
  </w:style>
  <w:style w:type="numbering" w:customStyle="1" w:styleId="122230">
    <w:name w:val="無清單12223"/>
    <w:next w:val="a2"/>
    <w:uiPriority w:val="99"/>
    <w:semiHidden/>
    <w:unhideWhenUsed/>
    <w:rsid w:val="004B58A2"/>
  </w:style>
  <w:style w:type="numbering" w:customStyle="1" w:styleId="1112230">
    <w:name w:val="無清單111223"/>
    <w:next w:val="a2"/>
    <w:uiPriority w:val="99"/>
    <w:semiHidden/>
    <w:unhideWhenUsed/>
    <w:rsid w:val="004B58A2"/>
  </w:style>
  <w:style w:type="numbering" w:customStyle="1" w:styleId="NoList1212111">
    <w:name w:val="No List1212111"/>
    <w:next w:val="a2"/>
    <w:uiPriority w:val="99"/>
    <w:semiHidden/>
    <w:unhideWhenUsed/>
    <w:rsid w:val="004B58A2"/>
  </w:style>
  <w:style w:type="numbering" w:customStyle="1" w:styleId="11121110">
    <w:name w:val="リストなし1112111"/>
    <w:next w:val="a2"/>
    <w:uiPriority w:val="99"/>
    <w:semiHidden/>
    <w:unhideWhenUsed/>
    <w:rsid w:val="004B58A2"/>
  </w:style>
  <w:style w:type="numbering" w:customStyle="1" w:styleId="11121113">
    <w:name w:val="无列表1112111"/>
    <w:next w:val="a2"/>
    <w:semiHidden/>
    <w:rsid w:val="004B58A2"/>
  </w:style>
  <w:style w:type="numbering" w:customStyle="1" w:styleId="NoList2112111">
    <w:name w:val="No List2112111"/>
    <w:next w:val="a2"/>
    <w:semiHidden/>
    <w:rsid w:val="004B58A2"/>
  </w:style>
  <w:style w:type="numbering" w:customStyle="1" w:styleId="NoList3112111">
    <w:name w:val="No List3112111"/>
    <w:next w:val="a2"/>
    <w:uiPriority w:val="99"/>
    <w:semiHidden/>
    <w:rsid w:val="004B58A2"/>
  </w:style>
  <w:style w:type="numbering" w:customStyle="1" w:styleId="NoList11112111">
    <w:name w:val="No List11112111"/>
    <w:next w:val="a2"/>
    <w:uiPriority w:val="99"/>
    <w:semiHidden/>
    <w:unhideWhenUsed/>
    <w:rsid w:val="004B58A2"/>
  </w:style>
  <w:style w:type="numbering" w:customStyle="1" w:styleId="12121110">
    <w:name w:val="無清單1212111"/>
    <w:next w:val="a2"/>
    <w:uiPriority w:val="99"/>
    <w:semiHidden/>
    <w:unhideWhenUsed/>
    <w:rsid w:val="004B58A2"/>
  </w:style>
  <w:style w:type="numbering" w:customStyle="1" w:styleId="11112111">
    <w:name w:val="無清單11112111"/>
    <w:next w:val="a2"/>
    <w:uiPriority w:val="99"/>
    <w:semiHidden/>
    <w:unhideWhenUsed/>
    <w:rsid w:val="004B58A2"/>
  </w:style>
  <w:style w:type="numbering" w:customStyle="1" w:styleId="212111">
    <w:name w:val="无列表212111"/>
    <w:next w:val="a2"/>
    <w:uiPriority w:val="99"/>
    <w:semiHidden/>
    <w:unhideWhenUsed/>
    <w:rsid w:val="004B58A2"/>
  </w:style>
  <w:style w:type="paragraph" w:customStyle="1" w:styleId="4a">
    <w:name w:val="修订4"/>
    <w:hidden/>
    <w:semiHidden/>
    <w:rsid w:val="004B58A2"/>
    <w:rPr>
      <w:rFonts w:ascii="Times New Roman" w:eastAsia="Batang" w:hAnsi="Times New Roman"/>
      <w:lang w:val="en-GB" w:eastAsia="en-US"/>
    </w:rPr>
  </w:style>
  <w:style w:type="character" w:customStyle="1" w:styleId="2c">
    <w:name w:val="副標題 字元2"/>
    <w:basedOn w:val="a0"/>
    <w:rsid w:val="004B58A2"/>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2">
    <w:name w:val="Intense Quote Char2"/>
    <w:basedOn w:val="a0"/>
    <w:uiPriority w:val="30"/>
    <w:rsid w:val="004B58A2"/>
    <w:rPr>
      <w:rFonts w:ascii="Times New Roman" w:hAnsi="Times New Roman"/>
      <w:i/>
      <w:iCs/>
      <w:color w:val="4F81BD" w:themeColor="accent1"/>
      <w:lang w:val="en-GB" w:eastAsia="en-US"/>
    </w:rPr>
  </w:style>
  <w:style w:type="character" w:customStyle="1" w:styleId="Char40">
    <w:name w:val="明显引用 Char4"/>
    <w:basedOn w:val="a0"/>
    <w:uiPriority w:val="30"/>
    <w:rsid w:val="004B58A2"/>
    <w:rPr>
      <w:rFonts w:ascii="Times New Roman" w:hAnsi="Times New Roman"/>
      <w:i/>
      <w:iCs/>
      <w:color w:val="4F81BD" w:themeColor="accent1"/>
      <w:lang w:val="en-GB" w:eastAsia="en-US"/>
    </w:rPr>
  </w:style>
  <w:style w:type="character" w:customStyle="1" w:styleId="2d">
    <w:name w:val="鮮明引文 字元2"/>
    <w:basedOn w:val="a0"/>
    <w:uiPriority w:val="30"/>
    <w:rsid w:val="004B58A2"/>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a0"/>
    <w:rsid w:val="004B58A2"/>
    <w:rPr>
      <w:rFonts w:asciiTheme="majorHAnsi" w:eastAsiaTheme="majorEastAsia" w:hAnsiTheme="majorHAnsi" w:cstheme="majorBidi"/>
      <w:color w:val="365F91" w:themeColor="accent1" w:themeShade="BF"/>
      <w:sz w:val="32"/>
      <w:szCs w:val="32"/>
      <w:lang w:val="en-GB" w:eastAsia="en-US"/>
    </w:rPr>
  </w:style>
  <w:style w:type="character" w:customStyle="1" w:styleId="218">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a0"/>
    <w:semiHidden/>
    <w:rsid w:val="004B58A2"/>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a0"/>
    <w:semiHidden/>
    <w:rsid w:val="004B58A2"/>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a0"/>
    <w:semiHidden/>
    <w:rsid w:val="004B58A2"/>
    <w:rPr>
      <w:rFonts w:asciiTheme="majorHAnsi" w:eastAsiaTheme="majorEastAsia" w:hAnsiTheme="majorHAnsi" w:cstheme="majorBidi"/>
      <w:i/>
      <w:iCs/>
      <w:color w:val="365F91" w:themeColor="accent1" w:themeShade="BF"/>
      <w:lang w:val="en-GB" w:eastAsia="en-US"/>
    </w:rPr>
  </w:style>
  <w:style w:type="character" w:customStyle="1" w:styleId="511">
    <w:name w:val="標題 5 字元1"/>
    <w:aliases w:val="h5 字元1,Heading5 字元1,H5 字元1,Head5 字元1,M5 字元1,mh2 字元1,Module heading 2 字元1,heading 8 字元1,Numbered Sub-list 字元1,Heading 81 字元1,标题 81 字元1,Heading 811 字元1,Heading 8111 字元1"/>
    <w:basedOn w:val="a0"/>
    <w:semiHidden/>
    <w:rsid w:val="004B58A2"/>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a0"/>
    <w:semiHidden/>
    <w:rsid w:val="004B58A2"/>
    <w:rPr>
      <w:rFonts w:asciiTheme="majorHAnsi" w:eastAsiaTheme="majorEastAsia" w:hAnsiTheme="majorHAnsi" w:cstheme="majorBidi"/>
      <w:i/>
      <w:iCs/>
      <w:color w:val="272727" w:themeColor="text1" w:themeTint="D8"/>
      <w:sz w:val="21"/>
      <w:szCs w:val="21"/>
      <w:lang w:val="en-GB" w:eastAsia="en-US"/>
    </w:rPr>
  </w:style>
  <w:style w:type="character" w:customStyle="1" w:styleId="1f3">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a0"/>
    <w:semiHidden/>
    <w:rsid w:val="004B58A2"/>
    <w:rPr>
      <w:rFonts w:ascii="Times New Roman" w:eastAsia="宋体" w:hAnsi="Times New Roman"/>
      <w:lang w:val="en-GB" w:eastAsia="en-US"/>
    </w:rPr>
  </w:style>
  <w:style w:type="character" w:customStyle="1" w:styleId="1f4">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a0"/>
    <w:uiPriority w:val="99"/>
    <w:semiHidden/>
    <w:rsid w:val="004B58A2"/>
    <w:rPr>
      <w:rFonts w:ascii="Times New Roman" w:eastAsia="宋体" w:hAnsi="Times New Roman"/>
      <w:lang w:val="en-GB" w:eastAsia="en-US"/>
    </w:rPr>
  </w:style>
  <w:style w:type="character" w:customStyle="1" w:styleId="1f5">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a0"/>
    <w:semiHidden/>
    <w:rsid w:val="004B58A2"/>
    <w:rPr>
      <w:rFonts w:ascii="Times New Roman" w:eastAsia="宋体" w:hAnsi="Times New Roman"/>
      <w:lang w:val="en-GB" w:eastAsia="en-US"/>
    </w:rPr>
  </w:style>
  <w:style w:type="paragraph" w:customStyle="1" w:styleId="affb">
    <w:name w:val="吹き出し"/>
    <w:basedOn w:val="a"/>
    <w:uiPriority w:val="99"/>
    <w:semiHidden/>
    <w:rsid w:val="004B58A2"/>
    <w:rPr>
      <w:rFonts w:ascii="Tahoma" w:eastAsia="MS Mincho" w:hAnsi="Tahoma" w:cs="Tahoma"/>
      <w:sz w:val="16"/>
      <w:szCs w:val="16"/>
      <w:lang w:eastAsia="ko-KR"/>
    </w:rPr>
  </w:style>
  <w:style w:type="paragraph" w:customStyle="1" w:styleId="TOC91">
    <w:name w:val="TOC 91"/>
    <w:basedOn w:val="80"/>
    <w:uiPriority w:val="99"/>
    <w:rsid w:val="004B58A2"/>
    <w:pPr>
      <w:overflowPunct w:val="0"/>
      <w:autoSpaceDE w:val="0"/>
      <w:autoSpaceDN w:val="0"/>
      <w:adjustRightInd w:val="0"/>
      <w:ind w:left="1418" w:hanging="1418"/>
    </w:pPr>
    <w:rPr>
      <w:rFonts w:eastAsia="MS Mincho"/>
      <w:lang w:eastAsia="en-GB"/>
    </w:rPr>
  </w:style>
  <w:style w:type="paragraph" w:customStyle="1" w:styleId="Caption1">
    <w:name w:val="Caption1"/>
    <w:basedOn w:val="a"/>
    <w:next w:val="a"/>
    <w:uiPriority w:val="99"/>
    <w:rsid w:val="004B58A2"/>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a"/>
    <w:next w:val="a"/>
    <w:uiPriority w:val="99"/>
    <w:rsid w:val="004B58A2"/>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4B58A2"/>
    <w:pPr>
      <w:numPr>
        <w:numId w:val="9"/>
      </w:numPr>
      <w:overflowPunct w:val="0"/>
      <w:autoSpaceDE w:val="0"/>
      <w:autoSpaceDN w:val="0"/>
      <w:adjustRightInd w:val="0"/>
    </w:pPr>
    <w:rPr>
      <w:rFonts w:eastAsia="PMingLiU"/>
      <w:lang w:eastAsia="ko-KR"/>
    </w:rPr>
  </w:style>
  <w:style w:type="paragraph" w:customStyle="1" w:styleId="B3">
    <w:name w:val="B3+"/>
    <w:basedOn w:val="B30"/>
    <w:uiPriority w:val="99"/>
    <w:rsid w:val="004B58A2"/>
    <w:pPr>
      <w:numPr>
        <w:numId w:val="10"/>
      </w:numPr>
      <w:tabs>
        <w:tab w:val="left" w:pos="1134"/>
      </w:tabs>
      <w:overflowPunct w:val="0"/>
      <w:autoSpaceDE w:val="0"/>
      <w:autoSpaceDN w:val="0"/>
      <w:adjustRightInd w:val="0"/>
    </w:pPr>
    <w:rPr>
      <w:rFonts w:eastAsia="PMingLiU"/>
      <w:lang w:eastAsia="ko-KR"/>
    </w:rPr>
  </w:style>
  <w:style w:type="paragraph" w:customStyle="1" w:styleId="BN">
    <w:name w:val="BN"/>
    <w:basedOn w:val="a"/>
    <w:uiPriority w:val="99"/>
    <w:rsid w:val="004B58A2"/>
    <w:pPr>
      <w:numPr>
        <w:numId w:val="11"/>
      </w:numPr>
      <w:overflowPunct w:val="0"/>
      <w:autoSpaceDE w:val="0"/>
      <w:autoSpaceDN w:val="0"/>
      <w:adjustRightInd w:val="0"/>
    </w:pPr>
    <w:rPr>
      <w:rFonts w:eastAsia="PMingLiU"/>
      <w:lang w:eastAsia="ko-KR"/>
    </w:rPr>
  </w:style>
  <w:style w:type="paragraph" w:customStyle="1" w:styleId="TB1">
    <w:name w:val="TB1"/>
    <w:basedOn w:val="a"/>
    <w:uiPriority w:val="99"/>
    <w:qFormat/>
    <w:rsid w:val="004B58A2"/>
    <w:pPr>
      <w:keepNext/>
      <w:keepLines/>
      <w:numPr>
        <w:numId w:val="12"/>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a"/>
    <w:uiPriority w:val="99"/>
    <w:qFormat/>
    <w:rsid w:val="004B58A2"/>
    <w:pPr>
      <w:keepNext/>
      <w:keepLines/>
      <w:numPr>
        <w:numId w:val="13"/>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a0"/>
    <w:uiPriority w:val="99"/>
    <w:rsid w:val="004B58A2"/>
    <w:rPr>
      <w:color w:val="605E5C"/>
      <w:shd w:val="clear" w:color="auto" w:fill="E1DFDD"/>
    </w:rPr>
  </w:style>
  <w:style w:type="character" w:customStyle="1" w:styleId="fontstyle01">
    <w:name w:val="fontstyle01"/>
    <w:rsid w:val="004B58A2"/>
    <w:rPr>
      <w:rFonts w:ascii="Times-Roman" w:hAnsi="Times-Roman" w:hint="default"/>
      <w:b w:val="0"/>
      <w:bCs w:val="0"/>
      <w:i w:val="0"/>
      <w:iCs w:val="0"/>
      <w:color w:val="000000"/>
      <w:sz w:val="20"/>
      <w:szCs w:val="20"/>
    </w:rPr>
  </w:style>
  <w:style w:type="numbering" w:customStyle="1" w:styleId="NoList511111">
    <w:name w:val="No List511111"/>
    <w:next w:val="a2"/>
    <w:uiPriority w:val="99"/>
    <w:semiHidden/>
    <w:unhideWhenUsed/>
    <w:rsid w:val="004B58A2"/>
  </w:style>
  <w:style w:type="character" w:customStyle="1" w:styleId="UnresolvedMention2">
    <w:name w:val="Unresolved Mention2"/>
    <w:basedOn w:val="a0"/>
    <w:uiPriority w:val="99"/>
    <w:unhideWhenUsed/>
    <w:rsid w:val="004B58A2"/>
    <w:rPr>
      <w:color w:val="605E5C"/>
      <w:shd w:val="clear" w:color="auto" w:fill="E1DFDD"/>
    </w:rPr>
  </w:style>
  <w:style w:type="character" w:customStyle="1" w:styleId="eop">
    <w:name w:val="eop"/>
    <w:basedOn w:val="a0"/>
    <w:rsid w:val="004B58A2"/>
  </w:style>
  <w:style w:type="character" w:customStyle="1" w:styleId="normaltextrun">
    <w:name w:val="normaltextrun"/>
    <w:basedOn w:val="a0"/>
    <w:rsid w:val="004B58A2"/>
  </w:style>
  <w:style w:type="numbering" w:customStyle="1" w:styleId="NoList19">
    <w:name w:val="No List19"/>
    <w:next w:val="a2"/>
    <w:uiPriority w:val="99"/>
    <w:semiHidden/>
    <w:unhideWhenUsed/>
    <w:rsid w:val="004B58A2"/>
  </w:style>
  <w:style w:type="table" w:customStyle="1" w:styleId="TableGrid30">
    <w:name w:val="Table Grid30"/>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2"/>
    <w:uiPriority w:val="99"/>
    <w:semiHidden/>
    <w:unhideWhenUsed/>
    <w:rsid w:val="004B58A2"/>
  </w:style>
  <w:style w:type="numbering" w:customStyle="1" w:styleId="182">
    <w:name w:val="リストなし18"/>
    <w:next w:val="a2"/>
    <w:uiPriority w:val="99"/>
    <w:semiHidden/>
    <w:unhideWhenUsed/>
    <w:rsid w:val="004B58A2"/>
  </w:style>
  <w:style w:type="table" w:customStyle="1" w:styleId="TableGrid120">
    <w:name w:val="Table Grid120"/>
    <w:basedOn w:val="a1"/>
    <w:next w:val="af4"/>
    <w:qFormat/>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a2"/>
    <w:semiHidden/>
    <w:rsid w:val="004B58A2"/>
  </w:style>
  <w:style w:type="table" w:customStyle="1" w:styleId="3100">
    <w:name w:val="网格型310"/>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2"/>
    <w:semiHidden/>
    <w:rsid w:val="004B58A2"/>
  </w:style>
  <w:style w:type="numbering" w:customStyle="1" w:styleId="NoList38">
    <w:name w:val="No List38"/>
    <w:next w:val="a2"/>
    <w:uiPriority w:val="99"/>
    <w:semiHidden/>
    <w:rsid w:val="004B58A2"/>
  </w:style>
  <w:style w:type="table" w:customStyle="1" w:styleId="TableGrid410">
    <w:name w:val="Table Grid410"/>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a2"/>
    <w:uiPriority w:val="99"/>
    <w:semiHidden/>
    <w:unhideWhenUsed/>
    <w:rsid w:val="004B58A2"/>
  </w:style>
  <w:style w:type="numbering" w:customStyle="1" w:styleId="191">
    <w:name w:val="無清單19"/>
    <w:next w:val="a2"/>
    <w:uiPriority w:val="99"/>
    <w:semiHidden/>
    <w:unhideWhenUsed/>
    <w:rsid w:val="004B58A2"/>
  </w:style>
  <w:style w:type="numbering" w:customStyle="1" w:styleId="1180">
    <w:name w:val="無清單118"/>
    <w:next w:val="a2"/>
    <w:uiPriority w:val="99"/>
    <w:semiHidden/>
    <w:unhideWhenUsed/>
    <w:rsid w:val="004B58A2"/>
  </w:style>
  <w:style w:type="table" w:customStyle="1" w:styleId="1100">
    <w:name w:val="表格格線110"/>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a2"/>
    <w:uiPriority w:val="99"/>
    <w:semiHidden/>
    <w:unhideWhenUsed/>
    <w:rsid w:val="004B58A2"/>
  </w:style>
  <w:style w:type="table" w:customStyle="1" w:styleId="TableGrid58">
    <w:name w:val="Table Grid58"/>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a2"/>
    <w:uiPriority w:val="99"/>
    <w:semiHidden/>
    <w:unhideWhenUsed/>
    <w:rsid w:val="004B58A2"/>
  </w:style>
  <w:style w:type="numbering" w:customStyle="1" w:styleId="1181">
    <w:name w:val="リストなし118"/>
    <w:next w:val="a2"/>
    <w:uiPriority w:val="99"/>
    <w:semiHidden/>
    <w:unhideWhenUsed/>
    <w:rsid w:val="004B58A2"/>
  </w:style>
  <w:style w:type="table" w:customStyle="1" w:styleId="TableGrid1110">
    <w:name w:val="Table Grid1110"/>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a2"/>
    <w:semiHidden/>
    <w:rsid w:val="004B58A2"/>
  </w:style>
  <w:style w:type="table" w:customStyle="1" w:styleId="3180">
    <w:name w:val="网格型318"/>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a2"/>
    <w:semiHidden/>
    <w:rsid w:val="004B58A2"/>
  </w:style>
  <w:style w:type="numbering" w:customStyle="1" w:styleId="NoList318">
    <w:name w:val="No List318"/>
    <w:next w:val="a2"/>
    <w:uiPriority w:val="99"/>
    <w:semiHidden/>
    <w:rsid w:val="004B58A2"/>
  </w:style>
  <w:style w:type="table" w:customStyle="1" w:styleId="TableGrid418">
    <w:name w:val="Table Grid418"/>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a2"/>
    <w:uiPriority w:val="99"/>
    <w:semiHidden/>
    <w:unhideWhenUsed/>
    <w:rsid w:val="004B58A2"/>
  </w:style>
  <w:style w:type="numbering" w:customStyle="1" w:styleId="128">
    <w:name w:val="無清單128"/>
    <w:next w:val="a2"/>
    <w:uiPriority w:val="99"/>
    <w:semiHidden/>
    <w:unhideWhenUsed/>
    <w:rsid w:val="004B58A2"/>
  </w:style>
  <w:style w:type="numbering" w:customStyle="1" w:styleId="1118">
    <w:name w:val="無清單1118"/>
    <w:next w:val="a2"/>
    <w:uiPriority w:val="99"/>
    <w:semiHidden/>
    <w:unhideWhenUsed/>
    <w:rsid w:val="004B58A2"/>
  </w:style>
  <w:style w:type="table" w:customStyle="1" w:styleId="1183">
    <w:name w:val="表格格線118"/>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a2"/>
    <w:uiPriority w:val="99"/>
    <w:semiHidden/>
    <w:unhideWhenUsed/>
    <w:rsid w:val="004B58A2"/>
  </w:style>
  <w:style w:type="numbering" w:customStyle="1" w:styleId="NoList1217">
    <w:name w:val="No List1217"/>
    <w:next w:val="a2"/>
    <w:uiPriority w:val="99"/>
    <w:semiHidden/>
    <w:unhideWhenUsed/>
    <w:rsid w:val="004B58A2"/>
  </w:style>
  <w:style w:type="numbering" w:customStyle="1" w:styleId="11171">
    <w:name w:val="リストなし1117"/>
    <w:next w:val="a2"/>
    <w:uiPriority w:val="99"/>
    <w:semiHidden/>
    <w:unhideWhenUsed/>
    <w:rsid w:val="004B58A2"/>
  </w:style>
  <w:style w:type="numbering" w:customStyle="1" w:styleId="11172">
    <w:name w:val="无列表1117"/>
    <w:next w:val="a2"/>
    <w:semiHidden/>
    <w:rsid w:val="004B58A2"/>
  </w:style>
  <w:style w:type="numbering" w:customStyle="1" w:styleId="NoList2117">
    <w:name w:val="No List2117"/>
    <w:next w:val="a2"/>
    <w:semiHidden/>
    <w:rsid w:val="004B58A2"/>
  </w:style>
  <w:style w:type="numbering" w:customStyle="1" w:styleId="NoList3117">
    <w:name w:val="No List3117"/>
    <w:next w:val="a2"/>
    <w:uiPriority w:val="99"/>
    <w:semiHidden/>
    <w:rsid w:val="004B58A2"/>
  </w:style>
  <w:style w:type="numbering" w:customStyle="1" w:styleId="NoList11117">
    <w:name w:val="No List11117"/>
    <w:next w:val="a2"/>
    <w:uiPriority w:val="99"/>
    <w:semiHidden/>
    <w:unhideWhenUsed/>
    <w:rsid w:val="004B58A2"/>
  </w:style>
  <w:style w:type="numbering" w:customStyle="1" w:styleId="12170">
    <w:name w:val="無清單1217"/>
    <w:next w:val="a2"/>
    <w:uiPriority w:val="99"/>
    <w:semiHidden/>
    <w:unhideWhenUsed/>
    <w:rsid w:val="004B58A2"/>
  </w:style>
  <w:style w:type="numbering" w:customStyle="1" w:styleId="11117">
    <w:name w:val="無清單11117"/>
    <w:next w:val="a2"/>
    <w:uiPriority w:val="99"/>
    <w:semiHidden/>
    <w:unhideWhenUsed/>
    <w:rsid w:val="004B58A2"/>
  </w:style>
  <w:style w:type="numbering" w:customStyle="1" w:styleId="NoList57">
    <w:name w:val="No List57"/>
    <w:next w:val="a2"/>
    <w:uiPriority w:val="99"/>
    <w:semiHidden/>
    <w:unhideWhenUsed/>
    <w:rsid w:val="004B58A2"/>
  </w:style>
  <w:style w:type="table" w:customStyle="1" w:styleId="TableGrid68">
    <w:name w:val="Table Grid68"/>
    <w:basedOn w:val="a1"/>
    <w:next w:val="af4"/>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a2"/>
    <w:uiPriority w:val="99"/>
    <w:semiHidden/>
    <w:unhideWhenUsed/>
    <w:rsid w:val="004B58A2"/>
  </w:style>
  <w:style w:type="numbering" w:customStyle="1" w:styleId="1271">
    <w:name w:val="リストなし127"/>
    <w:next w:val="a2"/>
    <w:uiPriority w:val="99"/>
    <w:semiHidden/>
    <w:unhideWhenUsed/>
    <w:rsid w:val="004B58A2"/>
  </w:style>
  <w:style w:type="table" w:customStyle="1" w:styleId="TableGrid128">
    <w:name w:val="Table Grid128"/>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无列表127"/>
    <w:next w:val="a2"/>
    <w:semiHidden/>
    <w:rsid w:val="004B58A2"/>
  </w:style>
  <w:style w:type="table" w:customStyle="1" w:styleId="328">
    <w:name w:val="网格型328"/>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a2"/>
    <w:semiHidden/>
    <w:rsid w:val="004B58A2"/>
  </w:style>
  <w:style w:type="numbering" w:customStyle="1" w:styleId="NoList327">
    <w:name w:val="No List327"/>
    <w:next w:val="a2"/>
    <w:uiPriority w:val="99"/>
    <w:semiHidden/>
    <w:rsid w:val="004B58A2"/>
  </w:style>
  <w:style w:type="table" w:customStyle="1" w:styleId="TableGrid428">
    <w:name w:val="Table Grid428"/>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a2"/>
    <w:uiPriority w:val="99"/>
    <w:semiHidden/>
    <w:unhideWhenUsed/>
    <w:rsid w:val="004B58A2"/>
  </w:style>
  <w:style w:type="numbering" w:customStyle="1" w:styleId="1370">
    <w:name w:val="無清單137"/>
    <w:next w:val="a2"/>
    <w:uiPriority w:val="99"/>
    <w:semiHidden/>
    <w:unhideWhenUsed/>
    <w:rsid w:val="004B58A2"/>
  </w:style>
  <w:style w:type="numbering" w:customStyle="1" w:styleId="11270">
    <w:name w:val="無清單1127"/>
    <w:next w:val="a2"/>
    <w:uiPriority w:val="99"/>
    <w:semiHidden/>
    <w:unhideWhenUsed/>
    <w:rsid w:val="004B58A2"/>
  </w:style>
  <w:style w:type="table" w:customStyle="1" w:styleId="1280">
    <w:name w:val="表格格線128"/>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a2"/>
    <w:uiPriority w:val="99"/>
    <w:semiHidden/>
    <w:unhideWhenUsed/>
    <w:rsid w:val="004B58A2"/>
  </w:style>
  <w:style w:type="numbering" w:customStyle="1" w:styleId="NoList1226">
    <w:name w:val="No List1226"/>
    <w:next w:val="a2"/>
    <w:uiPriority w:val="99"/>
    <w:semiHidden/>
    <w:unhideWhenUsed/>
    <w:rsid w:val="004B58A2"/>
  </w:style>
  <w:style w:type="numbering" w:customStyle="1" w:styleId="11260">
    <w:name w:val="リストなし1126"/>
    <w:next w:val="a2"/>
    <w:uiPriority w:val="99"/>
    <w:semiHidden/>
    <w:unhideWhenUsed/>
    <w:rsid w:val="004B58A2"/>
  </w:style>
  <w:style w:type="numbering" w:customStyle="1" w:styleId="11261">
    <w:name w:val="无列表1126"/>
    <w:next w:val="a2"/>
    <w:semiHidden/>
    <w:rsid w:val="004B58A2"/>
  </w:style>
  <w:style w:type="numbering" w:customStyle="1" w:styleId="NoList2126">
    <w:name w:val="No List2126"/>
    <w:next w:val="a2"/>
    <w:semiHidden/>
    <w:rsid w:val="004B58A2"/>
  </w:style>
  <w:style w:type="numbering" w:customStyle="1" w:styleId="NoList3126">
    <w:name w:val="No List3126"/>
    <w:next w:val="a2"/>
    <w:uiPriority w:val="99"/>
    <w:semiHidden/>
    <w:rsid w:val="004B58A2"/>
  </w:style>
  <w:style w:type="numbering" w:customStyle="1" w:styleId="NoList11127">
    <w:name w:val="No List11127"/>
    <w:next w:val="a2"/>
    <w:uiPriority w:val="99"/>
    <w:semiHidden/>
    <w:unhideWhenUsed/>
    <w:rsid w:val="004B58A2"/>
  </w:style>
  <w:style w:type="numbering" w:customStyle="1" w:styleId="12260">
    <w:name w:val="無清單1226"/>
    <w:next w:val="a2"/>
    <w:uiPriority w:val="99"/>
    <w:semiHidden/>
    <w:unhideWhenUsed/>
    <w:rsid w:val="004B58A2"/>
  </w:style>
  <w:style w:type="numbering" w:customStyle="1" w:styleId="11126">
    <w:name w:val="無清單11126"/>
    <w:next w:val="a2"/>
    <w:uiPriority w:val="99"/>
    <w:semiHidden/>
    <w:unhideWhenUsed/>
    <w:rsid w:val="004B58A2"/>
  </w:style>
  <w:style w:type="numbering" w:customStyle="1" w:styleId="NoList65">
    <w:name w:val="No List65"/>
    <w:next w:val="a2"/>
    <w:uiPriority w:val="99"/>
    <w:semiHidden/>
    <w:unhideWhenUsed/>
    <w:rsid w:val="004B58A2"/>
  </w:style>
  <w:style w:type="table" w:customStyle="1" w:styleId="TableGrid76">
    <w:name w:val="Table Grid76"/>
    <w:basedOn w:val="a1"/>
    <w:next w:val="af4"/>
    <w:uiPriority w:val="39"/>
    <w:qFormat/>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a2"/>
    <w:uiPriority w:val="99"/>
    <w:semiHidden/>
    <w:unhideWhenUsed/>
    <w:rsid w:val="004B58A2"/>
  </w:style>
  <w:style w:type="numbering" w:customStyle="1" w:styleId="1351">
    <w:name w:val="リストなし135"/>
    <w:next w:val="a2"/>
    <w:uiPriority w:val="99"/>
    <w:semiHidden/>
    <w:unhideWhenUsed/>
    <w:rsid w:val="004B58A2"/>
  </w:style>
  <w:style w:type="table" w:customStyle="1" w:styleId="TableGrid136">
    <w:name w:val="Table Grid136"/>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无列表135"/>
    <w:next w:val="a2"/>
    <w:semiHidden/>
    <w:rsid w:val="004B58A2"/>
  </w:style>
  <w:style w:type="table" w:customStyle="1" w:styleId="336">
    <w:name w:val="网格型33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a2"/>
    <w:semiHidden/>
    <w:rsid w:val="004B58A2"/>
  </w:style>
  <w:style w:type="numbering" w:customStyle="1" w:styleId="NoList335">
    <w:name w:val="No List335"/>
    <w:next w:val="a2"/>
    <w:uiPriority w:val="99"/>
    <w:semiHidden/>
    <w:rsid w:val="004B58A2"/>
  </w:style>
  <w:style w:type="table" w:customStyle="1" w:styleId="TableGrid436">
    <w:name w:val="Table Grid436"/>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a2"/>
    <w:uiPriority w:val="99"/>
    <w:semiHidden/>
    <w:unhideWhenUsed/>
    <w:rsid w:val="004B58A2"/>
  </w:style>
  <w:style w:type="numbering" w:customStyle="1" w:styleId="1451">
    <w:name w:val="無清單145"/>
    <w:next w:val="a2"/>
    <w:uiPriority w:val="99"/>
    <w:semiHidden/>
    <w:unhideWhenUsed/>
    <w:rsid w:val="004B58A2"/>
  </w:style>
  <w:style w:type="numbering" w:customStyle="1" w:styleId="1135">
    <w:name w:val="無清單1135"/>
    <w:next w:val="a2"/>
    <w:uiPriority w:val="99"/>
    <w:semiHidden/>
    <w:unhideWhenUsed/>
    <w:rsid w:val="004B58A2"/>
  </w:style>
  <w:style w:type="table" w:customStyle="1" w:styleId="1360">
    <w:name w:val="表格格線136"/>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a2"/>
    <w:uiPriority w:val="99"/>
    <w:semiHidden/>
    <w:unhideWhenUsed/>
    <w:rsid w:val="004B58A2"/>
  </w:style>
  <w:style w:type="numbering" w:customStyle="1" w:styleId="NoList1235">
    <w:name w:val="No List1235"/>
    <w:next w:val="a2"/>
    <w:uiPriority w:val="99"/>
    <w:semiHidden/>
    <w:unhideWhenUsed/>
    <w:rsid w:val="004B58A2"/>
  </w:style>
  <w:style w:type="numbering" w:customStyle="1" w:styleId="11350">
    <w:name w:val="リストなし1135"/>
    <w:next w:val="a2"/>
    <w:uiPriority w:val="99"/>
    <w:semiHidden/>
    <w:unhideWhenUsed/>
    <w:rsid w:val="004B58A2"/>
  </w:style>
  <w:style w:type="numbering" w:customStyle="1" w:styleId="11351">
    <w:name w:val="无列表1135"/>
    <w:next w:val="a2"/>
    <w:semiHidden/>
    <w:rsid w:val="004B58A2"/>
  </w:style>
  <w:style w:type="numbering" w:customStyle="1" w:styleId="NoList2135">
    <w:name w:val="No List2135"/>
    <w:next w:val="a2"/>
    <w:semiHidden/>
    <w:rsid w:val="004B58A2"/>
  </w:style>
  <w:style w:type="numbering" w:customStyle="1" w:styleId="NoList3135">
    <w:name w:val="No List3135"/>
    <w:next w:val="a2"/>
    <w:uiPriority w:val="99"/>
    <w:semiHidden/>
    <w:rsid w:val="004B58A2"/>
  </w:style>
  <w:style w:type="numbering" w:customStyle="1" w:styleId="NoList11135">
    <w:name w:val="No List11135"/>
    <w:next w:val="a2"/>
    <w:uiPriority w:val="99"/>
    <w:semiHidden/>
    <w:unhideWhenUsed/>
    <w:rsid w:val="004B58A2"/>
  </w:style>
  <w:style w:type="numbering" w:customStyle="1" w:styleId="1235">
    <w:name w:val="無清單1235"/>
    <w:next w:val="a2"/>
    <w:uiPriority w:val="99"/>
    <w:semiHidden/>
    <w:unhideWhenUsed/>
    <w:rsid w:val="004B58A2"/>
  </w:style>
  <w:style w:type="numbering" w:customStyle="1" w:styleId="11135">
    <w:name w:val="無清單11135"/>
    <w:next w:val="a2"/>
    <w:uiPriority w:val="99"/>
    <w:semiHidden/>
    <w:unhideWhenUsed/>
    <w:rsid w:val="004B58A2"/>
  </w:style>
  <w:style w:type="numbering" w:customStyle="1" w:styleId="NoList415">
    <w:name w:val="No List415"/>
    <w:next w:val="a2"/>
    <w:uiPriority w:val="99"/>
    <w:semiHidden/>
    <w:unhideWhenUsed/>
    <w:rsid w:val="004B58A2"/>
  </w:style>
  <w:style w:type="table" w:customStyle="1" w:styleId="TableGrid516">
    <w:name w:val="Table Grid516"/>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a2"/>
    <w:uiPriority w:val="99"/>
    <w:semiHidden/>
    <w:unhideWhenUsed/>
    <w:rsid w:val="004B58A2"/>
  </w:style>
  <w:style w:type="numbering" w:customStyle="1" w:styleId="111151">
    <w:name w:val="リストなし11115"/>
    <w:next w:val="a2"/>
    <w:uiPriority w:val="99"/>
    <w:semiHidden/>
    <w:unhideWhenUsed/>
    <w:rsid w:val="004B58A2"/>
  </w:style>
  <w:style w:type="numbering" w:customStyle="1" w:styleId="111152">
    <w:name w:val="无列表11115"/>
    <w:next w:val="a2"/>
    <w:semiHidden/>
    <w:rsid w:val="004B58A2"/>
  </w:style>
  <w:style w:type="numbering" w:customStyle="1" w:styleId="NoList21115">
    <w:name w:val="No List21115"/>
    <w:next w:val="a2"/>
    <w:semiHidden/>
    <w:rsid w:val="004B58A2"/>
  </w:style>
  <w:style w:type="numbering" w:customStyle="1" w:styleId="NoList31115">
    <w:name w:val="No List31115"/>
    <w:next w:val="a2"/>
    <w:uiPriority w:val="99"/>
    <w:semiHidden/>
    <w:rsid w:val="004B58A2"/>
  </w:style>
  <w:style w:type="numbering" w:customStyle="1" w:styleId="NoList111115">
    <w:name w:val="No List111115"/>
    <w:next w:val="a2"/>
    <w:uiPriority w:val="99"/>
    <w:semiHidden/>
    <w:unhideWhenUsed/>
    <w:rsid w:val="004B58A2"/>
  </w:style>
  <w:style w:type="numbering" w:customStyle="1" w:styleId="12115">
    <w:name w:val="無清單12115"/>
    <w:next w:val="a2"/>
    <w:uiPriority w:val="99"/>
    <w:semiHidden/>
    <w:unhideWhenUsed/>
    <w:rsid w:val="004B58A2"/>
  </w:style>
  <w:style w:type="numbering" w:customStyle="1" w:styleId="111115">
    <w:name w:val="無清單111115"/>
    <w:next w:val="a2"/>
    <w:uiPriority w:val="99"/>
    <w:semiHidden/>
    <w:unhideWhenUsed/>
    <w:rsid w:val="004B58A2"/>
  </w:style>
  <w:style w:type="numbering" w:customStyle="1" w:styleId="NoList515">
    <w:name w:val="No List515"/>
    <w:next w:val="a2"/>
    <w:uiPriority w:val="99"/>
    <w:semiHidden/>
    <w:unhideWhenUsed/>
    <w:rsid w:val="004B58A2"/>
  </w:style>
  <w:style w:type="table" w:customStyle="1" w:styleId="TableGrid616">
    <w:name w:val="Table Grid616"/>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a2"/>
    <w:uiPriority w:val="99"/>
    <w:semiHidden/>
    <w:unhideWhenUsed/>
    <w:rsid w:val="004B58A2"/>
  </w:style>
  <w:style w:type="numbering" w:customStyle="1" w:styleId="12151">
    <w:name w:val="リストなし1215"/>
    <w:next w:val="a2"/>
    <w:uiPriority w:val="99"/>
    <w:semiHidden/>
    <w:unhideWhenUsed/>
    <w:rsid w:val="004B58A2"/>
  </w:style>
  <w:style w:type="table" w:customStyle="1" w:styleId="TableGrid1216">
    <w:name w:val="Table Grid1216"/>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2">
    <w:name w:val="无列表1215"/>
    <w:next w:val="a2"/>
    <w:semiHidden/>
    <w:rsid w:val="004B58A2"/>
  </w:style>
  <w:style w:type="table" w:customStyle="1" w:styleId="3216">
    <w:name w:val="网格型321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a2"/>
    <w:semiHidden/>
    <w:rsid w:val="004B58A2"/>
  </w:style>
  <w:style w:type="numbering" w:customStyle="1" w:styleId="NoList3215">
    <w:name w:val="No List3215"/>
    <w:next w:val="a2"/>
    <w:uiPriority w:val="99"/>
    <w:semiHidden/>
    <w:rsid w:val="004B58A2"/>
  </w:style>
  <w:style w:type="table" w:customStyle="1" w:styleId="TableGrid4216">
    <w:name w:val="Table Grid4216"/>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a2"/>
    <w:uiPriority w:val="99"/>
    <w:semiHidden/>
    <w:unhideWhenUsed/>
    <w:rsid w:val="004B58A2"/>
  </w:style>
  <w:style w:type="numbering" w:customStyle="1" w:styleId="1315">
    <w:name w:val="無清單1315"/>
    <w:next w:val="a2"/>
    <w:uiPriority w:val="99"/>
    <w:semiHidden/>
    <w:unhideWhenUsed/>
    <w:rsid w:val="004B58A2"/>
  </w:style>
  <w:style w:type="numbering" w:customStyle="1" w:styleId="11215">
    <w:name w:val="無清單11215"/>
    <w:next w:val="a2"/>
    <w:uiPriority w:val="99"/>
    <w:semiHidden/>
    <w:unhideWhenUsed/>
    <w:rsid w:val="004B58A2"/>
  </w:style>
  <w:style w:type="table" w:customStyle="1" w:styleId="12160">
    <w:name w:val="表格格線1216"/>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a2"/>
    <w:uiPriority w:val="99"/>
    <w:semiHidden/>
    <w:unhideWhenUsed/>
    <w:rsid w:val="004B58A2"/>
  </w:style>
  <w:style w:type="numbering" w:customStyle="1" w:styleId="NoList12215">
    <w:name w:val="No List12215"/>
    <w:next w:val="a2"/>
    <w:uiPriority w:val="99"/>
    <w:semiHidden/>
    <w:unhideWhenUsed/>
    <w:rsid w:val="004B58A2"/>
  </w:style>
  <w:style w:type="numbering" w:customStyle="1" w:styleId="112150">
    <w:name w:val="リストなし11215"/>
    <w:next w:val="a2"/>
    <w:uiPriority w:val="99"/>
    <w:semiHidden/>
    <w:unhideWhenUsed/>
    <w:rsid w:val="004B58A2"/>
  </w:style>
  <w:style w:type="numbering" w:customStyle="1" w:styleId="112151">
    <w:name w:val="无列表11215"/>
    <w:next w:val="a2"/>
    <w:semiHidden/>
    <w:rsid w:val="004B58A2"/>
  </w:style>
  <w:style w:type="numbering" w:customStyle="1" w:styleId="NoList21215">
    <w:name w:val="No List21215"/>
    <w:next w:val="a2"/>
    <w:semiHidden/>
    <w:rsid w:val="004B58A2"/>
  </w:style>
  <w:style w:type="numbering" w:customStyle="1" w:styleId="NoList31215">
    <w:name w:val="No List31215"/>
    <w:next w:val="a2"/>
    <w:uiPriority w:val="99"/>
    <w:semiHidden/>
    <w:rsid w:val="004B58A2"/>
  </w:style>
  <w:style w:type="numbering" w:customStyle="1" w:styleId="NoList111215">
    <w:name w:val="No List111215"/>
    <w:next w:val="a2"/>
    <w:uiPriority w:val="99"/>
    <w:semiHidden/>
    <w:unhideWhenUsed/>
    <w:rsid w:val="004B58A2"/>
  </w:style>
  <w:style w:type="numbering" w:customStyle="1" w:styleId="12215">
    <w:name w:val="無清單12215"/>
    <w:next w:val="a2"/>
    <w:uiPriority w:val="99"/>
    <w:semiHidden/>
    <w:unhideWhenUsed/>
    <w:rsid w:val="004B58A2"/>
  </w:style>
  <w:style w:type="numbering" w:customStyle="1" w:styleId="111215">
    <w:name w:val="無清單111215"/>
    <w:next w:val="a2"/>
    <w:uiPriority w:val="99"/>
    <w:semiHidden/>
    <w:unhideWhenUsed/>
    <w:rsid w:val="004B58A2"/>
  </w:style>
  <w:style w:type="table" w:customStyle="1" w:styleId="174">
    <w:name w:val="网格型17"/>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
    <w:name w:val="无列表35"/>
    <w:next w:val="a2"/>
    <w:uiPriority w:val="99"/>
    <w:semiHidden/>
    <w:unhideWhenUsed/>
    <w:rsid w:val="004B58A2"/>
  </w:style>
  <w:style w:type="table" w:customStyle="1" w:styleId="261">
    <w:name w:val="网格型26"/>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a2"/>
    <w:semiHidden/>
    <w:rsid w:val="004B58A2"/>
  </w:style>
  <w:style w:type="numbering" w:customStyle="1" w:styleId="NoList11314">
    <w:name w:val="No List11314"/>
    <w:next w:val="a2"/>
    <w:uiPriority w:val="99"/>
    <w:semiHidden/>
    <w:unhideWhenUsed/>
    <w:rsid w:val="004B58A2"/>
  </w:style>
  <w:style w:type="numbering" w:customStyle="1" w:styleId="NoList4115">
    <w:name w:val="No List4115"/>
    <w:next w:val="a2"/>
    <w:uiPriority w:val="99"/>
    <w:semiHidden/>
    <w:unhideWhenUsed/>
    <w:rsid w:val="004B58A2"/>
  </w:style>
  <w:style w:type="table" w:customStyle="1" w:styleId="TableGrid1127">
    <w:name w:val="Table Grid1127"/>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a2"/>
    <w:uiPriority w:val="99"/>
    <w:semiHidden/>
    <w:unhideWhenUsed/>
    <w:rsid w:val="004B58A2"/>
  </w:style>
  <w:style w:type="numbering" w:customStyle="1" w:styleId="NoList121115">
    <w:name w:val="No List121115"/>
    <w:next w:val="a2"/>
    <w:uiPriority w:val="99"/>
    <w:semiHidden/>
    <w:unhideWhenUsed/>
    <w:rsid w:val="004B58A2"/>
  </w:style>
  <w:style w:type="numbering" w:customStyle="1" w:styleId="1111150">
    <w:name w:val="リストなし111115"/>
    <w:next w:val="a2"/>
    <w:uiPriority w:val="99"/>
    <w:semiHidden/>
    <w:unhideWhenUsed/>
    <w:rsid w:val="004B58A2"/>
  </w:style>
  <w:style w:type="numbering" w:customStyle="1" w:styleId="1111151">
    <w:name w:val="无列表111115"/>
    <w:next w:val="a2"/>
    <w:semiHidden/>
    <w:rsid w:val="004B58A2"/>
  </w:style>
  <w:style w:type="numbering" w:customStyle="1" w:styleId="NoList211115">
    <w:name w:val="No List211115"/>
    <w:next w:val="a2"/>
    <w:semiHidden/>
    <w:rsid w:val="004B58A2"/>
  </w:style>
  <w:style w:type="numbering" w:customStyle="1" w:styleId="NoList311115">
    <w:name w:val="No List311115"/>
    <w:next w:val="a2"/>
    <w:uiPriority w:val="99"/>
    <w:semiHidden/>
    <w:rsid w:val="004B58A2"/>
  </w:style>
  <w:style w:type="numbering" w:customStyle="1" w:styleId="NoList1111115">
    <w:name w:val="No List1111115"/>
    <w:next w:val="a2"/>
    <w:uiPriority w:val="99"/>
    <w:semiHidden/>
    <w:unhideWhenUsed/>
    <w:rsid w:val="004B58A2"/>
  </w:style>
  <w:style w:type="numbering" w:customStyle="1" w:styleId="121115">
    <w:name w:val="無清單121115"/>
    <w:next w:val="a2"/>
    <w:uiPriority w:val="99"/>
    <w:semiHidden/>
    <w:unhideWhenUsed/>
    <w:rsid w:val="004B58A2"/>
  </w:style>
  <w:style w:type="numbering" w:customStyle="1" w:styleId="1111115">
    <w:name w:val="無清單1111115"/>
    <w:next w:val="a2"/>
    <w:uiPriority w:val="99"/>
    <w:semiHidden/>
    <w:unhideWhenUsed/>
    <w:rsid w:val="004B58A2"/>
  </w:style>
  <w:style w:type="numbering" w:customStyle="1" w:styleId="NoList13115">
    <w:name w:val="No List13115"/>
    <w:next w:val="a2"/>
    <w:uiPriority w:val="99"/>
    <w:semiHidden/>
    <w:unhideWhenUsed/>
    <w:rsid w:val="004B58A2"/>
  </w:style>
  <w:style w:type="numbering" w:customStyle="1" w:styleId="121150">
    <w:name w:val="リストなし12115"/>
    <w:next w:val="a2"/>
    <w:uiPriority w:val="99"/>
    <w:semiHidden/>
    <w:unhideWhenUsed/>
    <w:rsid w:val="004B58A2"/>
  </w:style>
  <w:style w:type="numbering" w:customStyle="1" w:styleId="121151">
    <w:name w:val="无列表12115"/>
    <w:next w:val="a2"/>
    <w:semiHidden/>
    <w:rsid w:val="004B58A2"/>
  </w:style>
  <w:style w:type="numbering" w:customStyle="1" w:styleId="NoList22115">
    <w:name w:val="No List22115"/>
    <w:next w:val="a2"/>
    <w:semiHidden/>
    <w:rsid w:val="004B58A2"/>
  </w:style>
  <w:style w:type="numbering" w:customStyle="1" w:styleId="NoList32115">
    <w:name w:val="No List32115"/>
    <w:next w:val="a2"/>
    <w:uiPriority w:val="99"/>
    <w:semiHidden/>
    <w:rsid w:val="004B58A2"/>
  </w:style>
  <w:style w:type="numbering" w:customStyle="1" w:styleId="NoList112115">
    <w:name w:val="No List112115"/>
    <w:next w:val="a2"/>
    <w:uiPriority w:val="99"/>
    <w:semiHidden/>
    <w:unhideWhenUsed/>
    <w:rsid w:val="004B58A2"/>
  </w:style>
  <w:style w:type="numbering" w:customStyle="1" w:styleId="13115">
    <w:name w:val="無清單13115"/>
    <w:next w:val="a2"/>
    <w:uiPriority w:val="99"/>
    <w:semiHidden/>
    <w:unhideWhenUsed/>
    <w:rsid w:val="004B58A2"/>
  </w:style>
  <w:style w:type="numbering" w:customStyle="1" w:styleId="112115">
    <w:name w:val="無清單112115"/>
    <w:next w:val="a2"/>
    <w:uiPriority w:val="99"/>
    <w:semiHidden/>
    <w:unhideWhenUsed/>
    <w:rsid w:val="004B58A2"/>
  </w:style>
  <w:style w:type="numbering" w:customStyle="1" w:styleId="21115">
    <w:name w:val="无列表21115"/>
    <w:next w:val="a2"/>
    <w:uiPriority w:val="99"/>
    <w:semiHidden/>
    <w:unhideWhenUsed/>
    <w:rsid w:val="004B58A2"/>
  </w:style>
  <w:style w:type="numbering" w:customStyle="1" w:styleId="NoList122115">
    <w:name w:val="No List122115"/>
    <w:next w:val="a2"/>
    <w:uiPriority w:val="99"/>
    <w:semiHidden/>
    <w:unhideWhenUsed/>
    <w:rsid w:val="004B58A2"/>
  </w:style>
  <w:style w:type="numbering" w:customStyle="1" w:styleId="1121150">
    <w:name w:val="リストなし112115"/>
    <w:next w:val="a2"/>
    <w:uiPriority w:val="99"/>
    <w:semiHidden/>
    <w:unhideWhenUsed/>
    <w:rsid w:val="004B58A2"/>
  </w:style>
  <w:style w:type="numbering" w:customStyle="1" w:styleId="1121151">
    <w:name w:val="无列表112115"/>
    <w:next w:val="a2"/>
    <w:semiHidden/>
    <w:rsid w:val="004B58A2"/>
  </w:style>
  <w:style w:type="numbering" w:customStyle="1" w:styleId="NoList212115">
    <w:name w:val="No List212115"/>
    <w:next w:val="a2"/>
    <w:semiHidden/>
    <w:rsid w:val="004B58A2"/>
  </w:style>
  <w:style w:type="numbering" w:customStyle="1" w:styleId="NoList312115">
    <w:name w:val="No List312115"/>
    <w:next w:val="a2"/>
    <w:uiPriority w:val="99"/>
    <w:semiHidden/>
    <w:rsid w:val="004B58A2"/>
  </w:style>
  <w:style w:type="numbering" w:customStyle="1" w:styleId="NoList1112115">
    <w:name w:val="No List1112115"/>
    <w:next w:val="a2"/>
    <w:uiPriority w:val="99"/>
    <w:semiHidden/>
    <w:unhideWhenUsed/>
    <w:rsid w:val="004B58A2"/>
  </w:style>
  <w:style w:type="numbering" w:customStyle="1" w:styleId="1221150">
    <w:name w:val="無清單122115"/>
    <w:next w:val="a2"/>
    <w:uiPriority w:val="99"/>
    <w:semiHidden/>
    <w:unhideWhenUsed/>
    <w:rsid w:val="004B58A2"/>
  </w:style>
  <w:style w:type="numbering" w:customStyle="1" w:styleId="1112115">
    <w:name w:val="無清單1112115"/>
    <w:next w:val="a2"/>
    <w:uiPriority w:val="99"/>
    <w:semiHidden/>
    <w:unhideWhenUsed/>
    <w:rsid w:val="004B58A2"/>
  </w:style>
  <w:style w:type="numbering" w:customStyle="1" w:styleId="NoList5114">
    <w:name w:val="No List5114"/>
    <w:next w:val="a2"/>
    <w:uiPriority w:val="99"/>
    <w:semiHidden/>
    <w:unhideWhenUsed/>
    <w:rsid w:val="004B58A2"/>
  </w:style>
  <w:style w:type="numbering" w:customStyle="1" w:styleId="NoList614">
    <w:name w:val="No List614"/>
    <w:next w:val="a2"/>
    <w:uiPriority w:val="99"/>
    <w:semiHidden/>
    <w:unhideWhenUsed/>
    <w:rsid w:val="004B58A2"/>
  </w:style>
  <w:style w:type="numbering" w:customStyle="1" w:styleId="NoList1414">
    <w:name w:val="No List1414"/>
    <w:next w:val="a2"/>
    <w:uiPriority w:val="99"/>
    <w:semiHidden/>
    <w:unhideWhenUsed/>
    <w:rsid w:val="004B58A2"/>
  </w:style>
  <w:style w:type="numbering" w:customStyle="1" w:styleId="13141">
    <w:name w:val="リストなし1314"/>
    <w:next w:val="a2"/>
    <w:uiPriority w:val="99"/>
    <w:semiHidden/>
    <w:unhideWhenUsed/>
    <w:rsid w:val="004B58A2"/>
  </w:style>
  <w:style w:type="numbering" w:customStyle="1" w:styleId="NoList2314">
    <w:name w:val="No List2314"/>
    <w:next w:val="a2"/>
    <w:semiHidden/>
    <w:rsid w:val="004B58A2"/>
  </w:style>
  <w:style w:type="numbering" w:customStyle="1" w:styleId="NoList3314">
    <w:name w:val="No List3314"/>
    <w:next w:val="a2"/>
    <w:uiPriority w:val="99"/>
    <w:semiHidden/>
    <w:rsid w:val="004B58A2"/>
  </w:style>
  <w:style w:type="numbering" w:customStyle="1" w:styleId="NoList1144">
    <w:name w:val="No List1144"/>
    <w:next w:val="a2"/>
    <w:uiPriority w:val="99"/>
    <w:semiHidden/>
    <w:unhideWhenUsed/>
    <w:rsid w:val="004B58A2"/>
  </w:style>
  <w:style w:type="numbering" w:customStyle="1" w:styleId="1414">
    <w:name w:val="無清單1414"/>
    <w:next w:val="a2"/>
    <w:uiPriority w:val="99"/>
    <w:semiHidden/>
    <w:unhideWhenUsed/>
    <w:rsid w:val="004B58A2"/>
  </w:style>
  <w:style w:type="numbering" w:customStyle="1" w:styleId="11314">
    <w:name w:val="無清單11314"/>
    <w:next w:val="a2"/>
    <w:uiPriority w:val="99"/>
    <w:semiHidden/>
    <w:unhideWhenUsed/>
    <w:rsid w:val="004B58A2"/>
  </w:style>
  <w:style w:type="numbering" w:customStyle="1" w:styleId="NoList424">
    <w:name w:val="No List424"/>
    <w:next w:val="a2"/>
    <w:uiPriority w:val="99"/>
    <w:semiHidden/>
    <w:unhideWhenUsed/>
    <w:rsid w:val="004B58A2"/>
  </w:style>
  <w:style w:type="numbering" w:customStyle="1" w:styleId="NoList12314">
    <w:name w:val="No List12314"/>
    <w:next w:val="a2"/>
    <w:uiPriority w:val="99"/>
    <w:semiHidden/>
    <w:unhideWhenUsed/>
    <w:rsid w:val="004B58A2"/>
  </w:style>
  <w:style w:type="numbering" w:customStyle="1" w:styleId="113140">
    <w:name w:val="リストなし11314"/>
    <w:next w:val="a2"/>
    <w:uiPriority w:val="99"/>
    <w:semiHidden/>
    <w:unhideWhenUsed/>
    <w:rsid w:val="004B58A2"/>
  </w:style>
  <w:style w:type="numbering" w:customStyle="1" w:styleId="113141">
    <w:name w:val="无列表11314"/>
    <w:next w:val="a2"/>
    <w:semiHidden/>
    <w:rsid w:val="004B58A2"/>
  </w:style>
  <w:style w:type="numbering" w:customStyle="1" w:styleId="NoList21314">
    <w:name w:val="No List21314"/>
    <w:next w:val="a2"/>
    <w:semiHidden/>
    <w:rsid w:val="004B58A2"/>
  </w:style>
  <w:style w:type="numbering" w:customStyle="1" w:styleId="NoList31314">
    <w:name w:val="No List31314"/>
    <w:next w:val="a2"/>
    <w:uiPriority w:val="99"/>
    <w:semiHidden/>
    <w:rsid w:val="004B58A2"/>
  </w:style>
  <w:style w:type="numbering" w:customStyle="1" w:styleId="NoList111314">
    <w:name w:val="No List111314"/>
    <w:next w:val="a2"/>
    <w:uiPriority w:val="99"/>
    <w:semiHidden/>
    <w:unhideWhenUsed/>
    <w:rsid w:val="004B58A2"/>
  </w:style>
  <w:style w:type="numbering" w:customStyle="1" w:styleId="12314">
    <w:name w:val="無清單12314"/>
    <w:next w:val="a2"/>
    <w:uiPriority w:val="99"/>
    <w:semiHidden/>
    <w:unhideWhenUsed/>
    <w:rsid w:val="004B58A2"/>
  </w:style>
  <w:style w:type="numbering" w:customStyle="1" w:styleId="111314">
    <w:name w:val="無清單111314"/>
    <w:next w:val="a2"/>
    <w:uiPriority w:val="99"/>
    <w:semiHidden/>
    <w:unhideWhenUsed/>
    <w:rsid w:val="004B58A2"/>
  </w:style>
  <w:style w:type="numbering" w:customStyle="1" w:styleId="NoList12124">
    <w:name w:val="No List12124"/>
    <w:next w:val="a2"/>
    <w:uiPriority w:val="99"/>
    <w:semiHidden/>
    <w:unhideWhenUsed/>
    <w:rsid w:val="004B58A2"/>
  </w:style>
  <w:style w:type="numbering" w:customStyle="1" w:styleId="111241">
    <w:name w:val="リストなし11124"/>
    <w:next w:val="a2"/>
    <w:uiPriority w:val="99"/>
    <w:semiHidden/>
    <w:unhideWhenUsed/>
    <w:rsid w:val="004B58A2"/>
  </w:style>
  <w:style w:type="numbering" w:customStyle="1" w:styleId="111242">
    <w:name w:val="无列表11124"/>
    <w:next w:val="a2"/>
    <w:semiHidden/>
    <w:rsid w:val="004B58A2"/>
  </w:style>
  <w:style w:type="numbering" w:customStyle="1" w:styleId="NoList21124">
    <w:name w:val="No List21124"/>
    <w:next w:val="a2"/>
    <w:semiHidden/>
    <w:rsid w:val="004B58A2"/>
  </w:style>
  <w:style w:type="numbering" w:customStyle="1" w:styleId="NoList31124">
    <w:name w:val="No List31124"/>
    <w:next w:val="a2"/>
    <w:uiPriority w:val="99"/>
    <w:semiHidden/>
    <w:rsid w:val="004B58A2"/>
  </w:style>
  <w:style w:type="numbering" w:customStyle="1" w:styleId="NoList111124">
    <w:name w:val="No List111124"/>
    <w:next w:val="a2"/>
    <w:uiPriority w:val="99"/>
    <w:semiHidden/>
    <w:unhideWhenUsed/>
    <w:rsid w:val="004B58A2"/>
  </w:style>
  <w:style w:type="numbering" w:customStyle="1" w:styleId="12124">
    <w:name w:val="無清單12124"/>
    <w:next w:val="a2"/>
    <w:uiPriority w:val="99"/>
    <w:semiHidden/>
    <w:unhideWhenUsed/>
    <w:rsid w:val="004B58A2"/>
  </w:style>
  <w:style w:type="numbering" w:customStyle="1" w:styleId="111124">
    <w:name w:val="無清單111124"/>
    <w:next w:val="a2"/>
    <w:uiPriority w:val="99"/>
    <w:semiHidden/>
    <w:unhideWhenUsed/>
    <w:rsid w:val="004B58A2"/>
  </w:style>
  <w:style w:type="numbering" w:customStyle="1" w:styleId="NoList524">
    <w:name w:val="No List524"/>
    <w:next w:val="a2"/>
    <w:uiPriority w:val="99"/>
    <w:semiHidden/>
    <w:unhideWhenUsed/>
    <w:rsid w:val="004B58A2"/>
  </w:style>
  <w:style w:type="numbering" w:customStyle="1" w:styleId="NoList1324">
    <w:name w:val="No List1324"/>
    <w:next w:val="a2"/>
    <w:uiPriority w:val="99"/>
    <w:semiHidden/>
    <w:unhideWhenUsed/>
    <w:rsid w:val="004B58A2"/>
  </w:style>
  <w:style w:type="numbering" w:customStyle="1" w:styleId="12243">
    <w:name w:val="リストなし1224"/>
    <w:next w:val="a2"/>
    <w:uiPriority w:val="99"/>
    <w:semiHidden/>
    <w:unhideWhenUsed/>
    <w:rsid w:val="004B58A2"/>
  </w:style>
  <w:style w:type="numbering" w:customStyle="1" w:styleId="12251">
    <w:name w:val="无列表1225"/>
    <w:next w:val="a2"/>
    <w:semiHidden/>
    <w:rsid w:val="004B58A2"/>
  </w:style>
  <w:style w:type="numbering" w:customStyle="1" w:styleId="NoList2224">
    <w:name w:val="No List2224"/>
    <w:next w:val="a2"/>
    <w:semiHidden/>
    <w:rsid w:val="004B58A2"/>
  </w:style>
  <w:style w:type="numbering" w:customStyle="1" w:styleId="NoList3224">
    <w:name w:val="No List3224"/>
    <w:next w:val="a2"/>
    <w:uiPriority w:val="99"/>
    <w:semiHidden/>
    <w:rsid w:val="004B58A2"/>
  </w:style>
  <w:style w:type="numbering" w:customStyle="1" w:styleId="NoList11224">
    <w:name w:val="No List11224"/>
    <w:next w:val="a2"/>
    <w:uiPriority w:val="99"/>
    <w:semiHidden/>
    <w:unhideWhenUsed/>
    <w:rsid w:val="004B58A2"/>
  </w:style>
  <w:style w:type="numbering" w:customStyle="1" w:styleId="1324">
    <w:name w:val="無清單1324"/>
    <w:next w:val="a2"/>
    <w:uiPriority w:val="99"/>
    <w:semiHidden/>
    <w:unhideWhenUsed/>
    <w:rsid w:val="004B58A2"/>
  </w:style>
  <w:style w:type="numbering" w:customStyle="1" w:styleId="11224">
    <w:name w:val="無清單11224"/>
    <w:next w:val="a2"/>
    <w:uiPriority w:val="99"/>
    <w:semiHidden/>
    <w:unhideWhenUsed/>
    <w:rsid w:val="004B58A2"/>
  </w:style>
  <w:style w:type="numbering" w:customStyle="1" w:styleId="2124">
    <w:name w:val="无列表2124"/>
    <w:next w:val="a2"/>
    <w:uiPriority w:val="99"/>
    <w:semiHidden/>
    <w:unhideWhenUsed/>
    <w:rsid w:val="004B58A2"/>
  </w:style>
  <w:style w:type="numbering" w:customStyle="1" w:styleId="NoList111224">
    <w:name w:val="No List111224"/>
    <w:next w:val="a2"/>
    <w:uiPriority w:val="99"/>
    <w:semiHidden/>
    <w:unhideWhenUsed/>
    <w:rsid w:val="004B58A2"/>
  </w:style>
  <w:style w:type="numbering" w:customStyle="1" w:styleId="NoList74">
    <w:name w:val="No List74"/>
    <w:next w:val="a2"/>
    <w:uiPriority w:val="99"/>
    <w:semiHidden/>
    <w:unhideWhenUsed/>
    <w:rsid w:val="004B58A2"/>
  </w:style>
  <w:style w:type="table" w:customStyle="1" w:styleId="TableGrid86">
    <w:name w:val="Table Grid86"/>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a2"/>
    <w:uiPriority w:val="99"/>
    <w:semiHidden/>
    <w:unhideWhenUsed/>
    <w:rsid w:val="004B58A2"/>
  </w:style>
  <w:style w:type="numbering" w:customStyle="1" w:styleId="1442">
    <w:name w:val="リストなし144"/>
    <w:next w:val="a2"/>
    <w:uiPriority w:val="99"/>
    <w:semiHidden/>
    <w:unhideWhenUsed/>
    <w:rsid w:val="004B58A2"/>
  </w:style>
  <w:style w:type="table" w:customStyle="1" w:styleId="TableGrid146">
    <w:name w:val="Table Grid146"/>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a2"/>
    <w:semiHidden/>
    <w:rsid w:val="004B58A2"/>
  </w:style>
  <w:style w:type="table" w:customStyle="1" w:styleId="3460">
    <w:name w:val="网格型34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a2"/>
    <w:semiHidden/>
    <w:rsid w:val="004B58A2"/>
  </w:style>
  <w:style w:type="numbering" w:customStyle="1" w:styleId="NoList344">
    <w:name w:val="No List344"/>
    <w:next w:val="a2"/>
    <w:uiPriority w:val="99"/>
    <w:semiHidden/>
    <w:rsid w:val="004B58A2"/>
  </w:style>
  <w:style w:type="table" w:customStyle="1" w:styleId="TableGrid446">
    <w:name w:val="Table Grid446"/>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a2"/>
    <w:uiPriority w:val="99"/>
    <w:semiHidden/>
    <w:unhideWhenUsed/>
    <w:rsid w:val="004B58A2"/>
  </w:style>
  <w:style w:type="numbering" w:customStyle="1" w:styleId="1541">
    <w:name w:val="無清單154"/>
    <w:next w:val="a2"/>
    <w:uiPriority w:val="99"/>
    <w:semiHidden/>
    <w:unhideWhenUsed/>
    <w:rsid w:val="004B58A2"/>
  </w:style>
  <w:style w:type="numbering" w:customStyle="1" w:styleId="1144">
    <w:name w:val="無清單1144"/>
    <w:next w:val="a2"/>
    <w:uiPriority w:val="99"/>
    <w:semiHidden/>
    <w:unhideWhenUsed/>
    <w:rsid w:val="004B58A2"/>
  </w:style>
  <w:style w:type="table" w:customStyle="1" w:styleId="146">
    <w:name w:val="表格格線146"/>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a2"/>
    <w:uiPriority w:val="99"/>
    <w:semiHidden/>
    <w:unhideWhenUsed/>
    <w:rsid w:val="004B58A2"/>
  </w:style>
  <w:style w:type="table" w:customStyle="1" w:styleId="TableGrid526">
    <w:name w:val="Table Grid526"/>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a2"/>
    <w:uiPriority w:val="99"/>
    <w:semiHidden/>
    <w:unhideWhenUsed/>
    <w:rsid w:val="004B58A2"/>
  </w:style>
  <w:style w:type="numbering" w:customStyle="1" w:styleId="11440">
    <w:name w:val="リストなし1144"/>
    <w:next w:val="a2"/>
    <w:uiPriority w:val="99"/>
    <w:semiHidden/>
    <w:unhideWhenUsed/>
    <w:rsid w:val="004B58A2"/>
  </w:style>
  <w:style w:type="table" w:customStyle="1" w:styleId="TableGrid1136">
    <w:name w:val="Table Grid1136"/>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
    <w:name w:val="无列表1144"/>
    <w:next w:val="a2"/>
    <w:semiHidden/>
    <w:rsid w:val="004B58A2"/>
  </w:style>
  <w:style w:type="table" w:customStyle="1" w:styleId="3126">
    <w:name w:val="网格型312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a2"/>
    <w:semiHidden/>
    <w:rsid w:val="004B58A2"/>
  </w:style>
  <w:style w:type="numbering" w:customStyle="1" w:styleId="NoList3144">
    <w:name w:val="No List3144"/>
    <w:next w:val="a2"/>
    <w:uiPriority w:val="99"/>
    <w:semiHidden/>
    <w:rsid w:val="004B58A2"/>
  </w:style>
  <w:style w:type="table" w:customStyle="1" w:styleId="TableGrid4126">
    <w:name w:val="Table Grid4126"/>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a2"/>
    <w:uiPriority w:val="99"/>
    <w:semiHidden/>
    <w:unhideWhenUsed/>
    <w:rsid w:val="004B58A2"/>
  </w:style>
  <w:style w:type="numbering" w:customStyle="1" w:styleId="1244">
    <w:name w:val="無清單1244"/>
    <w:next w:val="a2"/>
    <w:uiPriority w:val="99"/>
    <w:semiHidden/>
    <w:unhideWhenUsed/>
    <w:rsid w:val="004B58A2"/>
  </w:style>
  <w:style w:type="numbering" w:customStyle="1" w:styleId="11144">
    <w:name w:val="無清單11144"/>
    <w:next w:val="a2"/>
    <w:uiPriority w:val="99"/>
    <w:semiHidden/>
    <w:unhideWhenUsed/>
    <w:rsid w:val="004B58A2"/>
  </w:style>
  <w:style w:type="table" w:customStyle="1" w:styleId="11262">
    <w:name w:val="表格格線1126"/>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a2"/>
    <w:uiPriority w:val="99"/>
    <w:semiHidden/>
    <w:unhideWhenUsed/>
    <w:rsid w:val="004B58A2"/>
  </w:style>
  <w:style w:type="numbering" w:customStyle="1" w:styleId="NoList12134">
    <w:name w:val="No List12134"/>
    <w:next w:val="a2"/>
    <w:uiPriority w:val="99"/>
    <w:semiHidden/>
    <w:unhideWhenUsed/>
    <w:rsid w:val="004B58A2"/>
  </w:style>
  <w:style w:type="numbering" w:customStyle="1" w:styleId="111340">
    <w:name w:val="リストなし11134"/>
    <w:next w:val="a2"/>
    <w:uiPriority w:val="99"/>
    <w:semiHidden/>
    <w:unhideWhenUsed/>
    <w:rsid w:val="004B58A2"/>
  </w:style>
  <w:style w:type="numbering" w:customStyle="1" w:styleId="111341">
    <w:name w:val="无列表11134"/>
    <w:next w:val="a2"/>
    <w:semiHidden/>
    <w:rsid w:val="004B58A2"/>
  </w:style>
  <w:style w:type="numbering" w:customStyle="1" w:styleId="NoList21134">
    <w:name w:val="No List21134"/>
    <w:next w:val="a2"/>
    <w:semiHidden/>
    <w:rsid w:val="004B58A2"/>
  </w:style>
  <w:style w:type="numbering" w:customStyle="1" w:styleId="NoList31134">
    <w:name w:val="No List31134"/>
    <w:next w:val="a2"/>
    <w:uiPriority w:val="99"/>
    <w:semiHidden/>
    <w:rsid w:val="004B58A2"/>
  </w:style>
  <w:style w:type="numbering" w:customStyle="1" w:styleId="NoList111134">
    <w:name w:val="No List111134"/>
    <w:next w:val="a2"/>
    <w:uiPriority w:val="99"/>
    <w:semiHidden/>
    <w:unhideWhenUsed/>
    <w:rsid w:val="004B58A2"/>
  </w:style>
  <w:style w:type="numbering" w:customStyle="1" w:styleId="121340">
    <w:name w:val="無清單12134"/>
    <w:next w:val="a2"/>
    <w:uiPriority w:val="99"/>
    <w:semiHidden/>
    <w:unhideWhenUsed/>
    <w:rsid w:val="004B58A2"/>
  </w:style>
  <w:style w:type="numbering" w:customStyle="1" w:styleId="111134">
    <w:name w:val="無清單111134"/>
    <w:next w:val="a2"/>
    <w:uiPriority w:val="99"/>
    <w:semiHidden/>
    <w:unhideWhenUsed/>
    <w:rsid w:val="004B58A2"/>
  </w:style>
  <w:style w:type="numbering" w:customStyle="1" w:styleId="NoList534">
    <w:name w:val="No List534"/>
    <w:next w:val="a2"/>
    <w:uiPriority w:val="99"/>
    <w:semiHidden/>
    <w:unhideWhenUsed/>
    <w:rsid w:val="004B58A2"/>
  </w:style>
  <w:style w:type="table" w:customStyle="1" w:styleId="TableGrid626">
    <w:name w:val="Table Grid626"/>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a2"/>
    <w:uiPriority w:val="99"/>
    <w:semiHidden/>
    <w:unhideWhenUsed/>
    <w:rsid w:val="004B58A2"/>
  </w:style>
  <w:style w:type="numbering" w:customStyle="1" w:styleId="12342">
    <w:name w:val="リストなし1234"/>
    <w:next w:val="a2"/>
    <w:uiPriority w:val="99"/>
    <w:semiHidden/>
    <w:unhideWhenUsed/>
    <w:rsid w:val="004B58A2"/>
  </w:style>
  <w:style w:type="table" w:customStyle="1" w:styleId="TableGrid1226">
    <w:name w:val="Table Grid1226"/>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a2"/>
    <w:semiHidden/>
    <w:rsid w:val="004B58A2"/>
  </w:style>
  <w:style w:type="table" w:customStyle="1" w:styleId="3226">
    <w:name w:val="网格型322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a2"/>
    <w:semiHidden/>
    <w:rsid w:val="004B58A2"/>
  </w:style>
  <w:style w:type="numbering" w:customStyle="1" w:styleId="NoList3234">
    <w:name w:val="No List3234"/>
    <w:next w:val="a2"/>
    <w:uiPriority w:val="99"/>
    <w:semiHidden/>
    <w:rsid w:val="004B58A2"/>
  </w:style>
  <w:style w:type="table" w:customStyle="1" w:styleId="TableGrid4226">
    <w:name w:val="Table Grid4226"/>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a2"/>
    <w:uiPriority w:val="99"/>
    <w:semiHidden/>
    <w:unhideWhenUsed/>
    <w:rsid w:val="004B58A2"/>
  </w:style>
  <w:style w:type="numbering" w:customStyle="1" w:styleId="13340">
    <w:name w:val="無清單1334"/>
    <w:next w:val="a2"/>
    <w:uiPriority w:val="99"/>
    <w:semiHidden/>
    <w:unhideWhenUsed/>
    <w:rsid w:val="004B58A2"/>
  </w:style>
  <w:style w:type="numbering" w:customStyle="1" w:styleId="11234">
    <w:name w:val="無清單11234"/>
    <w:next w:val="a2"/>
    <w:uiPriority w:val="99"/>
    <w:semiHidden/>
    <w:unhideWhenUsed/>
    <w:rsid w:val="004B58A2"/>
  </w:style>
  <w:style w:type="table" w:customStyle="1" w:styleId="12261">
    <w:name w:val="表格格線1226"/>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a2"/>
    <w:uiPriority w:val="99"/>
    <w:semiHidden/>
    <w:unhideWhenUsed/>
    <w:rsid w:val="004B58A2"/>
  </w:style>
  <w:style w:type="numbering" w:customStyle="1" w:styleId="NoList12224">
    <w:name w:val="No List12224"/>
    <w:next w:val="a2"/>
    <w:uiPriority w:val="99"/>
    <w:semiHidden/>
    <w:unhideWhenUsed/>
    <w:rsid w:val="004B58A2"/>
  </w:style>
  <w:style w:type="numbering" w:customStyle="1" w:styleId="112240">
    <w:name w:val="リストなし11224"/>
    <w:next w:val="a2"/>
    <w:uiPriority w:val="99"/>
    <w:semiHidden/>
    <w:unhideWhenUsed/>
    <w:rsid w:val="004B58A2"/>
  </w:style>
  <w:style w:type="numbering" w:customStyle="1" w:styleId="112241">
    <w:name w:val="无列表11224"/>
    <w:next w:val="a2"/>
    <w:semiHidden/>
    <w:rsid w:val="004B58A2"/>
  </w:style>
  <w:style w:type="numbering" w:customStyle="1" w:styleId="NoList21224">
    <w:name w:val="No List21224"/>
    <w:next w:val="a2"/>
    <w:semiHidden/>
    <w:rsid w:val="004B58A2"/>
  </w:style>
  <w:style w:type="numbering" w:customStyle="1" w:styleId="NoList31224">
    <w:name w:val="No List31224"/>
    <w:next w:val="a2"/>
    <w:uiPriority w:val="99"/>
    <w:semiHidden/>
    <w:rsid w:val="004B58A2"/>
  </w:style>
  <w:style w:type="numbering" w:customStyle="1" w:styleId="NoList111234">
    <w:name w:val="No List111234"/>
    <w:next w:val="a2"/>
    <w:uiPriority w:val="99"/>
    <w:semiHidden/>
    <w:unhideWhenUsed/>
    <w:rsid w:val="004B58A2"/>
  </w:style>
  <w:style w:type="numbering" w:customStyle="1" w:styleId="122240">
    <w:name w:val="無清單12224"/>
    <w:next w:val="a2"/>
    <w:uiPriority w:val="99"/>
    <w:semiHidden/>
    <w:unhideWhenUsed/>
    <w:rsid w:val="004B58A2"/>
  </w:style>
  <w:style w:type="numbering" w:customStyle="1" w:styleId="1112240">
    <w:name w:val="無清單111224"/>
    <w:next w:val="a2"/>
    <w:uiPriority w:val="99"/>
    <w:semiHidden/>
    <w:unhideWhenUsed/>
    <w:rsid w:val="004B58A2"/>
  </w:style>
  <w:style w:type="numbering" w:customStyle="1" w:styleId="NoList83">
    <w:name w:val="No List83"/>
    <w:next w:val="a2"/>
    <w:uiPriority w:val="99"/>
    <w:semiHidden/>
    <w:unhideWhenUsed/>
    <w:rsid w:val="004B58A2"/>
  </w:style>
  <w:style w:type="table" w:customStyle="1" w:styleId="TableGrid96">
    <w:name w:val="Table Grid96"/>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a2"/>
    <w:uiPriority w:val="99"/>
    <w:semiHidden/>
    <w:unhideWhenUsed/>
    <w:rsid w:val="004B58A2"/>
  </w:style>
  <w:style w:type="numbering" w:customStyle="1" w:styleId="1532">
    <w:name w:val="リストなし153"/>
    <w:next w:val="a2"/>
    <w:uiPriority w:val="99"/>
    <w:semiHidden/>
    <w:unhideWhenUsed/>
    <w:rsid w:val="004B58A2"/>
  </w:style>
  <w:style w:type="table" w:customStyle="1" w:styleId="TableGrid155">
    <w:name w:val="Table Grid155"/>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a2"/>
    <w:semiHidden/>
    <w:rsid w:val="004B58A2"/>
  </w:style>
  <w:style w:type="table" w:customStyle="1" w:styleId="3550">
    <w:name w:val="网格型35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a2"/>
    <w:semiHidden/>
    <w:rsid w:val="004B58A2"/>
  </w:style>
  <w:style w:type="numbering" w:customStyle="1" w:styleId="NoList353">
    <w:name w:val="No List353"/>
    <w:next w:val="a2"/>
    <w:uiPriority w:val="99"/>
    <w:semiHidden/>
    <w:rsid w:val="004B58A2"/>
  </w:style>
  <w:style w:type="table" w:customStyle="1" w:styleId="TableGrid455">
    <w:name w:val="Table Grid455"/>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a2"/>
    <w:uiPriority w:val="99"/>
    <w:semiHidden/>
    <w:unhideWhenUsed/>
    <w:rsid w:val="004B58A2"/>
  </w:style>
  <w:style w:type="numbering" w:customStyle="1" w:styleId="1630">
    <w:name w:val="無清單163"/>
    <w:next w:val="a2"/>
    <w:uiPriority w:val="99"/>
    <w:semiHidden/>
    <w:unhideWhenUsed/>
    <w:rsid w:val="004B58A2"/>
  </w:style>
  <w:style w:type="numbering" w:customStyle="1" w:styleId="1153">
    <w:name w:val="無清單1153"/>
    <w:next w:val="a2"/>
    <w:uiPriority w:val="99"/>
    <w:semiHidden/>
    <w:unhideWhenUsed/>
    <w:rsid w:val="004B58A2"/>
  </w:style>
  <w:style w:type="table" w:customStyle="1" w:styleId="155">
    <w:name w:val="表格格線155"/>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a2"/>
    <w:uiPriority w:val="99"/>
    <w:semiHidden/>
    <w:unhideWhenUsed/>
    <w:rsid w:val="004B58A2"/>
  </w:style>
  <w:style w:type="table" w:customStyle="1" w:styleId="TableGrid535">
    <w:name w:val="Table Grid535"/>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a2"/>
    <w:uiPriority w:val="99"/>
    <w:semiHidden/>
    <w:unhideWhenUsed/>
    <w:rsid w:val="004B58A2"/>
  </w:style>
  <w:style w:type="numbering" w:customStyle="1" w:styleId="11530">
    <w:name w:val="リストなし1153"/>
    <w:next w:val="a2"/>
    <w:uiPriority w:val="99"/>
    <w:semiHidden/>
    <w:unhideWhenUsed/>
    <w:rsid w:val="004B58A2"/>
  </w:style>
  <w:style w:type="table" w:customStyle="1" w:styleId="TableGrid1145">
    <w:name w:val="Table Grid1145"/>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a2"/>
    <w:semiHidden/>
    <w:rsid w:val="004B58A2"/>
  </w:style>
  <w:style w:type="table" w:customStyle="1" w:styleId="3135">
    <w:name w:val="网格型313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a2"/>
    <w:semiHidden/>
    <w:rsid w:val="004B58A2"/>
  </w:style>
  <w:style w:type="numbering" w:customStyle="1" w:styleId="NoList3153">
    <w:name w:val="No List3153"/>
    <w:next w:val="a2"/>
    <w:uiPriority w:val="99"/>
    <w:semiHidden/>
    <w:rsid w:val="004B58A2"/>
  </w:style>
  <w:style w:type="table" w:customStyle="1" w:styleId="TableGrid4135">
    <w:name w:val="Table Grid4135"/>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a2"/>
    <w:uiPriority w:val="99"/>
    <w:semiHidden/>
    <w:unhideWhenUsed/>
    <w:rsid w:val="004B58A2"/>
  </w:style>
  <w:style w:type="numbering" w:customStyle="1" w:styleId="1253">
    <w:name w:val="無清單1253"/>
    <w:next w:val="a2"/>
    <w:uiPriority w:val="99"/>
    <w:semiHidden/>
    <w:unhideWhenUsed/>
    <w:rsid w:val="004B58A2"/>
  </w:style>
  <w:style w:type="numbering" w:customStyle="1" w:styleId="111530">
    <w:name w:val="無清單11153"/>
    <w:next w:val="a2"/>
    <w:uiPriority w:val="99"/>
    <w:semiHidden/>
    <w:unhideWhenUsed/>
    <w:rsid w:val="004B58A2"/>
  </w:style>
  <w:style w:type="table" w:customStyle="1" w:styleId="11352">
    <w:name w:val="表格格線1135"/>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无列表243"/>
    <w:next w:val="a2"/>
    <w:uiPriority w:val="99"/>
    <w:semiHidden/>
    <w:unhideWhenUsed/>
    <w:rsid w:val="004B58A2"/>
  </w:style>
  <w:style w:type="numbering" w:customStyle="1" w:styleId="NoList12143">
    <w:name w:val="No List12143"/>
    <w:next w:val="a2"/>
    <w:uiPriority w:val="99"/>
    <w:semiHidden/>
    <w:unhideWhenUsed/>
    <w:rsid w:val="004B58A2"/>
  </w:style>
  <w:style w:type="numbering" w:customStyle="1" w:styleId="111431">
    <w:name w:val="リストなし11143"/>
    <w:next w:val="a2"/>
    <w:uiPriority w:val="99"/>
    <w:semiHidden/>
    <w:unhideWhenUsed/>
    <w:rsid w:val="004B58A2"/>
  </w:style>
  <w:style w:type="numbering" w:customStyle="1" w:styleId="111432">
    <w:name w:val="无列表11143"/>
    <w:next w:val="a2"/>
    <w:semiHidden/>
    <w:rsid w:val="004B58A2"/>
  </w:style>
  <w:style w:type="numbering" w:customStyle="1" w:styleId="NoList21143">
    <w:name w:val="No List21143"/>
    <w:next w:val="a2"/>
    <w:semiHidden/>
    <w:rsid w:val="004B58A2"/>
  </w:style>
  <w:style w:type="numbering" w:customStyle="1" w:styleId="NoList31143">
    <w:name w:val="No List31143"/>
    <w:next w:val="a2"/>
    <w:uiPriority w:val="99"/>
    <w:semiHidden/>
    <w:rsid w:val="004B58A2"/>
  </w:style>
  <w:style w:type="numbering" w:customStyle="1" w:styleId="NoList111143">
    <w:name w:val="No List111143"/>
    <w:next w:val="a2"/>
    <w:uiPriority w:val="99"/>
    <w:semiHidden/>
    <w:unhideWhenUsed/>
    <w:rsid w:val="004B58A2"/>
  </w:style>
  <w:style w:type="numbering" w:customStyle="1" w:styleId="121430">
    <w:name w:val="無清單12143"/>
    <w:next w:val="a2"/>
    <w:uiPriority w:val="99"/>
    <w:semiHidden/>
    <w:unhideWhenUsed/>
    <w:rsid w:val="004B58A2"/>
  </w:style>
  <w:style w:type="numbering" w:customStyle="1" w:styleId="1111430">
    <w:name w:val="無清單111143"/>
    <w:next w:val="a2"/>
    <w:uiPriority w:val="99"/>
    <w:semiHidden/>
    <w:unhideWhenUsed/>
    <w:rsid w:val="004B58A2"/>
  </w:style>
  <w:style w:type="numbering" w:customStyle="1" w:styleId="NoList543">
    <w:name w:val="No List543"/>
    <w:next w:val="a2"/>
    <w:uiPriority w:val="99"/>
    <w:semiHidden/>
    <w:unhideWhenUsed/>
    <w:rsid w:val="004B58A2"/>
  </w:style>
  <w:style w:type="table" w:customStyle="1" w:styleId="TableGrid635">
    <w:name w:val="Table Grid635"/>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a2"/>
    <w:uiPriority w:val="99"/>
    <w:semiHidden/>
    <w:unhideWhenUsed/>
    <w:rsid w:val="004B58A2"/>
  </w:style>
  <w:style w:type="numbering" w:customStyle="1" w:styleId="12431">
    <w:name w:val="リストなし1243"/>
    <w:next w:val="a2"/>
    <w:uiPriority w:val="99"/>
    <w:semiHidden/>
    <w:unhideWhenUsed/>
    <w:rsid w:val="004B58A2"/>
  </w:style>
  <w:style w:type="table" w:customStyle="1" w:styleId="TableGrid1235">
    <w:name w:val="Table Grid1235"/>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a2"/>
    <w:semiHidden/>
    <w:rsid w:val="004B58A2"/>
  </w:style>
  <w:style w:type="table" w:customStyle="1" w:styleId="3235">
    <w:name w:val="网格型323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a2"/>
    <w:semiHidden/>
    <w:rsid w:val="004B58A2"/>
  </w:style>
  <w:style w:type="numbering" w:customStyle="1" w:styleId="NoList3243">
    <w:name w:val="No List3243"/>
    <w:next w:val="a2"/>
    <w:uiPriority w:val="99"/>
    <w:semiHidden/>
    <w:rsid w:val="004B58A2"/>
  </w:style>
  <w:style w:type="table" w:customStyle="1" w:styleId="TableGrid4235">
    <w:name w:val="Table Grid4235"/>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a2"/>
    <w:uiPriority w:val="99"/>
    <w:semiHidden/>
    <w:unhideWhenUsed/>
    <w:rsid w:val="004B58A2"/>
  </w:style>
  <w:style w:type="numbering" w:customStyle="1" w:styleId="13430">
    <w:name w:val="無清單1343"/>
    <w:next w:val="a2"/>
    <w:uiPriority w:val="99"/>
    <w:semiHidden/>
    <w:unhideWhenUsed/>
    <w:rsid w:val="004B58A2"/>
  </w:style>
  <w:style w:type="numbering" w:customStyle="1" w:styleId="112430">
    <w:name w:val="無清單11243"/>
    <w:next w:val="a2"/>
    <w:uiPriority w:val="99"/>
    <w:semiHidden/>
    <w:unhideWhenUsed/>
    <w:rsid w:val="004B58A2"/>
  </w:style>
  <w:style w:type="table" w:customStyle="1" w:styleId="12350">
    <w:name w:val="表格格線1235"/>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a2"/>
    <w:uiPriority w:val="99"/>
    <w:semiHidden/>
    <w:unhideWhenUsed/>
    <w:rsid w:val="004B58A2"/>
  </w:style>
  <w:style w:type="numbering" w:customStyle="1" w:styleId="NoList12233">
    <w:name w:val="No List12233"/>
    <w:next w:val="a2"/>
    <w:uiPriority w:val="99"/>
    <w:semiHidden/>
    <w:unhideWhenUsed/>
    <w:rsid w:val="004B58A2"/>
  </w:style>
  <w:style w:type="numbering" w:customStyle="1" w:styleId="112331">
    <w:name w:val="リストなし11233"/>
    <w:next w:val="a2"/>
    <w:uiPriority w:val="99"/>
    <w:semiHidden/>
    <w:unhideWhenUsed/>
    <w:rsid w:val="004B58A2"/>
  </w:style>
  <w:style w:type="numbering" w:customStyle="1" w:styleId="112332">
    <w:name w:val="无列表11233"/>
    <w:next w:val="a2"/>
    <w:semiHidden/>
    <w:rsid w:val="004B58A2"/>
  </w:style>
  <w:style w:type="numbering" w:customStyle="1" w:styleId="NoList21233">
    <w:name w:val="No List21233"/>
    <w:next w:val="a2"/>
    <w:semiHidden/>
    <w:rsid w:val="004B58A2"/>
  </w:style>
  <w:style w:type="numbering" w:customStyle="1" w:styleId="NoList31233">
    <w:name w:val="No List31233"/>
    <w:next w:val="a2"/>
    <w:uiPriority w:val="99"/>
    <w:semiHidden/>
    <w:rsid w:val="004B58A2"/>
  </w:style>
  <w:style w:type="numbering" w:customStyle="1" w:styleId="NoList111243">
    <w:name w:val="No List111243"/>
    <w:next w:val="a2"/>
    <w:uiPriority w:val="99"/>
    <w:semiHidden/>
    <w:unhideWhenUsed/>
    <w:rsid w:val="004B58A2"/>
  </w:style>
  <w:style w:type="numbering" w:customStyle="1" w:styleId="122330">
    <w:name w:val="無清單12233"/>
    <w:next w:val="a2"/>
    <w:uiPriority w:val="99"/>
    <w:semiHidden/>
    <w:unhideWhenUsed/>
    <w:rsid w:val="004B58A2"/>
  </w:style>
  <w:style w:type="numbering" w:customStyle="1" w:styleId="1112330">
    <w:name w:val="無清單111233"/>
    <w:next w:val="a2"/>
    <w:uiPriority w:val="99"/>
    <w:semiHidden/>
    <w:unhideWhenUsed/>
    <w:rsid w:val="004B58A2"/>
  </w:style>
  <w:style w:type="numbering" w:customStyle="1" w:styleId="NoList622">
    <w:name w:val="No List622"/>
    <w:next w:val="a2"/>
    <w:uiPriority w:val="99"/>
    <w:semiHidden/>
    <w:unhideWhenUsed/>
    <w:rsid w:val="004B58A2"/>
  </w:style>
  <w:style w:type="table" w:customStyle="1" w:styleId="TableGrid713">
    <w:name w:val="Table Grid71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a2"/>
    <w:uiPriority w:val="99"/>
    <w:semiHidden/>
    <w:unhideWhenUsed/>
    <w:rsid w:val="004B58A2"/>
  </w:style>
  <w:style w:type="numbering" w:customStyle="1" w:styleId="13222">
    <w:name w:val="リストなし1322"/>
    <w:next w:val="a2"/>
    <w:uiPriority w:val="99"/>
    <w:semiHidden/>
    <w:unhideWhenUsed/>
    <w:rsid w:val="004B58A2"/>
  </w:style>
  <w:style w:type="table" w:customStyle="1" w:styleId="TableGrid1313">
    <w:name w:val="Table Grid1313"/>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a2"/>
    <w:semiHidden/>
    <w:rsid w:val="004B58A2"/>
  </w:style>
  <w:style w:type="table" w:customStyle="1" w:styleId="3313">
    <w:name w:val="网格型33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a2"/>
    <w:semiHidden/>
    <w:rsid w:val="004B58A2"/>
  </w:style>
  <w:style w:type="numbering" w:customStyle="1" w:styleId="NoList3322">
    <w:name w:val="No List3322"/>
    <w:next w:val="a2"/>
    <w:uiPriority w:val="99"/>
    <w:semiHidden/>
    <w:rsid w:val="004B58A2"/>
  </w:style>
  <w:style w:type="table" w:customStyle="1" w:styleId="TableGrid4313">
    <w:name w:val="Table Grid431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a2"/>
    <w:uiPriority w:val="99"/>
    <w:semiHidden/>
    <w:unhideWhenUsed/>
    <w:rsid w:val="004B58A2"/>
  </w:style>
  <w:style w:type="numbering" w:customStyle="1" w:styleId="14220">
    <w:name w:val="無清單1422"/>
    <w:next w:val="a2"/>
    <w:uiPriority w:val="99"/>
    <w:semiHidden/>
    <w:unhideWhenUsed/>
    <w:rsid w:val="004B58A2"/>
  </w:style>
  <w:style w:type="numbering" w:customStyle="1" w:styleId="113220">
    <w:name w:val="無清單11322"/>
    <w:next w:val="a2"/>
    <w:uiPriority w:val="99"/>
    <w:semiHidden/>
    <w:unhideWhenUsed/>
    <w:rsid w:val="004B58A2"/>
  </w:style>
  <w:style w:type="table" w:customStyle="1" w:styleId="13133">
    <w:name w:val="表格格線131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a2"/>
    <w:uiPriority w:val="99"/>
    <w:semiHidden/>
    <w:unhideWhenUsed/>
    <w:rsid w:val="004B58A2"/>
  </w:style>
  <w:style w:type="numbering" w:customStyle="1" w:styleId="NoList12322">
    <w:name w:val="No List12322"/>
    <w:next w:val="a2"/>
    <w:uiPriority w:val="99"/>
    <w:semiHidden/>
    <w:unhideWhenUsed/>
    <w:rsid w:val="004B58A2"/>
  </w:style>
  <w:style w:type="numbering" w:customStyle="1" w:styleId="113221">
    <w:name w:val="リストなし11322"/>
    <w:next w:val="a2"/>
    <w:uiPriority w:val="99"/>
    <w:semiHidden/>
    <w:unhideWhenUsed/>
    <w:rsid w:val="004B58A2"/>
  </w:style>
  <w:style w:type="numbering" w:customStyle="1" w:styleId="113222">
    <w:name w:val="无列表11322"/>
    <w:next w:val="a2"/>
    <w:semiHidden/>
    <w:rsid w:val="004B58A2"/>
  </w:style>
  <w:style w:type="numbering" w:customStyle="1" w:styleId="NoList21322">
    <w:name w:val="No List21322"/>
    <w:next w:val="a2"/>
    <w:semiHidden/>
    <w:rsid w:val="004B58A2"/>
  </w:style>
  <w:style w:type="numbering" w:customStyle="1" w:styleId="NoList31322">
    <w:name w:val="No List31322"/>
    <w:next w:val="a2"/>
    <w:uiPriority w:val="99"/>
    <w:semiHidden/>
    <w:rsid w:val="004B58A2"/>
  </w:style>
  <w:style w:type="numbering" w:customStyle="1" w:styleId="NoList111322">
    <w:name w:val="No List111322"/>
    <w:next w:val="a2"/>
    <w:uiPriority w:val="99"/>
    <w:semiHidden/>
    <w:unhideWhenUsed/>
    <w:rsid w:val="004B58A2"/>
  </w:style>
  <w:style w:type="numbering" w:customStyle="1" w:styleId="123220">
    <w:name w:val="無清單12322"/>
    <w:next w:val="a2"/>
    <w:uiPriority w:val="99"/>
    <w:semiHidden/>
    <w:unhideWhenUsed/>
    <w:rsid w:val="004B58A2"/>
  </w:style>
  <w:style w:type="numbering" w:customStyle="1" w:styleId="1113220">
    <w:name w:val="無清單111322"/>
    <w:next w:val="a2"/>
    <w:uiPriority w:val="99"/>
    <w:semiHidden/>
    <w:unhideWhenUsed/>
    <w:rsid w:val="004B58A2"/>
  </w:style>
  <w:style w:type="numbering" w:customStyle="1" w:styleId="NoList4123">
    <w:name w:val="No List4123"/>
    <w:next w:val="a2"/>
    <w:uiPriority w:val="99"/>
    <w:semiHidden/>
    <w:unhideWhenUsed/>
    <w:rsid w:val="004B58A2"/>
  </w:style>
  <w:style w:type="table" w:customStyle="1" w:styleId="TableGrid5113">
    <w:name w:val="Table Grid511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表格格線11115"/>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a2"/>
    <w:uiPriority w:val="99"/>
    <w:semiHidden/>
    <w:unhideWhenUsed/>
    <w:rsid w:val="004B58A2"/>
  </w:style>
  <w:style w:type="numbering" w:customStyle="1" w:styleId="1111231">
    <w:name w:val="リストなし111123"/>
    <w:next w:val="a2"/>
    <w:uiPriority w:val="99"/>
    <w:semiHidden/>
    <w:unhideWhenUsed/>
    <w:rsid w:val="004B58A2"/>
  </w:style>
  <w:style w:type="numbering" w:customStyle="1" w:styleId="1111232">
    <w:name w:val="无列表111123"/>
    <w:next w:val="a2"/>
    <w:semiHidden/>
    <w:rsid w:val="004B58A2"/>
  </w:style>
  <w:style w:type="numbering" w:customStyle="1" w:styleId="NoList211123">
    <w:name w:val="No List211123"/>
    <w:next w:val="a2"/>
    <w:semiHidden/>
    <w:rsid w:val="004B58A2"/>
  </w:style>
  <w:style w:type="numbering" w:customStyle="1" w:styleId="NoList311123">
    <w:name w:val="No List311123"/>
    <w:next w:val="a2"/>
    <w:uiPriority w:val="99"/>
    <w:semiHidden/>
    <w:rsid w:val="004B58A2"/>
  </w:style>
  <w:style w:type="numbering" w:customStyle="1" w:styleId="NoList1111123">
    <w:name w:val="No List1111123"/>
    <w:next w:val="a2"/>
    <w:uiPriority w:val="99"/>
    <w:semiHidden/>
    <w:unhideWhenUsed/>
    <w:rsid w:val="004B58A2"/>
  </w:style>
  <w:style w:type="numbering" w:customStyle="1" w:styleId="1211230">
    <w:name w:val="無清單121123"/>
    <w:next w:val="a2"/>
    <w:uiPriority w:val="99"/>
    <w:semiHidden/>
    <w:unhideWhenUsed/>
    <w:rsid w:val="004B58A2"/>
  </w:style>
  <w:style w:type="numbering" w:customStyle="1" w:styleId="1111123">
    <w:name w:val="無清單1111123"/>
    <w:next w:val="a2"/>
    <w:uiPriority w:val="99"/>
    <w:semiHidden/>
    <w:unhideWhenUsed/>
    <w:rsid w:val="004B58A2"/>
  </w:style>
  <w:style w:type="numbering" w:customStyle="1" w:styleId="NoList5122">
    <w:name w:val="No List5122"/>
    <w:next w:val="a2"/>
    <w:uiPriority w:val="99"/>
    <w:semiHidden/>
    <w:unhideWhenUsed/>
    <w:rsid w:val="004B58A2"/>
  </w:style>
  <w:style w:type="table" w:customStyle="1" w:styleId="TableGrid6113">
    <w:name w:val="Table Grid611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a2"/>
    <w:uiPriority w:val="99"/>
    <w:semiHidden/>
    <w:unhideWhenUsed/>
    <w:rsid w:val="004B58A2"/>
  </w:style>
  <w:style w:type="numbering" w:customStyle="1" w:styleId="121231">
    <w:name w:val="リストなし12123"/>
    <w:next w:val="a2"/>
    <w:uiPriority w:val="99"/>
    <w:semiHidden/>
    <w:unhideWhenUsed/>
    <w:rsid w:val="004B58A2"/>
  </w:style>
  <w:style w:type="table" w:customStyle="1" w:styleId="TableGrid12113">
    <w:name w:val="Table Grid12113"/>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2">
    <w:name w:val="无列表12123"/>
    <w:next w:val="a2"/>
    <w:semiHidden/>
    <w:rsid w:val="004B58A2"/>
  </w:style>
  <w:style w:type="table" w:customStyle="1" w:styleId="32113">
    <w:name w:val="网格型321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a2"/>
    <w:semiHidden/>
    <w:rsid w:val="004B58A2"/>
  </w:style>
  <w:style w:type="numbering" w:customStyle="1" w:styleId="NoList32123">
    <w:name w:val="No List32123"/>
    <w:next w:val="a2"/>
    <w:uiPriority w:val="99"/>
    <w:semiHidden/>
    <w:rsid w:val="004B58A2"/>
  </w:style>
  <w:style w:type="table" w:customStyle="1" w:styleId="TableGrid42113">
    <w:name w:val="Table Grid4211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a2"/>
    <w:uiPriority w:val="99"/>
    <w:semiHidden/>
    <w:unhideWhenUsed/>
    <w:rsid w:val="004B58A2"/>
  </w:style>
  <w:style w:type="numbering" w:customStyle="1" w:styleId="131230">
    <w:name w:val="無清單13123"/>
    <w:next w:val="a2"/>
    <w:uiPriority w:val="99"/>
    <w:semiHidden/>
    <w:unhideWhenUsed/>
    <w:rsid w:val="004B58A2"/>
  </w:style>
  <w:style w:type="numbering" w:customStyle="1" w:styleId="1121230">
    <w:name w:val="無清單112123"/>
    <w:next w:val="a2"/>
    <w:uiPriority w:val="99"/>
    <w:semiHidden/>
    <w:unhideWhenUsed/>
    <w:rsid w:val="004B58A2"/>
  </w:style>
  <w:style w:type="table" w:customStyle="1" w:styleId="121133">
    <w:name w:val="表格格線1211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a2"/>
    <w:uiPriority w:val="99"/>
    <w:semiHidden/>
    <w:unhideWhenUsed/>
    <w:rsid w:val="004B58A2"/>
  </w:style>
  <w:style w:type="numbering" w:customStyle="1" w:styleId="NoList122123">
    <w:name w:val="No List122123"/>
    <w:next w:val="a2"/>
    <w:uiPriority w:val="99"/>
    <w:semiHidden/>
    <w:unhideWhenUsed/>
    <w:rsid w:val="004B58A2"/>
  </w:style>
  <w:style w:type="numbering" w:customStyle="1" w:styleId="1121231">
    <w:name w:val="リストなし112123"/>
    <w:next w:val="a2"/>
    <w:uiPriority w:val="99"/>
    <w:semiHidden/>
    <w:unhideWhenUsed/>
    <w:rsid w:val="004B58A2"/>
  </w:style>
  <w:style w:type="numbering" w:customStyle="1" w:styleId="1121232">
    <w:name w:val="无列表112123"/>
    <w:next w:val="a2"/>
    <w:semiHidden/>
    <w:rsid w:val="004B58A2"/>
  </w:style>
  <w:style w:type="numbering" w:customStyle="1" w:styleId="NoList212123">
    <w:name w:val="No List212123"/>
    <w:next w:val="a2"/>
    <w:semiHidden/>
    <w:rsid w:val="004B58A2"/>
  </w:style>
  <w:style w:type="numbering" w:customStyle="1" w:styleId="NoList312123">
    <w:name w:val="No List312123"/>
    <w:next w:val="a2"/>
    <w:uiPriority w:val="99"/>
    <w:semiHidden/>
    <w:rsid w:val="004B58A2"/>
  </w:style>
  <w:style w:type="numbering" w:customStyle="1" w:styleId="NoList1112123">
    <w:name w:val="No List1112123"/>
    <w:next w:val="a2"/>
    <w:uiPriority w:val="99"/>
    <w:semiHidden/>
    <w:unhideWhenUsed/>
    <w:rsid w:val="004B58A2"/>
  </w:style>
  <w:style w:type="numbering" w:customStyle="1" w:styleId="1221230">
    <w:name w:val="無清單122123"/>
    <w:next w:val="a2"/>
    <w:uiPriority w:val="99"/>
    <w:semiHidden/>
    <w:unhideWhenUsed/>
    <w:rsid w:val="004B58A2"/>
  </w:style>
  <w:style w:type="numbering" w:customStyle="1" w:styleId="1112123">
    <w:name w:val="無清單1112123"/>
    <w:next w:val="a2"/>
    <w:uiPriority w:val="99"/>
    <w:semiHidden/>
    <w:unhideWhenUsed/>
    <w:rsid w:val="004B58A2"/>
  </w:style>
  <w:style w:type="table" w:customStyle="1" w:styleId="1154">
    <w:name w:val="网格型115"/>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a2"/>
    <w:uiPriority w:val="99"/>
    <w:semiHidden/>
    <w:unhideWhenUsed/>
    <w:rsid w:val="004B58A2"/>
  </w:style>
  <w:style w:type="table" w:customStyle="1" w:styleId="2151">
    <w:name w:val="网格型215"/>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a2"/>
    <w:semiHidden/>
    <w:rsid w:val="004B58A2"/>
  </w:style>
  <w:style w:type="numbering" w:customStyle="1" w:styleId="NoList113112">
    <w:name w:val="No List113112"/>
    <w:next w:val="a2"/>
    <w:uiPriority w:val="99"/>
    <w:semiHidden/>
    <w:unhideWhenUsed/>
    <w:rsid w:val="004B58A2"/>
  </w:style>
  <w:style w:type="numbering" w:customStyle="1" w:styleId="NoList41113">
    <w:name w:val="No List41113"/>
    <w:next w:val="a2"/>
    <w:uiPriority w:val="99"/>
    <w:semiHidden/>
    <w:unhideWhenUsed/>
    <w:rsid w:val="004B58A2"/>
  </w:style>
  <w:style w:type="table" w:customStyle="1" w:styleId="TableGrid11215">
    <w:name w:val="Table Grid11215"/>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a2"/>
    <w:uiPriority w:val="99"/>
    <w:semiHidden/>
    <w:unhideWhenUsed/>
    <w:rsid w:val="004B58A2"/>
  </w:style>
  <w:style w:type="numbering" w:customStyle="1" w:styleId="NoList1211114">
    <w:name w:val="No List1211114"/>
    <w:next w:val="a2"/>
    <w:uiPriority w:val="99"/>
    <w:semiHidden/>
    <w:unhideWhenUsed/>
    <w:rsid w:val="004B58A2"/>
  </w:style>
  <w:style w:type="numbering" w:customStyle="1" w:styleId="11111140">
    <w:name w:val="リストなし1111114"/>
    <w:next w:val="a2"/>
    <w:uiPriority w:val="99"/>
    <w:semiHidden/>
    <w:unhideWhenUsed/>
    <w:rsid w:val="004B58A2"/>
  </w:style>
  <w:style w:type="numbering" w:customStyle="1" w:styleId="11111141">
    <w:name w:val="无列表1111114"/>
    <w:next w:val="a2"/>
    <w:semiHidden/>
    <w:rsid w:val="004B58A2"/>
  </w:style>
  <w:style w:type="numbering" w:customStyle="1" w:styleId="NoList2111114">
    <w:name w:val="No List2111114"/>
    <w:next w:val="a2"/>
    <w:semiHidden/>
    <w:rsid w:val="004B58A2"/>
  </w:style>
  <w:style w:type="numbering" w:customStyle="1" w:styleId="NoList3111114">
    <w:name w:val="No List3111114"/>
    <w:next w:val="a2"/>
    <w:uiPriority w:val="99"/>
    <w:semiHidden/>
    <w:rsid w:val="004B58A2"/>
  </w:style>
  <w:style w:type="numbering" w:customStyle="1" w:styleId="NoList11111114">
    <w:name w:val="No List11111114"/>
    <w:next w:val="a2"/>
    <w:uiPriority w:val="99"/>
    <w:semiHidden/>
    <w:unhideWhenUsed/>
    <w:rsid w:val="004B58A2"/>
  </w:style>
  <w:style w:type="numbering" w:customStyle="1" w:styleId="1211114">
    <w:name w:val="無清單1211114"/>
    <w:next w:val="a2"/>
    <w:uiPriority w:val="99"/>
    <w:semiHidden/>
    <w:unhideWhenUsed/>
    <w:rsid w:val="004B58A2"/>
  </w:style>
  <w:style w:type="numbering" w:customStyle="1" w:styleId="11111114">
    <w:name w:val="無清單11111114"/>
    <w:next w:val="a2"/>
    <w:uiPriority w:val="99"/>
    <w:semiHidden/>
    <w:unhideWhenUsed/>
    <w:rsid w:val="004B58A2"/>
  </w:style>
  <w:style w:type="numbering" w:customStyle="1" w:styleId="NoList131113">
    <w:name w:val="No List131113"/>
    <w:next w:val="a2"/>
    <w:uiPriority w:val="99"/>
    <w:semiHidden/>
    <w:unhideWhenUsed/>
    <w:rsid w:val="004B58A2"/>
  </w:style>
  <w:style w:type="numbering" w:customStyle="1" w:styleId="1211131">
    <w:name w:val="リストなし121113"/>
    <w:next w:val="a2"/>
    <w:uiPriority w:val="99"/>
    <w:semiHidden/>
    <w:unhideWhenUsed/>
    <w:rsid w:val="004B58A2"/>
  </w:style>
  <w:style w:type="numbering" w:customStyle="1" w:styleId="1211141">
    <w:name w:val="无列表121114"/>
    <w:next w:val="a2"/>
    <w:semiHidden/>
    <w:rsid w:val="004B58A2"/>
  </w:style>
  <w:style w:type="numbering" w:customStyle="1" w:styleId="NoList221113">
    <w:name w:val="No List221113"/>
    <w:next w:val="a2"/>
    <w:semiHidden/>
    <w:rsid w:val="004B58A2"/>
  </w:style>
  <w:style w:type="numbering" w:customStyle="1" w:styleId="NoList321113">
    <w:name w:val="No List321113"/>
    <w:next w:val="a2"/>
    <w:uiPriority w:val="99"/>
    <w:semiHidden/>
    <w:rsid w:val="004B58A2"/>
  </w:style>
  <w:style w:type="numbering" w:customStyle="1" w:styleId="NoList1121113">
    <w:name w:val="No List1121113"/>
    <w:next w:val="a2"/>
    <w:uiPriority w:val="99"/>
    <w:semiHidden/>
    <w:unhideWhenUsed/>
    <w:rsid w:val="004B58A2"/>
  </w:style>
  <w:style w:type="numbering" w:customStyle="1" w:styleId="1311130">
    <w:name w:val="無清單131113"/>
    <w:next w:val="a2"/>
    <w:uiPriority w:val="99"/>
    <w:semiHidden/>
    <w:unhideWhenUsed/>
    <w:rsid w:val="004B58A2"/>
  </w:style>
  <w:style w:type="numbering" w:customStyle="1" w:styleId="1121113">
    <w:name w:val="無清單1121113"/>
    <w:next w:val="a2"/>
    <w:uiPriority w:val="99"/>
    <w:semiHidden/>
    <w:unhideWhenUsed/>
    <w:rsid w:val="004B58A2"/>
  </w:style>
  <w:style w:type="numbering" w:customStyle="1" w:styleId="211114">
    <w:name w:val="无列表211114"/>
    <w:next w:val="a2"/>
    <w:uiPriority w:val="99"/>
    <w:semiHidden/>
    <w:unhideWhenUsed/>
    <w:rsid w:val="004B58A2"/>
  </w:style>
  <w:style w:type="numbering" w:customStyle="1" w:styleId="NoList1221113">
    <w:name w:val="No List1221113"/>
    <w:next w:val="a2"/>
    <w:uiPriority w:val="99"/>
    <w:semiHidden/>
    <w:unhideWhenUsed/>
    <w:rsid w:val="004B58A2"/>
  </w:style>
  <w:style w:type="numbering" w:customStyle="1" w:styleId="11211130">
    <w:name w:val="リストなし1121113"/>
    <w:next w:val="a2"/>
    <w:uiPriority w:val="99"/>
    <w:semiHidden/>
    <w:unhideWhenUsed/>
    <w:rsid w:val="004B58A2"/>
  </w:style>
  <w:style w:type="numbering" w:customStyle="1" w:styleId="11211131">
    <w:name w:val="无列表1121113"/>
    <w:next w:val="a2"/>
    <w:semiHidden/>
    <w:rsid w:val="004B58A2"/>
  </w:style>
  <w:style w:type="numbering" w:customStyle="1" w:styleId="NoList2121113">
    <w:name w:val="No List2121113"/>
    <w:next w:val="a2"/>
    <w:semiHidden/>
    <w:rsid w:val="004B58A2"/>
  </w:style>
  <w:style w:type="numbering" w:customStyle="1" w:styleId="NoList3121113">
    <w:name w:val="No List3121113"/>
    <w:next w:val="a2"/>
    <w:uiPriority w:val="99"/>
    <w:semiHidden/>
    <w:rsid w:val="004B58A2"/>
  </w:style>
  <w:style w:type="numbering" w:customStyle="1" w:styleId="NoList11121113">
    <w:name w:val="No List11121113"/>
    <w:next w:val="a2"/>
    <w:uiPriority w:val="99"/>
    <w:semiHidden/>
    <w:unhideWhenUsed/>
    <w:rsid w:val="004B58A2"/>
  </w:style>
  <w:style w:type="numbering" w:customStyle="1" w:styleId="1221113">
    <w:name w:val="無清單1221113"/>
    <w:next w:val="a2"/>
    <w:uiPriority w:val="99"/>
    <w:semiHidden/>
    <w:unhideWhenUsed/>
    <w:rsid w:val="004B58A2"/>
  </w:style>
  <w:style w:type="numbering" w:customStyle="1" w:styleId="111211130">
    <w:name w:val="無清單11121113"/>
    <w:next w:val="a2"/>
    <w:uiPriority w:val="99"/>
    <w:semiHidden/>
    <w:unhideWhenUsed/>
    <w:rsid w:val="004B58A2"/>
  </w:style>
  <w:style w:type="numbering" w:customStyle="1" w:styleId="NoList51112">
    <w:name w:val="No List51112"/>
    <w:next w:val="a2"/>
    <w:uiPriority w:val="99"/>
    <w:semiHidden/>
    <w:unhideWhenUsed/>
    <w:rsid w:val="004B58A2"/>
  </w:style>
  <w:style w:type="numbering" w:customStyle="1" w:styleId="NoList6112">
    <w:name w:val="No List6112"/>
    <w:next w:val="a2"/>
    <w:uiPriority w:val="99"/>
    <w:semiHidden/>
    <w:unhideWhenUsed/>
    <w:rsid w:val="004B58A2"/>
  </w:style>
  <w:style w:type="numbering" w:customStyle="1" w:styleId="NoList14112">
    <w:name w:val="No List14112"/>
    <w:next w:val="a2"/>
    <w:uiPriority w:val="99"/>
    <w:semiHidden/>
    <w:unhideWhenUsed/>
    <w:rsid w:val="004B58A2"/>
  </w:style>
  <w:style w:type="numbering" w:customStyle="1" w:styleId="131122">
    <w:name w:val="リストなし13112"/>
    <w:next w:val="a2"/>
    <w:uiPriority w:val="99"/>
    <w:semiHidden/>
    <w:unhideWhenUsed/>
    <w:rsid w:val="004B58A2"/>
  </w:style>
  <w:style w:type="numbering" w:customStyle="1" w:styleId="NoList23112">
    <w:name w:val="No List23112"/>
    <w:next w:val="a2"/>
    <w:semiHidden/>
    <w:rsid w:val="004B58A2"/>
  </w:style>
  <w:style w:type="numbering" w:customStyle="1" w:styleId="NoList33112">
    <w:name w:val="No List33112"/>
    <w:next w:val="a2"/>
    <w:uiPriority w:val="99"/>
    <w:semiHidden/>
    <w:rsid w:val="004B58A2"/>
  </w:style>
  <w:style w:type="numbering" w:customStyle="1" w:styleId="NoList11412">
    <w:name w:val="No List11412"/>
    <w:next w:val="a2"/>
    <w:uiPriority w:val="99"/>
    <w:semiHidden/>
    <w:unhideWhenUsed/>
    <w:rsid w:val="004B58A2"/>
  </w:style>
  <w:style w:type="numbering" w:customStyle="1" w:styleId="141120">
    <w:name w:val="無清單14112"/>
    <w:next w:val="a2"/>
    <w:uiPriority w:val="99"/>
    <w:semiHidden/>
    <w:unhideWhenUsed/>
    <w:rsid w:val="004B58A2"/>
  </w:style>
  <w:style w:type="numbering" w:customStyle="1" w:styleId="1131120">
    <w:name w:val="無清單113112"/>
    <w:next w:val="a2"/>
    <w:uiPriority w:val="99"/>
    <w:semiHidden/>
    <w:unhideWhenUsed/>
    <w:rsid w:val="004B58A2"/>
  </w:style>
  <w:style w:type="numbering" w:customStyle="1" w:styleId="NoList4212">
    <w:name w:val="No List4212"/>
    <w:next w:val="a2"/>
    <w:uiPriority w:val="99"/>
    <w:semiHidden/>
    <w:unhideWhenUsed/>
    <w:rsid w:val="004B58A2"/>
  </w:style>
  <w:style w:type="numbering" w:customStyle="1" w:styleId="NoList123112">
    <w:name w:val="No List123112"/>
    <w:next w:val="a2"/>
    <w:uiPriority w:val="99"/>
    <w:semiHidden/>
    <w:unhideWhenUsed/>
    <w:rsid w:val="004B58A2"/>
  </w:style>
  <w:style w:type="numbering" w:customStyle="1" w:styleId="1131121">
    <w:name w:val="リストなし113112"/>
    <w:next w:val="a2"/>
    <w:uiPriority w:val="99"/>
    <w:semiHidden/>
    <w:unhideWhenUsed/>
    <w:rsid w:val="004B58A2"/>
  </w:style>
  <w:style w:type="numbering" w:customStyle="1" w:styleId="1131122">
    <w:name w:val="无列表113112"/>
    <w:next w:val="a2"/>
    <w:semiHidden/>
    <w:rsid w:val="004B58A2"/>
  </w:style>
  <w:style w:type="numbering" w:customStyle="1" w:styleId="NoList213112">
    <w:name w:val="No List213112"/>
    <w:next w:val="a2"/>
    <w:semiHidden/>
    <w:rsid w:val="004B58A2"/>
  </w:style>
  <w:style w:type="numbering" w:customStyle="1" w:styleId="NoList313112">
    <w:name w:val="No List313112"/>
    <w:next w:val="a2"/>
    <w:uiPriority w:val="99"/>
    <w:semiHidden/>
    <w:rsid w:val="004B58A2"/>
  </w:style>
  <w:style w:type="numbering" w:customStyle="1" w:styleId="NoList1113112">
    <w:name w:val="No List1113112"/>
    <w:next w:val="a2"/>
    <w:uiPriority w:val="99"/>
    <w:semiHidden/>
    <w:unhideWhenUsed/>
    <w:rsid w:val="004B58A2"/>
  </w:style>
  <w:style w:type="numbering" w:customStyle="1" w:styleId="1231120">
    <w:name w:val="無清單123112"/>
    <w:next w:val="a2"/>
    <w:uiPriority w:val="99"/>
    <w:semiHidden/>
    <w:unhideWhenUsed/>
    <w:rsid w:val="004B58A2"/>
  </w:style>
  <w:style w:type="numbering" w:customStyle="1" w:styleId="11131120">
    <w:name w:val="無清單1113112"/>
    <w:next w:val="a2"/>
    <w:uiPriority w:val="99"/>
    <w:semiHidden/>
    <w:unhideWhenUsed/>
    <w:rsid w:val="004B58A2"/>
  </w:style>
  <w:style w:type="numbering" w:customStyle="1" w:styleId="NoList121212">
    <w:name w:val="No List121212"/>
    <w:next w:val="a2"/>
    <w:uiPriority w:val="99"/>
    <w:semiHidden/>
    <w:unhideWhenUsed/>
    <w:rsid w:val="004B58A2"/>
  </w:style>
  <w:style w:type="numbering" w:customStyle="1" w:styleId="1112120">
    <w:name w:val="リストなし111212"/>
    <w:next w:val="a2"/>
    <w:uiPriority w:val="99"/>
    <w:semiHidden/>
    <w:unhideWhenUsed/>
    <w:rsid w:val="004B58A2"/>
  </w:style>
  <w:style w:type="numbering" w:customStyle="1" w:styleId="1112124">
    <w:name w:val="无列表111212"/>
    <w:next w:val="a2"/>
    <w:semiHidden/>
    <w:rsid w:val="004B58A2"/>
  </w:style>
  <w:style w:type="numbering" w:customStyle="1" w:styleId="NoList211212">
    <w:name w:val="No List211212"/>
    <w:next w:val="a2"/>
    <w:semiHidden/>
    <w:rsid w:val="004B58A2"/>
  </w:style>
  <w:style w:type="numbering" w:customStyle="1" w:styleId="NoList311212">
    <w:name w:val="No List311212"/>
    <w:next w:val="a2"/>
    <w:uiPriority w:val="99"/>
    <w:semiHidden/>
    <w:rsid w:val="004B58A2"/>
  </w:style>
  <w:style w:type="numbering" w:customStyle="1" w:styleId="NoList1111212">
    <w:name w:val="No List1111212"/>
    <w:next w:val="a2"/>
    <w:uiPriority w:val="99"/>
    <w:semiHidden/>
    <w:unhideWhenUsed/>
    <w:rsid w:val="004B58A2"/>
  </w:style>
  <w:style w:type="numbering" w:customStyle="1" w:styleId="1212120">
    <w:name w:val="無清單121212"/>
    <w:next w:val="a2"/>
    <w:uiPriority w:val="99"/>
    <w:semiHidden/>
    <w:unhideWhenUsed/>
    <w:rsid w:val="004B58A2"/>
  </w:style>
  <w:style w:type="numbering" w:customStyle="1" w:styleId="11112120">
    <w:name w:val="無清單1111212"/>
    <w:next w:val="a2"/>
    <w:uiPriority w:val="99"/>
    <w:semiHidden/>
    <w:unhideWhenUsed/>
    <w:rsid w:val="004B58A2"/>
  </w:style>
  <w:style w:type="numbering" w:customStyle="1" w:styleId="NoList5212">
    <w:name w:val="No List5212"/>
    <w:next w:val="a2"/>
    <w:uiPriority w:val="99"/>
    <w:semiHidden/>
    <w:unhideWhenUsed/>
    <w:rsid w:val="004B58A2"/>
  </w:style>
  <w:style w:type="numbering" w:customStyle="1" w:styleId="NoList13212">
    <w:name w:val="No List13212"/>
    <w:next w:val="a2"/>
    <w:uiPriority w:val="99"/>
    <w:semiHidden/>
    <w:unhideWhenUsed/>
    <w:rsid w:val="004B58A2"/>
  </w:style>
  <w:style w:type="numbering" w:customStyle="1" w:styleId="122124">
    <w:name w:val="リストなし12212"/>
    <w:next w:val="a2"/>
    <w:uiPriority w:val="99"/>
    <w:semiHidden/>
    <w:unhideWhenUsed/>
    <w:rsid w:val="004B58A2"/>
  </w:style>
  <w:style w:type="numbering" w:customStyle="1" w:styleId="122131">
    <w:name w:val="无列表12213"/>
    <w:next w:val="a2"/>
    <w:semiHidden/>
    <w:rsid w:val="004B58A2"/>
  </w:style>
  <w:style w:type="numbering" w:customStyle="1" w:styleId="NoList22212">
    <w:name w:val="No List22212"/>
    <w:next w:val="a2"/>
    <w:semiHidden/>
    <w:rsid w:val="004B58A2"/>
  </w:style>
  <w:style w:type="numbering" w:customStyle="1" w:styleId="NoList32212">
    <w:name w:val="No List32212"/>
    <w:next w:val="a2"/>
    <w:uiPriority w:val="99"/>
    <w:semiHidden/>
    <w:rsid w:val="004B58A2"/>
  </w:style>
  <w:style w:type="numbering" w:customStyle="1" w:styleId="NoList112212">
    <w:name w:val="No List112212"/>
    <w:next w:val="a2"/>
    <w:uiPriority w:val="99"/>
    <w:semiHidden/>
    <w:unhideWhenUsed/>
    <w:rsid w:val="004B58A2"/>
  </w:style>
  <w:style w:type="numbering" w:customStyle="1" w:styleId="132120">
    <w:name w:val="無清單13212"/>
    <w:next w:val="a2"/>
    <w:uiPriority w:val="99"/>
    <w:semiHidden/>
    <w:unhideWhenUsed/>
    <w:rsid w:val="004B58A2"/>
  </w:style>
  <w:style w:type="numbering" w:customStyle="1" w:styleId="1122120">
    <w:name w:val="無清單112212"/>
    <w:next w:val="a2"/>
    <w:uiPriority w:val="99"/>
    <w:semiHidden/>
    <w:unhideWhenUsed/>
    <w:rsid w:val="004B58A2"/>
  </w:style>
  <w:style w:type="numbering" w:customStyle="1" w:styleId="21212">
    <w:name w:val="无列表21212"/>
    <w:next w:val="a2"/>
    <w:uiPriority w:val="99"/>
    <w:semiHidden/>
    <w:unhideWhenUsed/>
    <w:rsid w:val="004B58A2"/>
  </w:style>
  <w:style w:type="numbering" w:customStyle="1" w:styleId="NoList1112212">
    <w:name w:val="No List1112212"/>
    <w:next w:val="a2"/>
    <w:uiPriority w:val="99"/>
    <w:semiHidden/>
    <w:unhideWhenUsed/>
    <w:rsid w:val="004B58A2"/>
  </w:style>
  <w:style w:type="numbering" w:customStyle="1" w:styleId="NoList712">
    <w:name w:val="No List712"/>
    <w:next w:val="a2"/>
    <w:uiPriority w:val="99"/>
    <w:semiHidden/>
    <w:unhideWhenUsed/>
    <w:rsid w:val="004B58A2"/>
  </w:style>
  <w:style w:type="table" w:customStyle="1" w:styleId="TableGrid813">
    <w:name w:val="Table Grid81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a2"/>
    <w:uiPriority w:val="99"/>
    <w:semiHidden/>
    <w:unhideWhenUsed/>
    <w:rsid w:val="004B58A2"/>
  </w:style>
  <w:style w:type="numbering" w:customStyle="1" w:styleId="14122">
    <w:name w:val="リストなし1412"/>
    <w:next w:val="a2"/>
    <w:uiPriority w:val="99"/>
    <w:semiHidden/>
    <w:unhideWhenUsed/>
    <w:rsid w:val="004B58A2"/>
  </w:style>
  <w:style w:type="table" w:customStyle="1" w:styleId="TableGrid1413">
    <w:name w:val="Table Grid1413"/>
    <w:basedOn w:val="a1"/>
    <w:next w:val="af4"/>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3">
    <w:name w:val="无列表1412"/>
    <w:next w:val="a2"/>
    <w:semiHidden/>
    <w:rsid w:val="004B58A2"/>
  </w:style>
  <w:style w:type="table" w:customStyle="1" w:styleId="3413">
    <w:name w:val="网格型34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a2"/>
    <w:semiHidden/>
    <w:rsid w:val="004B58A2"/>
  </w:style>
  <w:style w:type="numbering" w:customStyle="1" w:styleId="NoList3412">
    <w:name w:val="No List3412"/>
    <w:next w:val="a2"/>
    <w:uiPriority w:val="99"/>
    <w:semiHidden/>
    <w:rsid w:val="004B58A2"/>
  </w:style>
  <w:style w:type="table" w:customStyle="1" w:styleId="TableGrid4413">
    <w:name w:val="Table Grid441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a2"/>
    <w:uiPriority w:val="99"/>
    <w:semiHidden/>
    <w:unhideWhenUsed/>
    <w:rsid w:val="004B58A2"/>
  </w:style>
  <w:style w:type="numbering" w:customStyle="1" w:styleId="15120">
    <w:name w:val="無清單1512"/>
    <w:next w:val="a2"/>
    <w:uiPriority w:val="99"/>
    <w:semiHidden/>
    <w:unhideWhenUsed/>
    <w:rsid w:val="004B58A2"/>
  </w:style>
  <w:style w:type="numbering" w:customStyle="1" w:styleId="114120">
    <w:name w:val="無清單11412"/>
    <w:next w:val="a2"/>
    <w:uiPriority w:val="99"/>
    <w:semiHidden/>
    <w:unhideWhenUsed/>
    <w:rsid w:val="004B58A2"/>
  </w:style>
  <w:style w:type="table" w:customStyle="1" w:styleId="14131">
    <w:name w:val="表格格線141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a2"/>
    <w:uiPriority w:val="99"/>
    <w:semiHidden/>
    <w:unhideWhenUsed/>
    <w:rsid w:val="004B58A2"/>
  </w:style>
  <w:style w:type="table" w:customStyle="1" w:styleId="TableGrid5213">
    <w:name w:val="Table Grid521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a2"/>
    <w:uiPriority w:val="99"/>
    <w:semiHidden/>
    <w:unhideWhenUsed/>
    <w:rsid w:val="004B58A2"/>
  </w:style>
  <w:style w:type="numbering" w:customStyle="1" w:styleId="114121">
    <w:name w:val="リストなし11412"/>
    <w:next w:val="a2"/>
    <w:uiPriority w:val="99"/>
    <w:semiHidden/>
    <w:unhideWhenUsed/>
    <w:rsid w:val="004B58A2"/>
  </w:style>
  <w:style w:type="table" w:customStyle="1" w:styleId="TableGrid11313">
    <w:name w:val="Table Grid11313"/>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a2"/>
    <w:semiHidden/>
    <w:rsid w:val="004B58A2"/>
  </w:style>
  <w:style w:type="table" w:customStyle="1" w:styleId="31213">
    <w:name w:val="网格型312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a2"/>
    <w:semiHidden/>
    <w:rsid w:val="004B58A2"/>
  </w:style>
  <w:style w:type="numbering" w:customStyle="1" w:styleId="NoList31412">
    <w:name w:val="No List31412"/>
    <w:next w:val="a2"/>
    <w:uiPriority w:val="99"/>
    <w:semiHidden/>
    <w:rsid w:val="004B58A2"/>
  </w:style>
  <w:style w:type="table" w:customStyle="1" w:styleId="TableGrid41213">
    <w:name w:val="Table Grid4121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a2"/>
    <w:uiPriority w:val="99"/>
    <w:semiHidden/>
    <w:unhideWhenUsed/>
    <w:rsid w:val="004B58A2"/>
  </w:style>
  <w:style w:type="numbering" w:customStyle="1" w:styleId="124120">
    <w:name w:val="無清單12412"/>
    <w:next w:val="a2"/>
    <w:uiPriority w:val="99"/>
    <w:semiHidden/>
    <w:unhideWhenUsed/>
    <w:rsid w:val="004B58A2"/>
  </w:style>
  <w:style w:type="numbering" w:customStyle="1" w:styleId="1114120">
    <w:name w:val="無清單111412"/>
    <w:next w:val="a2"/>
    <w:uiPriority w:val="99"/>
    <w:semiHidden/>
    <w:unhideWhenUsed/>
    <w:rsid w:val="004B58A2"/>
  </w:style>
  <w:style w:type="table" w:customStyle="1" w:styleId="112133">
    <w:name w:val="表格格線1121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a2"/>
    <w:uiPriority w:val="99"/>
    <w:semiHidden/>
    <w:unhideWhenUsed/>
    <w:rsid w:val="004B58A2"/>
  </w:style>
  <w:style w:type="numbering" w:customStyle="1" w:styleId="NoList121312">
    <w:name w:val="No List121312"/>
    <w:next w:val="a2"/>
    <w:uiPriority w:val="99"/>
    <w:semiHidden/>
    <w:unhideWhenUsed/>
    <w:rsid w:val="004B58A2"/>
  </w:style>
  <w:style w:type="numbering" w:customStyle="1" w:styleId="1113121">
    <w:name w:val="リストなし111312"/>
    <w:next w:val="a2"/>
    <w:uiPriority w:val="99"/>
    <w:semiHidden/>
    <w:unhideWhenUsed/>
    <w:rsid w:val="004B58A2"/>
  </w:style>
  <w:style w:type="numbering" w:customStyle="1" w:styleId="1113122">
    <w:name w:val="无列表111312"/>
    <w:next w:val="a2"/>
    <w:semiHidden/>
    <w:rsid w:val="004B58A2"/>
  </w:style>
  <w:style w:type="numbering" w:customStyle="1" w:styleId="NoList211312">
    <w:name w:val="No List211312"/>
    <w:next w:val="a2"/>
    <w:semiHidden/>
    <w:rsid w:val="004B58A2"/>
  </w:style>
  <w:style w:type="numbering" w:customStyle="1" w:styleId="NoList311312">
    <w:name w:val="No List311312"/>
    <w:next w:val="a2"/>
    <w:uiPriority w:val="99"/>
    <w:semiHidden/>
    <w:rsid w:val="004B58A2"/>
  </w:style>
  <w:style w:type="numbering" w:customStyle="1" w:styleId="NoList1111312">
    <w:name w:val="No List1111312"/>
    <w:next w:val="a2"/>
    <w:uiPriority w:val="99"/>
    <w:semiHidden/>
    <w:unhideWhenUsed/>
    <w:rsid w:val="004B58A2"/>
  </w:style>
  <w:style w:type="numbering" w:customStyle="1" w:styleId="121312">
    <w:name w:val="無清單121312"/>
    <w:next w:val="a2"/>
    <w:uiPriority w:val="99"/>
    <w:semiHidden/>
    <w:unhideWhenUsed/>
    <w:rsid w:val="004B58A2"/>
  </w:style>
  <w:style w:type="numbering" w:customStyle="1" w:styleId="1111312">
    <w:name w:val="無清單1111312"/>
    <w:next w:val="a2"/>
    <w:uiPriority w:val="99"/>
    <w:semiHidden/>
    <w:unhideWhenUsed/>
    <w:rsid w:val="004B58A2"/>
  </w:style>
  <w:style w:type="numbering" w:customStyle="1" w:styleId="NoList5312">
    <w:name w:val="No List5312"/>
    <w:next w:val="a2"/>
    <w:uiPriority w:val="99"/>
    <w:semiHidden/>
    <w:unhideWhenUsed/>
    <w:rsid w:val="004B58A2"/>
  </w:style>
  <w:style w:type="table" w:customStyle="1" w:styleId="TableGrid6213">
    <w:name w:val="Table Grid621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a2"/>
    <w:uiPriority w:val="99"/>
    <w:semiHidden/>
    <w:unhideWhenUsed/>
    <w:rsid w:val="004B58A2"/>
  </w:style>
  <w:style w:type="numbering" w:customStyle="1" w:styleId="123121">
    <w:name w:val="リストなし12312"/>
    <w:next w:val="a2"/>
    <w:uiPriority w:val="99"/>
    <w:semiHidden/>
    <w:unhideWhenUsed/>
    <w:rsid w:val="004B58A2"/>
  </w:style>
  <w:style w:type="table" w:customStyle="1" w:styleId="TableGrid12213">
    <w:name w:val="Table Grid12213"/>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a2"/>
    <w:semiHidden/>
    <w:rsid w:val="004B58A2"/>
  </w:style>
  <w:style w:type="table" w:customStyle="1" w:styleId="32213">
    <w:name w:val="网格型322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a2"/>
    <w:semiHidden/>
    <w:rsid w:val="004B58A2"/>
  </w:style>
  <w:style w:type="numbering" w:customStyle="1" w:styleId="NoList32312">
    <w:name w:val="No List32312"/>
    <w:next w:val="a2"/>
    <w:uiPriority w:val="99"/>
    <w:semiHidden/>
    <w:rsid w:val="004B58A2"/>
  </w:style>
  <w:style w:type="table" w:customStyle="1" w:styleId="TableGrid42213">
    <w:name w:val="Table Grid42213"/>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a2"/>
    <w:uiPriority w:val="99"/>
    <w:semiHidden/>
    <w:unhideWhenUsed/>
    <w:rsid w:val="004B58A2"/>
  </w:style>
  <w:style w:type="numbering" w:customStyle="1" w:styleId="13312">
    <w:name w:val="無清單13312"/>
    <w:next w:val="a2"/>
    <w:uiPriority w:val="99"/>
    <w:semiHidden/>
    <w:unhideWhenUsed/>
    <w:rsid w:val="004B58A2"/>
  </w:style>
  <w:style w:type="numbering" w:customStyle="1" w:styleId="1123120">
    <w:name w:val="無清單112312"/>
    <w:next w:val="a2"/>
    <w:uiPriority w:val="99"/>
    <w:semiHidden/>
    <w:unhideWhenUsed/>
    <w:rsid w:val="004B58A2"/>
  </w:style>
  <w:style w:type="table" w:customStyle="1" w:styleId="122132">
    <w:name w:val="表格格線12213"/>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a2"/>
    <w:uiPriority w:val="99"/>
    <w:semiHidden/>
    <w:unhideWhenUsed/>
    <w:rsid w:val="004B58A2"/>
  </w:style>
  <w:style w:type="numbering" w:customStyle="1" w:styleId="NoList122212">
    <w:name w:val="No List122212"/>
    <w:next w:val="a2"/>
    <w:uiPriority w:val="99"/>
    <w:semiHidden/>
    <w:unhideWhenUsed/>
    <w:rsid w:val="004B58A2"/>
  </w:style>
  <w:style w:type="numbering" w:customStyle="1" w:styleId="1122121">
    <w:name w:val="リストなし112212"/>
    <w:next w:val="a2"/>
    <w:uiPriority w:val="99"/>
    <w:semiHidden/>
    <w:unhideWhenUsed/>
    <w:rsid w:val="004B58A2"/>
  </w:style>
  <w:style w:type="numbering" w:customStyle="1" w:styleId="1122122">
    <w:name w:val="无列表112212"/>
    <w:next w:val="a2"/>
    <w:semiHidden/>
    <w:rsid w:val="004B58A2"/>
  </w:style>
  <w:style w:type="numbering" w:customStyle="1" w:styleId="NoList212212">
    <w:name w:val="No List212212"/>
    <w:next w:val="a2"/>
    <w:semiHidden/>
    <w:rsid w:val="004B58A2"/>
  </w:style>
  <w:style w:type="numbering" w:customStyle="1" w:styleId="NoList312212">
    <w:name w:val="No List312212"/>
    <w:next w:val="a2"/>
    <w:uiPriority w:val="99"/>
    <w:semiHidden/>
    <w:rsid w:val="004B58A2"/>
  </w:style>
  <w:style w:type="numbering" w:customStyle="1" w:styleId="NoList1112312">
    <w:name w:val="No List1112312"/>
    <w:next w:val="a2"/>
    <w:uiPriority w:val="99"/>
    <w:semiHidden/>
    <w:unhideWhenUsed/>
    <w:rsid w:val="004B58A2"/>
  </w:style>
  <w:style w:type="numbering" w:customStyle="1" w:styleId="122212">
    <w:name w:val="無清單122212"/>
    <w:next w:val="a2"/>
    <w:uiPriority w:val="99"/>
    <w:semiHidden/>
    <w:unhideWhenUsed/>
    <w:rsid w:val="004B58A2"/>
  </w:style>
  <w:style w:type="numbering" w:customStyle="1" w:styleId="1112212">
    <w:name w:val="無清單1112212"/>
    <w:next w:val="a2"/>
    <w:uiPriority w:val="99"/>
    <w:semiHidden/>
    <w:unhideWhenUsed/>
    <w:rsid w:val="004B58A2"/>
  </w:style>
  <w:style w:type="numbering" w:customStyle="1" w:styleId="429">
    <w:name w:val="无列表42"/>
    <w:next w:val="a2"/>
    <w:uiPriority w:val="99"/>
    <w:semiHidden/>
    <w:unhideWhenUsed/>
    <w:rsid w:val="004B58A2"/>
  </w:style>
  <w:style w:type="table" w:customStyle="1" w:styleId="530">
    <w:name w:val="网格型5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a2"/>
    <w:uiPriority w:val="99"/>
    <w:semiHidden/>
    <w:unhideWhenUsed/>
    <w:rsid w:val="004B58A2"/>
  </w:style>
  <w:style w:type="numbering" w:customStyle="1" w:styleId="131221">
    <w:name w:val="无列表13122"/>
    <w:next w:val="a2"/>
    <w:semiHidden/>
    <w:rsid w:val="004B58A2"/>
  </w:style>
  <w:style w:type="numbering" w:customStyle="1" w:styleId="NoList41122">
    <w:name w:val="No List41122"/>
    <w:next w:val="a2"/>
    <w:uiPriority w:val="99"/>
    <w:semiHidden/>
    <w:unhideWhenUsed/>
    <w:rsid w:val="004B58A2"/>
  </w:style>
  <w:style w:type="numbering" w:customStyle="1" w:styleId="22122">
    <w:name w:val="无列表22122"/>
    <w:next w:val="a2"/>
    <w:uiPriority w:val="99"/>
    <w:semiHidden/>
    <w:unhideWhenUsed/>
    <w:rsid w:val="004B58A2"/>
  </w:style>
  <w:style w:type="numbering" w:customStyle="1" w:styleId="NoList1211122">
    <w:name w:val="No List1211122"/>
    <w:next w:val="a2"/>
    <w:uiPriority w:val="99"/>
    <w:semiHidden/>
    <w:unhideWhenUsed/>
    <w:rsid w:val="004B58A2"/>
  </w:style>
  <w:style w:type="numbering" w:customStyle="1" w:styleId="11111221">
    <w:name w:val="リストなし1111122"/>
    <w:next w:val="a2"/>
    <w:uiPriority w:val="99"/>
    <w:semiHidden/>
    <w:unhideWhenUsed/>
    <w:rsid w:val="004B58A2"/>
  </w:style>
  <w:style w:type="numbering" w:customStyle="1" w:styleId="11111222">
    <w:name w:val="无列表1111122"/>
    <w:next w:val="a2"/>
    <w:semiHidden/>
    <w:rsid w:val="004B58A2"/>
  </w:style>
  <w:style w:type="numbering" w:customStyle="1" w:styleId="NoList2111122">
    <w:name w:val="No List2111122"/>
    <w:next w:val="a2"/>
    <w:semiHidden/>
    <w:rsid w:val="004B58A2"/>
  </w:style>
  <w:style w:type="numbering" w:customStyle="1" w:styleId="NoList3111122">
    <w:name w:val="No List3111122"/>
    <w:next w:val="a2"/>
    <w:uiPriority w:val="99"/>
    <w:semiHidden/>
    <w:rsid w:val="004B58A2"/>
  </w:style>
  <w:style w:type="numbering" w:customStyle="1" w:styleId="NoList11111122">
    <w:name w:val="No List11111122"/>
    <w:next w:val="a2"/>
    <w:uiPriority w:val="99"/>
    <w:semiHidden/>
    <w:unhideWhenUsed/>
    <w:rsid w:val="004B58A2"/>
  </w:style>
  <w:style w:type="numbering" w:customStyle="1" w:styleId="12111220">
    <w:name w:val="無清單1211122"/>
    <w:next w:val="a2"/>
    <w:uiPriority w:val="99"/>
    <w:semiHidden/>
    <w:unhideWhenUsed/>
    <w:rsid w:val="004B58A2"/>
  </w:style>
  <w:style w:type="numbering" w:customStyle="1" w:styleId="111111220">
    <w:name w:val="無清單11111122"/>
    <w:next w:val="a2"/>
    <w:uiPriority w:val="99"/>
    <w:semiHidden/>
    <w:unhideWhenUsed/>
    <w:rsid w:val="004B58A2"/>
  </w:style>
  <w:style w:type="numbering" w:customStyle="1" w:styleId="NoList131122">
    <w:name w:val="No List131122"/>
    <w:next w:val="a2"/>
    <w:uiPriority w:val="99"/>
    <w:semiHidden/>
    <w:unhideWhenUsed/>
    <w:rsid w:val="004B58A2"/>
  </w:style>
  <w:style w:type="numbering" w:customStyle="1" w:styleId="1211221">
    <w:name w:val="リストなし121122"/>
    <w:next w:val="a2"/>
    <w:uiPriority w:val="99"/>
    <w:semiHidden/>
    <w:unhideWhenUsed/>
    <w:rsid w:val="004B58A2"/>
  </w:style>
  <w:style w:type="numbering" w:customStyle="1" w:styleId="1211222">
    <w:name w:val="无列表121122"/>
    <w:next w:val="a2"/>
    <w:semiHidden/>
    <w:rsid w:val="004B58A2"/>
  </w:style>
  <w:style w:type="numbering" w:customStyle="1" w:styleId="NoList221122">
    <w:name w:val="No List221122"/>
    <w:next w:val="a2"/>
    <w:semiHidden/>
    <w:rsid w:val="004B58A2"/>
  </w:style>
  <w:style w:type="numbering" w:customStyle="1" w:styleId="NoList321122">
    <w:name w:val="No List321122"/>
    <w:next w:val="a2"/>
    <w:uiPriority w:val="99"/>
    <w:semiHidden/>
    <w:rsid w:val="004B58A2"/>
  </w:style>
  <w:style w:type="numbering" w:customStyle="1" w:styleId="NoList1121122">
    <w:name w:val="No List1121122"/>
    <w:next w:val="a2"/>
    <w:uiPriority w:val="99"/>
    <w:semiHidden/>
    <w:unhideWhenUsed/>
    <w:rsid w:val="004B58A2"/>
  </w:style>
  <w:style w:type="numbering" w:customStyle="1" w:styleId="1311220">
    <w:name w:val="無清單131122"/>
    <w:next w:val="a2"/>
    <w:uiPriority w:val="99"/>
    <w:semiHidden/>
    <w:unhideWhenUsed/>
    <w:rsid w:val="004B58A2"/>
  </w:style>
  <w:style w:type="numbering" w:customStyle="1" w:styleId="11211220">
    <w:name w:val="無清單1121122"/>
    <w:next w:val="a2"/>
    <w:uiPriority w:val="99"/>
    <w:semiHidden/>
    <w:unhideWhenUsed/>
    <w:rsid w:val="004B58A2"/>
  </w:style>
  <w:style w:type="numbering" w:customStyle="1" w:styleId="211122">
    <w:name w:val="无列表211122"/>
    <w:next w:val="a2"/>
    <w:uiPriority w:val="99"/>
    <w:semiHidden/>
    <w:unhideWhenUsed/>
    <w:rsid w:val="004B58A2"/>
  </w:style>
  <w:style w:type="numbering" w:customStyle="1" w:styleId="NoList1221122">
    <w:name w:val="No List1221122"/>
    <w:next w:val="a2"/>
    <w:uiPriority w:val="99"/>
    <w:semiHidden/>
    <w:unhideWhenUsed/>
    <w:rsid w:val="004B58A2"/>
  </w:style>
  <w:style w:type="numbering" w:customStyle="1" w:styleId="11211221">
    <w:name w:val="リストなし1121122"/>
    <w:next w:val="a2"/>
    <w:uiPriority w:val="99"/>
    <w:semiHidden/>
    <w:unhideWhenUsed/>
    <w:rsid w:val="004B58A2"/>
  </w:style>
  <w:style w:type="numbering" w:customStyle="1" w:styleId="11211222">
    <w:name w:val="无列表1121122"/>
    <w:next w:val="a2"/>
    <w:semiHidden/>
    <w:rsid w:val="004B58A2"/>
  </w:style>
  <w:style w:type="numbering" w:customStyle="1" w:styleId="NoList2121122">
    <w:name w:val="No List2121122"/>
    <w:next w:val="a2"/>
    <w:semiHidden/>
    <w:rsid w:val="004B58A2"/>
  </w:style>
  <w:style w:type="numbering" w:customStyle="1" w:styleId="NoList3121122">
    <w:name w:val="No List3121122"/>
    <w:next w:val="a2"/>
    <w:uiPriority w:val="99"/>
    <w:semiHidden/>
    <w:rsid w:val="004B58A2"/>
  </w:style>
  <w:style w:type="numbering" w:customStyle="1" w:styleId="NoList11121122">
    <w:name w:val="No List11121122"/>
    <w:next w:val="a2"/>
    <w:uiPriority w:val="99"/>
    <w:semiHidden/>
    <w:unhideWhenUsed/>
    <w:rsid w:val="004B58A2"/>
  </w:style>
  <w:style w:type="numbering" w:customStyle="1" w:styleId="1221122">
    <w:name w:val="無清單1221122"/>
    <w:next w:val="a2"/>
    <w:uiPriority w:val="99"/>
    <w:semiHidden/>
    <w:unhideWhenUsed/>
    <w:rsid w:val="004B58A2"/>
  </w:style>
  <w:style w:type="numbering" w:customStyle="1" w:styleId="11121122">
    <w:name w:val="無清單11121122"/>
    <w:next w:val="a2"/>
    <w:uiPriority w:val="99"/>
    <w:semiHidden/>
    <w:unhideWhenUsed/>
    <w:rsid w:val="004B58A2"/>
  </w:style>
  <w:style w:type="numbering" w:customStyle="1" w:styleId="122221">
    <w:name w:val="无列表12222"/>
    <w:next w:val="a2"/>
    <w:semiHidden/>
    <w:rsid w:val="004B58A2"/>
  </w:style>
  <w:style w:type="table" w:customStyle="1" w:styleId="TableGrid11224">
    <w:name w:val="Table Grid11224"/>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3">
    <w:name w:val="表格格線11124"/>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a2"/>
    <w:uiPriority w:val="99"/>
    <w:semiHidden/>
    <w:unhideWhenUsed/>
    <w:rsid w:val="004B58A2"/>
  </w:style>
  <w:style w:type="numbering" w:customStyle="1" w:styleId="111111121">
    <w:name w:val="リストなし11111112"/>
    <w:next w:val="a2"/>
    <w:uiPriority w:val="99"/>
    <w:semiHidden/>
    <w:unhideWhenUsed/>
    <w:rsid w:val="004B58A2"/>
  </w:style>
  <w:style w:type="numbering" w:customStyle="1" w:styleId="111111122">
    <w:name w:val="无列表11111112"/>
    <w:next w:val="a2"/>
    <w:semiHidden/>
    <w:rsid w:val="004B58A2"/>
  </w:style>
  <w:style w:type="numbering" w:customStyle="1" w:styleId="NoList21111112">
    <w:name w:val="No List21111112"/>
    <w:next w:val="a2"/>
    <w:semiHidden/>
    <w:rsid w:val="004B58A2"/>
  </w:style>
  <w:style w:type="numbering" w:customStyle="1" w:styleId="NoList31111112">
    <w:name w:val="No List31111112"/>
    <w:next w:val="a2"/>
    <w:uiPriority w:val="99"/>
    <w:semiHidden/>
    <w:rsid w:val="004B58A2"/>
  </w:style>
  <w:style w:type="numbering" w:customStyle="1" w:styleId="NoList111111112">
    <w:name w:val="No List111111112"/>
    <w:next w:val="a2"/>
    <w:uiPriority w:val="99"/>
    <w:semiHidden/>
    <w:unhideWhenUsed/>
    <w:rsid w:val="004B58A2"/>
  </w:style>
  <w:style w:type="numbering" w:customStyle="1" w:styleId="121111120">
    <w:name w:val="無清單12111112"/>
    <w:next w:val="a2"/>
    <w:uiPriority w:val="99"/>
    <w:semiHidden/>
    <w:unhideWhenUsed/>
    <w:rsid w:val="004B58A2"/>
  </w:style>
  <w:style w:type="numbering" w:customStyle="1" w:styleId="1111111120">
    <w:name w:val="無清單111111112"/>
    <w:next w:val="a2"/>
    <w:uiPriority w:val="99"/>
    <w:semiHidden/>
    <w:unhideWhenUsed/>
    <w:rsid w:val="004B58A2"/>
  </w:style>
  <w:style w:type="numbering" w:customStyle="1" w:styleId="12111120">
    <w:name w:val="无列表1211112"/>
    <w:next w:val="a2"/>
    <w:semiHidden/>
    <w:rsid w:val="004B58A2"/>
  </w:style>
  <w:style w:type="numbering" w:customStyle="1" w:styleId="2111112">
    <w:name w:val="无列表2111112"/>
    <w:next w:val="a2"/>
    <w:uiPriority w:val="99"/>
    <w:semiHidden/>
    <w:unhideWhenUsed/>
    <w:rsid w:val="004B58A2"/>
  </w:style>
  <w:style w:type="numbering" w:customStyle="1" w:styleId="NoList171">
    <w:name w:val="No List171"/>
    <w:next w:val="a2"/>
    <w:uiPriority w:val="99"/>
    <w:semiHidden/>
    <w:unhideWhenUsed/>
    <w:rsid w:val="004B58A2"/>
  </w:style>
  <w:style w:type="numbering" w:customStyle="1" w:styleId="1611">
    <w:name w:val="リストなし161"/>
    <w:next w:val="a2"/>
    <w:uiPriority w:val="99"/>
    <w:semiHidden/>
    <w:unhideWhenUsed/>
    <w:rsid w:val="004B58A2"/>
  </w:style>
  <w:style w:type="table" w:customStyle="1" w:styleId="TableGrid161">
    <w:name w:val="Table Grid16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a2"/>
    <w:semiHidden/>
    <w:rsid w:val="004B58A2"/>
  </w:style>
  <w:style w:type="table" w:customStyle="1" w:styleId="361">
    <w:name w:val="网格型36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2"/>
    <w:semiHidden/>
    <w:rsid w:val="004B58A2"/>
  </w:style>
  <w:style w:type="numbering" w:customStyle="1" w:styleId="NoList361">
    <w:name w:val="No List361"/>
    <w:next w:val="a2"/>
    <w:uiPriority w:val="99"/>
    <w:semiHidden/>
    <w:rsid w:val="004B58A2"/>
  </w:style>
  <w:style w:type="table" w:customStyle="1" w:styleId="TableGrid461">
    <w:name w:val="Table Grid46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a2"/>
    <w:uiPriority w:val="99"/>
    <w:semiHidden/>
    <w:unhideWhenUsed/>
    <w:rsid w:val="004B58A2"/>
  </w:style>
  <w:style w:type="numbering" w:customStyle="1" w:styleId="1710">
    <w:name w:val="無清單171"/>
    <w:next w:val="a2"/>
    <w:uiPriority w:val="99"/>
    <w:semiHidden/>
    <w:unhideWhenUsed/>
    <w:rsid w:val="004B58A2"/>
  </w:style>
  <w:style w:type="numbering" w:customStyle="1" w:styleId="11610">
    <w:name w:val="無清單1161"/>
    <w:next w:val="a2"/>
    <w:uiPriority w:val="99"/>
    <w:semiHidden/>
    <w:unhideWhenUsed/>
    <w:rsid w:val="004B58A2"/>
  </w:style>
  <w:style w:type="table" w:customStyle="1" w:styleId="1613">
    <w:name w:val="表格格線16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a2"/>
    <w:uiPriority w:val="99"/>
    <w:semiHidden/>
    <w:unhideWhenUsed/>
    <w:rsid w:val="004B58A2"/>
  </w:style>
  <w:style w:type="numbering" w:customStyle="1" w:styleId="2510">
    <w:name w:val="无列表251"/>
    <w:next w:val="a2"/>
    <w:uiPriority w:val="99"/>
    <w:semiHidden/>
    <w:unhideWhenUsed/>
    <w:rsid w:val="004B58A2"/>
  </w:style>
  <w:style w:type="numbering" w:customStyle="1" w:styleId="NoList1261">
    <w:name w:val="No List1261"/>
    <w:next w:val="a2"/>
    <w:uiPriority w:val="99"/>
    <w:semiHidden/>
    <w:unhideWhenUsed/>
    <w:rsid w:val="004B58A2"/>
  </w:style>
  <w:style w:type="numbering" w:customStyle="1" w:styleId="11611">
    <w:name w:val="リストなし1161"/>
    <w:next w:val="a2"/>
    <w:uiPriority w:val="99"/>
    <w:semiHidden/>
    <w:unhideWhenUsed/>
    <w:rsid w:val="004B58A2"/>
  </w:style>
  <w:style w:type="numbering" w:customStyle="1" w:styleId="11612">
    <w:name w:val="无列表1161"/>
    <w:next w:val="a2"/>
    <w:semiHidden/>
    <w:rsid w:val="004B58A2"/>
  </w:style>
  <w:style w:type="numbering" w:customStyle="1" w:styleId="NoList2161">
    <w:name w:val="No List2161"/>
    <w:next w:val="a2"/>
    <w:semiHidden/>
    <w:rsid w:val="004B58A2"/>
  </w:style>
  <w:style w:type="numbering" w:customStyle="1" w:styleId="NoList3161">
    <w:name w:val="No List3161"/>
    <w:next w:val="a2"/>
    <w:uiPriority w:val="99"/>
    <w:semiHidden/>
    <w:rsid w:val="004B58A2"/>
  </w:style>
  <w:style w:type="numbering" w:customStyle="1" w:styleId="12610">
    <w:name w:val="無清單1261"/>
    <w:next w:val="a2"/>
    <w:uiPriority w:val="99"/>
    <w:semiHidden/>
    <w:unhideWhenUsed/>
    <w:rsid w:val="004B58A2"/>
  </w:style>
  <w:style w:type="numbering" w:customStyle="1" w:styleId="111610">
    <w:name w:val="無清單11161"/>
    <w:next w:val="a2"/>
    <w:uiPriority w:val="99"/>
    <w:semiHidden/>
    <w:unhideWhenUsed/>
    <w:rsid w:val="004B58A2"/>
  </w:style>
  <w:style w:type="table" w:customStyle="1" w:styleId="TableGrid1151">
    <w:name w:val="Table Grid1151"/>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a2"/>
    <w:uiPriority w:val="99"/>
    <w:semiHidden/>
    <w:unhideWhenUsed/>
    <w:rsid w:val="004B58A2"/>
  </w:style>
  <w:style w:type="numbering" w:customStyle="1" w:styleId="NoList11251">
    <w:name w:val="No List11251"/>
    <w:next w:val="a2"/>
    <w:uiPriority w:val="99"/>
    <w:semiHidden/>
    <w:unhideWhenUsed/>
    <w:rsid w:val="004B58A2"/>
  </w:style>
  <w:style w:type="table" w:customStyle="1" w:styleId="TableGrid541">
    <w:name w:val="Table Grid54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a2"/>
    <w:uiPriority w:val="99"/>
    <w:semiHidden/>
    <w:unhideWhenUsed/>
    <w:rsid w:val="004B58A2"/>
  </w:style>
  <w:style w:type="numbering" w:customStyle="1" w:styleId="111511">
    <w:name w:val="リストなし11151"/>
    <w:next w:val="a2"/>
    <w:uiPriority w:val="99"/>
    <w:semiHidden/>
    <w:unhideWhenUsed/>
    <w:rsid w:val="004B58A2"/>
  </w:style>
  <w:style w:type="numbering" w:customStyle="1" w:styleId="111512">
    <w:name w:val="无列表11151"/>
    <w:next w:val="a2"/>
    <w:semiHidden/>
    <w:rsid w:val="004B58A2"/>
  </w:style>
  <w:style w:type="numbering" w:customStyle="1" w:styleId="NoList21151">
    <w:name w:val="No List21151"/>
    <w:next w:val="a2"/>
    <w:semiHidden/>
    <w:rsid w:val="004B58A2"/>
  </w:style>
  <w:style w:type="numbering" w:customStyle="1" w:styleId="NoList31151">
    <w:name w:val="No List31151"/>
    <w:next w:val="a2"/>
    <w:uiPriority w:val="99"/>
    <w:semiHidden/>
    <w:rsid w:val="004B58A2"/>
  </w:style>
  <w:style w:type="numbering" w:customStyle="1" w:styleId="NoList111151">
    <w:name w:val="No List111151"/>
    <w:next w:val="a2"/>
    <w:uiPriority w:val="99"/>
    <w:semiHidden/>
    <w:unhideWhenUsed/>
    <w:rsid w:val="004B58A2"/>
  </w:style>
  <w:style w:type="numbering" w:customStyle="1" w:styleId="121510">
    <w:name w:val="無清單12151"/>
    <w:next w:val="a2"/>
    <w:uiPriority w:val="99"/>
    <w:semiHidden/>
    <w:unhideWhenUsed/>
    <w:rsid w:val="004B58A2"/>
  </w:style>
  <w:style w:type="numbering" w:customStyle="1" w:styleId="1111510">
    <w:name w:val="無清單111151"/>
    <w:next w:val="a2"/>
    <w:uiPriority w:val="99"/>
    <w:semiHidden/>
    <w:unhideWhenUsed/>
    <w:rsid w:val="004B58A2"/>
  </w:style>
  <w:style w:type="numbering" w:customStyle="1" w:styleId="NoList551">
    <w:name w:val="No List551"/>
    <w:next w:val="a2"/>
    <w:uiPriority w:val="99"/>
    <w:semiHidden/>
    <w:unhideWhenUsed/>
    <w:rsid w:val="004B58A2"/>
  </w:style>
  <w:style w:type="table" w:customStyle="1" w:styleId="TableGrid641">
    <w:name w:val="Table Grid64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a2"/>
    <w:uiPriority w:val="99"/>
    <w:semiHidden/>
    <w:unhideWhenUsed/>
    <w:rsid w:val="004B58A2"/>
  </w:style>
  <w:style w:type="numbering" w:customStyle="1" w:styleId="12511">
    <w:name w:val="リストなし1251"/>
    <w:next w:val="a2"/>
    <w:uiPriority w:val="99"/>
    <w:semiHidden/>
    <w:unhideWhenUsed/>
    <w:rsid w:val="004B58A2"/>
  </w:style>
  <w:style w:type="table" w:customStyle="1" w:styleId="TableGrid1241">
    <w:name w:val="Table Grid124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a2"/>
    <w:semiHidden/>
    <w:rsid w:val="004B58A2"/>
  </w:style>
  <w:style w:type="table" w:customStyle="1" w:styleId="3241">
    <w:name w:val="网格型32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a2"/>
    <w:semiHidden/>
    <w:rsid w:val="004B58A2"/>
  </w:style>
  <w:style w:type="numbering" w:customStyle="1" w:styleId="NoList3251">
    <w:name w:val="No List3251"/>
    <w:next w:val="a2"/>
    <w:uiPriority w:val="99"/>
    <w:semiHidden/>
    <w:rsid w:val="004B58A2"/>
  </w:style>
  <w:style w:type="table" w:customStyle="1" w:styleId="TableGrid4241">
    <w:name w:val="Table Grid424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a2"/>
    <w:uiPriority w:val="99"/>
    <w:semiHidden/>
    <w:unhideWhenUsed/>
    <w:rsid w:val="004B58A2"/>
  </w:style>
  <w:style w:type="numbering" w:customStyle="1" w:styleId="112510">
    <w:name w:val="無清單11251"/>
    <w:next w:val="a2"/>
    <w:uiPriority w:val="99"/>
    <w:semiHidden/>
    <w:unhideWhenUsed/>
    <w:rsid w:val="004B58A2"/>
  </w:style>
  <w:style w:type="table" w:customStyle="1" w:styleId="12413">
    <w:name w:val="表格格線124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无列表2151"/>
    <w:next w:val="a2"/>
    <w:uiPriority w:val="99"/>
    <w:semiHidden/>
    <w:unhideWhenUsed/>
    <w:rsid w:val="004B58A2"/>
  </w:style>
  <w:style w:type="numbering" w:customStyle="1" w:styleId="NoList12241">
    <w:name w:val="No List12241"/>
    <w:next w:val="a2"/>
    <w:uiPriority w:val="99"/>
    <w:semiHidden/>
    <w:unhideWhenUsed/>
    <w:rsid w:val="004B58A2"/>
  </w:style>
  <w:style w:type="numbering" w:customStyle="1" w:styleId="112411">
    <w:name w:val="リストなし11241"/>
    <w:next w:val="a2"/>
    <w:uiPriority w:val="99"/>
    <w:semiHidden/>
    <w:unhideWhenUsed/>
    <w:rsid w:val="004B58A2"/>
  </w:style>
  <w:style w:type="numbering" w:customStyle="1" w:styleId="112412">
    <w:name w:val="无列表11241"/>
    <w:next w:val="a2"/>
    <w:semiHidden/>
    <w:rsid w:val="004B58A2"/>
  </w:style>
  <w:style w:type="numbering" w:customStyle="1" w:styleId="NoList21241">
    <w:name w:val="No List21241"/>
    <w:next w:val="a2"/>
    <w:semiHidden/>
    <w:rsid w:val="004B58A2"/>
  </w:style>
  <w:style w:type="numbering" w:customStyle="1" w:styleId="NoList31241">
    <w:name w:val="No List31241"/>
    <w:next w:val="a2"/>
    <w:uiPriority w:val="99"/>
    <w:semiHidden/>
    <w:rsid w:val="004B58A2"/>
  </w:style>
  <w:style w:type="numbering" w:customStyle="1" w:styleId="NoList111251">
    <w:name w:val="No List111251"/>
    <w:next w:val="a2"/>
    <w:uiPriority w:val="99"/>
    <w:semiHidden/>
    <w:unhideWhenUsed/>
    <w:rsid w:val="004B58A2"/>
  </w:style>
  <w:style w:type="numbering" w:customStyle="1" w:styleId="122410">
    <w:name w:val="無清單12241"/>
    <w:next w:val="a2"/>
    <w:uiPriority w:val="99"/>
    <w:semiHidden/>
    <w:unhideWhenUsed/>
    <w:rsid w:val="004B58A2"/>
  </w:style>
  <w:style w:type="numbering" w:customStyle="1" w:styleId="1112410">
    <w:name w:val="無清單111241"/>
    <w:next w:val="a2"/>
    <w:uiPriority w:val="99"/>
    <w:semiHidden/>
    <w:unhideWhenUsed/>
    <w:rsid w:val="004B58A2"/>
  </w:style>
  <w:style w:type="table" w:customStyle="1" w:styleId="TableGrid11131">
    <w:name w:val="Table Grid11131"/>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无列表1331"/>
    <w:next w:val="a2"/>
    <w:semiHidden/>
    <w:rsid w:val="004B58A2"/>
  </w:style>
  <w:style w:type="numbering" w:customStyle="1" w:styleId="NoList11331">
    <w:name w:val="No List11331"/>
    <w:next w:val="a2"/>
    <w:uiPriority w:val="99"/>
    <w:semiHidden/>
    <w:unhideWhenUsed/>
    <w:rsid w:val="004B58A2"/>
  </w:style>
  <w:style w:type="numbering" w:customStyle="1" w:styleId="NoList4131">
    <w:name w:val="No List4131"/>
    <w:next w:val="a2"/>
    <w:uiPriority w:val="99"/>
    <w:semiHidden/>
    <w:unhideWhenUsed/>
    <w:rsid w:val="004B58A2"/>
  </w:style>
  <w:style w:type="table" w:customStyle="1" w:styleId="TableGrid11231">
    <w:name w:val="Table Grid1123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a2"/>
    <w:uiPriority w:val="99"/>
    <w:semiHidden/>
    <w:unhideWhenUsed/>
    <w:rsid w:val="004B58A2"/>
  </w:style>
  <w:style w:type="numbering" w:customStyle="1" w:styleId="NoList121131">
    <w:name w:val="No List121131"/>
    <w:next w:val="a2"/>
    <w:uiPriority w:val="99"/>
    <w:semiHidden/>
    <w:unhideWhenUsed/>
    <w:rsid w:val="004B58A2"/>
  </w:style>
  <w:style w:type="numbering" w:customStyle="1" w:styleId="1111310">
    <w:name w:val="リストなし111131"/>
    <w:next w:val="a2"/>
    <w:uiPriority w:val="99"/>
    <w:semiHidden/>
    <w:unhideWhenUsed/>
    <w:rsid w:val="004B58A2"/>
  </w:style>
  <w:style w:type="numbering" w:customStyle="1" w:styleId="1111313">
    <w:name w:val="无列表111131"/>
    <w:next w:val="a2"/>
    <w:semiHidden/>
    <w:rsid w:val="004B58A2"/>
  </w:style>
  <w:style w:type="numbering" w:customStyle="1" w:styleId="NoList211131">
    <w:name w:val="No List211131"/>
    <w:next w:val="a2"/>
    <w:semiHidden/>
    <w:rsid w:val="004B58A2"/>
  </w:style>
  <w:style w:type="numbering" w:customStyle="1" w:styleId="NoList311131">
    <w:name w:val="No List311131"/>
    <w:next w:val="a2"/>
    <w:uiPriority w:val="99"/>
    <w:semiHidden/>
    <w:rsid w:val="004B58A2"/>
  </w:style>
  <w:style w:type="numbering" w:customStyle="1" w:styleId="NoList1111131">
    <w:name w:val="No List1111131"/>
    <w:next w:val="a2"/>
    <w:uiPriority w:val="99"/>
    <w:semiHidden/>
    <w:unhideWhenUsed/>
    <w:rsid w:val="004B58A2"/>
  </w:style>
  <w:style w:type="numbering" w:customStyle="1" w:styleId="1211310">
    <w:name w:val="無清單121131"/>
    <w:next w:val="a2"/>
    <w:uiPriority w:val="99"/>
    <w:semiHidden/>
    <w:unhideWhenUsed/>
    <w:rsid w:val="004B58A2"/>
  </w:style>
  <w:style w:type="numbering" w:customStyle="1" w:styleId="11111310">
    <w:name w:val="無清單1111131"/>
    <w:next w:val="a2"/>
    <w:uiPriority w:val="99"/>
    <w:semiHidden/>
    <w:unhideWhenUsed/>
    <w:rsid w:val="004B58A2"/>
  </w:style>
  <w:style w:type="numbering" w:customStyle="1" w:styleId="NoList13131">
    <w:name w:val="No List13131"/>
    <w:next w:val="a2"/>
    <w:uiPriority w:val="99"/>
    <w:semiHidden/>
    <w:unhideWhenUsed/>
    <w:rsid w:val="004B58A2"/>
  </w:style>
  <w:style w:type="numbering" w:customStyle="1" w:styleId="121310">
    <w:name w:val="リストなし12131"/>
    <w:next w:val="a2"/>
    <w:uiPriority w:val="99"/>
    <w:semiHidden/>
    <w:unhideWhenUsed/>
    <w:rsid w:val="004B58A2"/>
  </w:style>
  <w:style w:type="numbering" w:customStyle="1" w:styleId="121313">
    <w:name w:val="无列表12131"/>
    <w:next w:val="a2"/>
    <w:semiHidden/>
    <w:rsid w:val="004B58A2"/>
  </w:style>
  <w:style w:type="numbering" w:customStyle="1" w:styleId="NoList22131">
    <w:name w:val="No List22131"/>
    <w:next w:val="a2"/>
    <w:semiHidden/>
    <w:rsid w:val="004B58A2"/>
  </w:style>
  <w:style w:type="numbering" w:customStyle="1" w:styleId="NoList32131">
    <w:name w:val="No List32131"/>
    <w:next w:val="a2"/>
    <w:uiPriority w:val="99"/>
    <w:semiHidden/>
    <w:rsid w:val="004B58A2"/>
  </w:style>
  <w:style w:type="numbering" w:customStyle="1" w:styleId="NoList112131">
    <w:name w:val="No List112131"/>
    <w:next w:val="a2"/>
    <w:uiPriority w:val="99"/>
    <w:semiHidden/>
    <w:unhideWhenUsed/>
    <w:rsid w:val="004B58A2"/>
  </w:style>
  <w:style w:type="numbering" w:customStyle="1" w:styleId="131310">
    <w:name w:val="無清單13131"/>
    <w:next w:val="a2"/>
    <w:uiPriority w:val="99"/>
    <w:semiHidden/>
    <w:unhideWhenUsed/>
    <w:rsid w:val="004B58A2"/>
  </w:style>
  <w:style w:type="numbering" w:customStyle="1" w:styleId="1121310">
    <w:name w:val="無清單112131"/>
    <w:next w:val="a2"/>
    <w:uiPriority w:val="99"/>
    <w:semiHidden/>
    <w:unhideWhenUsed/>
    <w:rsid w:val="004B58A2"/>
  </w:style>
  <w:style w:type="numbering" w:customStyle="1" w:styleId="21131">
    <w:name w:val="无列表21131"/>
    <w:next w:val="a2"/>
    <w:uiPriority w:val="99"/>
    <w:semiHidden/>
    <w:unhideWhenUsed/>
    <w:rsid w:val="004B58A2"/>
  </w:style>
  <w:style w:type="numbering" w:customStyle="1" w:styleId="NoList122131">
    <w:name w:val="No List122131"/>
    <w:next w:val="a2"/>
    <w:uiPriority w:val="99"/>
    <w:semiHidden/>
    <w:unhideWhenUsed/>
    <w:rsid w:val="004B58A2"/>
  </w:style>
  <w:style w:type="numbering" w:customStyle="1" w:styleId="1121311">
    <w:name w:val="リストなし112131"/>
    <w:next w:val="a2"/>
    <w:uiPriority w:val="99"/>
    <w:semiHidden/>
    <w:unhideWhenUsed/>
    <w:rsid w:val="004B58A2"/>
  </w:style>
  <w:style w:type="numbering" w:customStyle="1" w:styleId="1121312">
    <w:name w:val="无列表112131"/>
    <w:next w:val="a2"/>
    <w:semiHidden/>
    <w:rsid w:val="004B58A2"/>
  </w:style>
  <w:style w:type="numbering" w:customStyle="1" w:styleId="NoList212131">
    <w:name w:val="No List212131"/>
    <w:next w:val="a2"/>
    <w:semiHidden/>
    <w:rsid w:val="004B58A2"/>
  </w:style>
  <w:style w:type="numbering" w:customStyle="1" w:styleId="NoList312131">
    <w:name w:val="No List312131"/>
    <w:next w:val="a2"/>
    <w:uiPriority w:val="99"/>
    <w:semiHidden/>
    <w:rsid w:val="004B58A2"/>
  </w:style>
  <w:style w:type="numbering" w:customStyle="1" w:styleId="NoList1112131">
    <w:name w:val="No List1112131"/>
    <w:next w:val="a2"/>
    <w:uiPriority w:val="99"/>
    <w:semiHidden/>
    <w:unhideWhenUsed/>
    <w:rsid w:val="004B58A2"/>
  </w:style>
  <w:style w:type="numbering" w:customStyle="1" w:styleId="1221310">
    <w:name w:val="無清單122131"/>
    <w:next w:val="a2"/>
    <w:uiPriority w:val="99"/>
    <w:semiHidden/>
    <w:unhideWhenUsed/>
    <w:rsid w:val="004B58A2"/>
  </w:style>
  <w:style w:type="numbering" w:customStyle="1" w:styleId="1112131">
    <w:name w:val="無清單1112131"/>
    <w:next w:val="a2"/>
    <w:uiPriority w:val="99"/>
    <w:semiHidden/>
    <w:unhideWhenUsed/>
    <w:rsid w:val="004B58A2"/>
  </w:style>
  <w:style w:type="table" w:customStyle="1" w:styleId="TableGrid112111">
    <w:name w:val="Table Grid11211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a2"/>
    <w:uiPriority w:val="99"/>
    <w:semiHidden/>
    <w:unhideWhenUsed/>
    <w:rsid w:val="004B58A2"/>
  </w:style>
  <w:style w:type="table" w:customStyle="1" w:styleId="TableGrid911">
    <w:name w:val="Table Grid9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2"/>
    <w:uiPriority w:val="99"/>
    <w:semiHidden/>
    <w:unhideWhenUsed/>
    <w:rsid w:val="004B58A2"/>
  </w:style>
  <w:style w:type="numbering" w:customStyle="1" w:styleId="15111">
    <w:name w:val="リストなし1511"/>
    <w:next w:val="a2"/>
    <w:uiPriority w:val="99"/>
    <w:semiHidden/>
    <w:unhideWhenUsed/>
    <w:rsid w:val="004B58A2"/>
  </w:style>
  <w:style w:type="table" w:customStyle="1" w:styleId="TableGrid1511">
    <w:name w:val="Table Grid1511"/>
    <w:basedOn w:val="a1"/>
    <w:next w:val="af4"/>
    <w:uiPriority w:val="39"/>
    <w:rsid w:val="004B58A2"/>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a2"/>
    <w:semiHidden/>
    <w:rsid w:val="004B58A2"/>
  </w:style>
  <w:style w:type="table" w:customStyle="1" w:styleId="3511">
    <w:name w:val="网格型35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2"/>
    <w:semiHidden/>
    <w:rsid w:val="004B58A2"/>
  </w:style>
  <w:style w:type="numbering" w:customStyle="1" w:styleId="NoList3511">
    <w:name w:val="No List3511"/>
    <w:next w:val="a2"/>
    <w:uiPriority w:val="99"/>
    <w:semiHidden/>
    <w:rsid w:val="004B58A2"/>
  </w:style>
  <w:style w:type="table" w:customStyle="1" w:styleId="TableGrid4511">
    <w:name w:val="Table Grid45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a2"/>
    <w:uiPriority w:val="99"/>
    <w:semiHidden/>
    <w:unhideWhenUsed/>
    <w:rsid w:val="004B58A2"/>
  </w:style>
  <w:style w:type="numbering" w:customStyle="1" w:styleId="16110">
    <w:name w:val="無清單1611"/>
    <w:next w:val="a2"/>
    <w:uiPriority w:val="99"/>
    <w:semiHidden/>
    <w:unhideWhenUsed/>
    <w:rsid w:val="004B58A2"/>
  </w:style>
  <w:style w:type="numbering" w:customStyle="1" w:styleId="115110">
    <w:name w:val="無清單11511"/>
    <w:next w:val="a2"/>
    <w:uiPriority w:val="99"/>
    <w:semiHidden/>
    <w:unhideWhenUsed/>
    <w:rsid w:val="004B58A2"/>
  </w:style>
  <w:style w:type="table" w:customStyle="1" w:styleId="15113">
    <w:name w:val="表格格線15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a2"/>
    <w:uiPriority w:val="99"/>
    <w:semiHidden/>
    <w:unhideWhenUsed/>
    <w:rsid w:val="004B58A2"/>
  </w:style>
  <w:style w:type="numbering" w:customStyle="1" w:styleId="2411">
    <w:name w:val="无列表2411"/>
    <w:next w:val="a2"/>
    <w:uiPriority w:val="99"/>
    <w:semiHidden/>
    <w:unhideWhenUsed/>
    <w:rsid w:val="004B58A2"/>
  </w:style>
  <w:style w:type="numbering" w:customStyle="1" w:styleId="NoList12511">
    <w:name w:val="No List12511"/>
    <w:next w:val="a2"/>
    <w:uiPriority w:val="99"/>
    <w:semiHidden/>
    <w:unhideWhenUsed/>
    <w:rsid w:val="004B58A2"/>
  </w:style>
  <w:style w:type="numbering" w:customStyle="1" w:styleId="115111">
    <w:name w:val="リストなし11511"/>
    <w:next w:val="a2"/>
    <w:uiPriority w:val="99"/>
    <w:semiHidden/>
    <w:unhideWhenUsed/>
    <w:rsid w:val="004B58A2"/>
  </w:style>
  <w:style w:type="numbering" w:customStyle="1" w:styleId="115112">
    <w:name w:val="无列表11511"/>
    <w:next w:val="a2"/>
    <w:semiHidden/>
    <w:rsid w:val="004B58A2"/>
  </w:style>
  <w:style w:type="numbering" w:customStyle="1" w:styleId="NoList21511">
    <w:name w:val="No List21511"/>
    <w:next w:val="a2"/>
    <w:semiHidden/>
    <w:rsid w:val="004B58A2"/>
  </w:style>
  <w:style w:type="numbering" w:customStyle="1" w:styleId="NoList31511">
    <w:name w:val="No List31511"/>
    <w:next w:val="a2"/>
    <w:uiPriority w:val="99"/>
    <w:semiHidden/>
    <w:rsid w:val="004B58A2"/>
  </w:style>
  <w:style w:type="numbering" w:customStyle="1" w:styleId="125110">
    <w:name w:val="無清單12511"/>
    <w:next w:val="a2"/>
    <w:uiPriority w:val="99"/>
    <w:semiHidden/>
    <w:unhideWhenUsed/>
    <w:rsid w:val="004B58A2"/>
  </w:style>
  <w:style w:type="numbering" w:customStyle="1" w:styleId="1115110">
    <w:name w:val="無清單111511"/>
    <w:next w:val="a2"/>
    <w:uiPriority w:val="99"/>
    <w:semiHidden/>
    <w:unhideWhenUsed/>
    <w:rsid w:val="004B58A2"/>
  </w:style>
  <w:style w:type="table" w:customStyle="1" w:styleId="TableGrid11411">
    <w:name w:val="Table Grid11411"/>
    <w:basedOn w:val="a1"/>
    <w:next w:val="af4"/>
    <w:uiPriority w:val="39"/>
    <w:rsid w:val="004B58A2"/>
    <w:rPr>
      <w:rFonts w:ascii="Calibri" w:eastAsia="宋体"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a2"/>
    <w:uiPriority w:val="99"/>
    <w:semiHidden/>
    <w:unhideWhenUsed/>
    <w:rsid w:val="004B58A2"/>
  </w:style>
  <w:style w:type="numbering" w:customStyle="1" w:styleId="NoList112411">
    <w:name w:val="No List112411"/>
    <w:next w:val="a2"/>
    <w:uiPriority w:val="99"/>
    <w:semiHidden/>
    <w:unhideWhenUsed/>
    <w:rsid w:val="004B58A2"/>
  </w:style>
  <w:style w:type="table" w:customStyle="1" w:styleId="TableGrid5311">
    <w:name w:val="Table Grid5311"/>
    <w:basedOn w:val="a1"/>
    <w:next w:val="af4"/>
    <w:rsid w:val="004B58A2"/>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a1"/>
    <w:next w:val="af4"/>
    <w:rsid w:val="004B58A2"/>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a1"/>
    <w:next w:val="af4"/>
    <w:rsid w:val="004B58A2"/>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a1"/>
    <w:next w:val="af4"/>
    <w:rsid w:val="004B58A2"/>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a1"/>
    <w:next w:val="af4"/>
    <w:rsid w:val="004B58A2"/>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a1"/>
    <w:next w:val="af4"/>
    <w:rsid w:val="004B58A2"/>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durod\Download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5AIRPNAIUNRU-1328258698-12590</_dlc_DocId>
    <Associated_x0020_Task xmlns="3b34c8f0-1ef5-4d1e-bb66-517ce7fe7356" xsi:nil="true"/>
    <HideFromDelve xmlns="71c5aaf6-e6ce-465b-b873-5148d2a4c105">false</HideFromDelve>
    <Information xmlns="3b34c8f0-1ef5-4d1e-bb66-517ce7fe7356" xsi:nil="true"/>
    <_dlc_DocIdUrl xmlns="71c5aaf6-e6ce-465b-b873-5148d2a4c105">
      <Url>https://nokia.sharepoint.com/sites/c5g/5gradio/_layouts/15/DocIdRedir.aspx?ID=5AIRPNAIUNRU-1328258698-12590</Url>
      <Description>5AIRPNAIUNRU-1328258698-12590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E5007003D3004E92B8EDD86D20E8CD" ma:contentTypeVersion="29" ma:contentTypeDescription="Create a new document." ma:contentTypeScope="" ma:versionID="9832116a38278d3212cd0c00ef512d66">
  <xsd:schema xmlns:xsd="http://www.w3.org/2001/XMLSchema" xmlns:xs="http://www.w3.org/2001/XMLSchema" xmlns:p="http://schemas.microsoft.com/office/2006/metadata/properties" xmlns:ns2="71c5aaf6-e6ce-465b-b873-5148d2a4c105" xmlns:ns3="3b34c8f0-1ef5-4d1e-bb66-517ce7fe7356" xmlns:ns4="0b6aed8e-0313-4d17-80ff-d0e5da4931c5" targetNamespace="http://schemas.microsoft.com/office/2006/metadata/properties" ma:root="true" ma:fieldsID="dfd6e8093643db0eface87a5eeff0d72" ns2:_="" ns3:_="" ns4:_="">
    <xsd:import namespace="71c5aaf6-e6ce-465b-b873-5148d2a4c105"/>
    <xsd:import namespace="3b34c8f0-1ef5-4d1e-bb66-517ce7fe7356"/>
    <xsd:import namespace="0b6aed8e-0313-4d17-80ff-d0e5da4931c5"/>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3:Associated_x0020_Task" minOccurs="0"/>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3"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aed8e-0313-4d17-80ff-d0e5da4931c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27332-2544-42A3-BBDA-3397A09E168C}">
  <ds:schemaRefs>
    <ds:schemaRef ds:uri="http://schemas.microsoft.com/office/2006/metadata/properties"/>
    <ds:schemaRef ds:uri="3b34c8f0-1ef5-4d1e-bb66-517ce7fe7356"/>
    <ds:schemaRef ds:uri="http://purl.org/dc/terms/"/>
    <ds:schemaRef ds:uri="http://purl.org/dc/dcmitype/"/>
    <ds:schemaRef ds:uri="http://purl.org/dc/elements/1.1/"/>
    <ds:schemaRef ds:uri="0b6aed8e-0313-4d17-80ff-d0e5da4931c5"/>
    <ds:schemaRef ds:uri="http://schemas.openxmlformats.org/package/2006/metadata/core-properties"/>
    <ds:schemaRef ds:uri="http://schemas.microsoft.com/office/2006/documentManagement/types"/>
    <ds:schemaRef ds:uri="http://schemas.microsoft.com/office/infopath/2007/PartnerControls"/>
    <ds:schemaRef ds:uri="71c5aaf6-e6ce-465b-b873-5148d2a4c105"/>
    <ds:schemaRef ds:uri="http://www.w3.org/XML/1998/namespace"/>
  </ds:schemaRefs>
</ds:datastoreItem>
</file>

<file path=customXml/itemProps2.xml><?xml version="1.0" encoding="utf-8"?>
<ds:datastoreItem xmlns:ds="http://schemas.openxmlformats.org/officeDocument/2006/customXml" ds:itemID="{C1C154A8-B307-4414-9C82-626BDD24A787}">
  <ds:schemaRefs>
    <ds:schemaRef ds:uri="http://schemas.microsoft.com/sharepoint/events"/>
  </ds:schemaRefs>
</ds:datastoreItem>
</file>

<file path=customXml/itemProps3.xml><?xml version="1.0" encoding="utf-8"?>
<ds:datastoreItem xmlns:ds="http://schemas.openxmlformats.org/officeDocument/2006/customXml" ds:itemID="{45F32B61-73DC-449B-B0F9-A9A31D58BFCB}">
  <ds:schemaRefs>
    <ds:schemaRef ds:uri="Microsoft.SharePoint.Taxonomy.ContentTypeSync"/>
  </ds:schemaRefs>
</ds:datastoreItem>
</file>

<file path=customXml/itemProps4.xml><?xml version="1.0" encoding="utf-8"?>
<ds:datastoreItem xmlns:ds="http://schemas.openxmlformats.org/officeDocument/2006/customXml" ds:itemID="{AD50ED33-F375-45CB-9F26-92A05C317939}">
  <ds:schemaRefs>
    <ds:schemaRef ds:uri="http://schemas.microsoft.com/sharepoint/v3/contenttype/forms"/>
  </ds:schemaRefs>
</ds:datastoreItem>
</file>

<file path=customXml/itemProps5.xml><?xml version="1.0" encoding="utf-8"?>
<ds:datastoreItem xmlns:ds="http://schemas.openxmlformats.org/officeDocument/2006/customXml" ds:itemID="{F0D6A3FC-3A5F-427C-A1BF-300AAEC66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0b6aed8e-0313-4d17-80ff-d0e5da493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7C3ACC-EE1A-41C3-ACD3-0907CBD6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1153</Words>
  <Characters>6647</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1899-12-31T23:00:00Z</cp:lastPrinted>
  <dcterms:created xsi:type="dcterms:W3CDTF">2022-08-30T07:30:00Z</dcterms:created>
  <dcterms:modified xsi:type="dcterms:W3CDTF">2022-08-30T07:30:00Z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WG4</vt:lpwstr>
  </property>
  <property fmtid="{D5CDD505-2E9C-101B-9397-08002B2CF9AE}" pid="3" name="MtgSeq">
    <vt:lpwstr>103</vt:lpwstr>
  </property>
  <property fmtid="{D5CDD505-2E9C-101B-9397-08002B2CF9AE}" pid="4" name="Location">
    <vt:lpwstr>Electronic</vt:lpwstr>
  </property>
  <property fmtid="{D5CDD505-2E9C-101B-9397-08002B2CF9AE}" pid="5" name="Country">
    <vt:lpwstr/>
  </property>
  <property fmtid="{D5CDD505-2E9C-101B-9397-08002B2CF9AE}" pid="6" name="StartDate">
    <vt:lpwstr>9th May</vt:lpwstr>
  </property>
  <property fmtid="{D5CDD505-2E9C-101B-9397-08002B2CF9AE}" pid="7" name="EndDate">
    <vt:lpwstr>20th May</vt:lpwstr>
  </property>
  <property fmtid="{D5CDD505-2E9C-101B-9397-08002B2CF9AE}" pid="8" name="Tdoc#">
    <vt:lpwstr>R4-220xxxx</vt:lpwstr>
  </property>
  <property fmtid="{D5CDD505-2E9C-101B-9397-08002B2CF9AE}" pid="9" name="Spec#">
    <vt:lpwstr>38.133</vt:lpwstr>
  </property>
  <property fmtid="{D5CDD505-2E9C-101B-9397-08002B2CF9AE}" pid="10" name="Cr#">
    <vt:lpwstr>DRAFT</vt:lpwstr>
  </property>
  <property fmtid="{D5CDD505-2E9C-101B-9397-08002B2CF9AE}" pid="11" name="Revision">
    <vt:lpwstr>-</vt:lpwstr>
  </property>
  <property fmtid="{D5CDD505-2E9C-101B-9397-08002B2CF9AE}" pid="12" name="Version">
    <vt:lpwstr>&lt;Version#&gt;</vt:lpwstr>
  </property>
  <property fmtid="{D5CDD505-2E9C-101B-9397-08002B2CF9AE}" pid="13" name="SourceIfWg">
    <vt:lpwstr>Nokia, Nokia Shanghai Bell</vt:lpwstr>
  </property>
  <property fmtid="{D5CDD505-2E9C-101B-9397-08002B2CF9AE}" pid="14" name="SourceIfTsg">
    <vt:lpwstr>R4</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2022-04-29</vt:lpwstr>
  </property>
  <property fmtid="{D5CDD505-2E9C-101B-9397-08002B2CF9AE}" pid="18" name="Release">
    <vt:lpwstr>Rel-17</vt:lpwstr>
  </property>
  <property fmtid="{D5CDD505-2E9C-101B-9397-08002B2CF9AE}" pid="19" name="CrTitle">
    <vt:lpwstr>Draft CR Correction on measurement procedures for RedCap UEs</vt:lpwstr>
  </property>
  <property fmtid="{D5CDD505-2E9C-101B-9397-08002B2CF9AE}" pid="20" name="MtgTitle">
    <vt:lpwstr>-e</vt:lpwstr>
  </property>
  <property fmtid="{D5CDD505-2E9C-101B-9397-08002B2CF9AE}" pid="21" name="ContentTypeId">
    <vt:lpwstr>0x01010000E5007003D3004E92B8EDD86D20E8CD</vt:lpwstr>
  </property>
  <property fmtid="{D5CDD505-2E9C-101B-9397-08002B2CF9AE}" pid="22" name="_dlc_DocIdItemGuid">
    <vt:lpwstr>d140e6ff-a99e-4cbe-939a-4b2413eb2604</vt:lpwstr>
  </property>
  <property fmtid="{D5CDD505-2E9C-101B-9397-08002B2CF9AE}" pid="23" name="MSIP_Label_4327cfd9-47ed-48f1-9376-4ab3148935bb_Enabled">
    <vt:lpwstr>true</vt:lpwstr>
  </property>
  <property fmtid="{D5CDD505-2E9C-101B-9397-08002B2CF9AE}" pid="24" name="MSIP_Label_4327cfd9-47ed-48f1-9376-4ab3148935bb_SetDate">
    <vt:lpwstr>2022-06-20T07:51:55Z</vt:lpwstr>
  </property>
  <property fmtid="{D5CDD505-2E9C-101B-9397-08002B2CF9AE}" pid="25" name="MSIP_Label_4327cfd9-47ed-48f1-9376-4ab3148935bb_Method">
    <vt:lpwstr>Privileged</vt:lpwstr>
  </property>
  <property fmtid="{D5CDD505-2E9C-101B-9397-08002B2CF9AE}" pid="26" name="MSIP_Label_4327cfd9-47ed-48f1-9376-4ab3148935bb_Name">
    <vt:lpwstr>4327cfd9-47ed-48f1-9376-4ab3148935bb</vt:lpwstr>
  </property>
  <property fmtid="{D5CDD505-2E9C-101B-9397-08002B2CF9AE}" pid="27" name="MSIP_Label_4327cfd9-47ed-48f1-9376-4ab3148935bb_SiteId">
    <vt:lpwstr>5d471751-9675-428d-917b-70f44f9630b0</vt:lpwstr>
  </property>
  <property fmtid="{D5CDD505-2E9C-101B-9397-08002B2CF9AE}" pid="28" name="MSIP_Label_4327cfd9-47ed-48f1-9376-4ab3148935bb_ActionId">
    <vt:lpwstr>281c0640-2586-4066-b62c-fbc115077d06</vt:lpwstr>
  </property>
  <property fmtid="{D5CDD505-2E9C-101B-9397-08002B2CF9AE}" pid="29" name="MSIP_Label_4327cfd9-47ed-48f1-9376-4ab3148935bb_ContentBits">
    <vt:lpwstr>0</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1661568506</vt:lpwstr>
  </property>
  <property fmtid="{D5CDD505-2E9C-101B-9397-08002B2CF9AE}" pid="34" name="_2015_ms_pID_725343">
    <vt:lpwstr>(2)IM9k+xAuVdPnKCrHY8LL/T7MMHa7rAjUwev9CIKLIpdL0Alr5Oj1SOXXWRMLQ0RCRzdvmKYy
VQ7yF5s6BhEpYu167xqDi8hKbD9GcQld74V7qBkNeeYX8kx91LhtYeyAfKsSu2KSbdUP46iy
HnSx/PqqCiSqSvwLDDV5wFZ/e/ItdGiIuDCjoNZq8fARDEs4bASVFZuRJfW+1VoU9kXFbawg
qZiaYKr9OQX58/6C+1</vt:lpwstr>
  </property>
  <property fmtid="{D5CDD505-2E9C-101B-9397-08002B2CF9AE}" pid="35" name="_2015_ms_pID_7253431">
    <vt:lpwstr>gojDFT2hDFbCMMCCO3E/BDd2NDepbj3y6/e5iRArxnwu2v8Yt+6ZFs
g/QQ8f5ex6XxkKPi7tyML/Xbu9jJHXrbYTyMLt562TcIKSpBsamO4mf4voYJoZoYatgA/o40
80UtsP8PinC5fsPqAYXscSMEDIWeHeK9RJFFcHfZSeNz0f/bK4RW3IXIGPdiX+k8IKeJbfRw
h0fRToG0zVDCNziR</vt:lpwstr>
  </property>
</Properties>
</file>