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4BFD13E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759F3">
        <w:rPr>
          <w:b/>
          <w:noProof/>
          <w:sz w:val="24"/>
        </w:rPr>
        <w:fldChar w:fldCharType="begin"/>
      </w:r>
      <w:r w:rsidR="002759F3">
        <w:rPr>
          <w:b/>
          <w:noProof/>
          <w:sz w:val="24"/>
        </w:rPr>
        <w:instrText xml:space="preserve"> DOCPROPERTY  TSG/WGRef  \* MERGEFORMAT </w:instrText>
      </w:r>
      <w:r w:rsidR="002759F3">
        <w:rPr>
          <w:b/>
          <w:noProof/>
          <w:sz w:val="24"/>
        </w:rPr>
        <w:fldChar w:fldCharType="separate"/>
      </w:r>
      <w:r w:rsidR="00E70E25">
        <w:rPr>
          <w:b/>
          <w:noProof/>
          <w:sz w:val="24"/>
        </w:rPr>
        <w:t>RAN4</w:t>
      </w:r>
      <w:r w:rsidR="002759F3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759F3">
        <w:rPr>
          <w:b/>
          <w:noProof/>
          <w:sz w:val="24"/>
        </w:rPr>
        <w:fldChar w:fldCharType="begin"/>
      </w:r>
      <w:r w:rsidR="002759F3">
        <w:rPr>
          <w:b/>
          <w:noProof/>
          <w:sz w:val="24"/>
        </w:rPr>
        <w:instrText xml:space="preserve"> DOCPROPERTY  MtgSeq  \* MERGEFORMAT </w:instrText>
      </w:r>
      <w:r w:rsidR="002759F3">
        <w:rPr>
          <w:b/>
          <w:noProof/>
          <w:sz w:val="24"/>
        </w:rPr>
        <w:fldChar w:fldCharType="separate"/>
      </w:r>
      <w:r w:rsidR="00E70E25">
        <w:rPr>
          <w:b/>
          <w:noProof/>
          <w:sz w:val="24"/>
        </w:rPr>
        <w:t>104-e</w:t>
      </w:r>
      <w:r w:rsidR="002759F3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2759F3">
        <w:rPr>
          <w:b/>
          <w:i/>
          <w:noProof/>
          <w:sz w:val="28"/>
        </w:rPr>
        <w:fldChar w:fldCharType="begin"/>
      </w:r>
      <w:r w:rsidR="002759F3">
        <w:rPr>
          <w:b/>
          <w:i/>
          <w:noProof/>
          <w:sz w:val="28"/>
        </w:rPr>
        <w:instrText xml:space="preserve"> DOCPROPERTY  Tdoc#  \* MERGEFORMAT </w:instrText>
      </w:r>
      <w:r w:rsidR="002759F3">
        <w:rPr>
          <w:b/>
          <w:i/>
          <w:noProof/>
          <w:sz w:val="28"/>
        </w:rPr>
        <w:fldChar w:fldCharType="separate"/>
      </w:r>
      <w:r w:rsidR="00174CB7" w:rsidRPr="00174CB7">
        <w:rPr>
          <w:b/>
          <w:i/>
          <w:noProof/>
          <w:sz w:val="28"/>
        </w:rPr>
        <w:t>R4-221</w:t>
      </w:r>
      <w:r w:rsidR="009D082A">
        <w:rPr>
          <w:b/>
          <w:i/>
          <w:noProof/>
          <w:sz w:val="28"/>
        </w:rPr>
        <w:t>4657</w:t>
      </w:r>
      <w:r w:rsidR="002759F3">
        <w:rPr>
          <w:b/>
          <w:i/>
          <w:noProof/>
          <w:sz w:val="28"/>
        </w:rPr>
        <w:fldChar w:fldCharType="end"/>
      </w:r>
    </w:p>
    <w:p w14:paraId="7CB45193" w14:textId="4DDF0F6D" w:rsidR="001E41F3" w:rsidRDefault="002759F3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E70E25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Country  \* MERGEFORMAT </w:instrText>
      </w:r>
      <w:r>
        <w:rPr>
          <w:b/>
          <w:noProof/>
          <w:sz w:val="24"/>
        </w:rPr>
        <w:fldChar w:fldCharType="separate"/>
      </w:r>
      <w:r w:rsidR="00E70E25">
        <w:rPr>
          <w:b/>
          <w:noProof/>
          <w:sz w:val="24"/>
        </w:rPr>
        <w:t>15</w:t>
      </w:r>
      <w:r w:rsidR="00E70E25" w:rsidRPr="00E70E25">
        <w:rPr>
          <w:b/>
          <w:noProof/>
          <w:sz w:val="24"/>
          <w:vertAlign w:val="superscript"/>
        </w:rPr>
        <w:t>th</w:t>
      </w:r>
      <w:r w:rsidR="00E70E25">
        <w:rPr>
          <w:b/>
          <w:noProof/>
          <w:sz w:val="24"/>
        </w:rPr>
        <w:t xml:space="preserve"> Aug-26</w:t>
      </w:r>
      <w:r w:rsidR="00E70E25" w:rsidRPr="00E70E25">
        <w:rPr>
          <w:b/>
          <w:noProof/>
          <w:sz w:val="24"/>
          <w:vertAlign w:val="superscript"/>
        </w:rPr>
        <w:t>th</w:t>
      </w:r>
      <w:r w:rsidR="00E70E25">
        <w:rPr>
          <w:b/>
          <w:noProof/>
          <w:sz w:val="24"/>
        </w:rPr>
        <w:t xml:space="preserve"> Aug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E70E25">
        <w:rPr>
          <w:b/>
          <w:noProof/>
          <w:sz w:val="24"/>
        </w:rPr>
        <w:t>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F7CA756" w:rsidR="001E41F3" w:rsidRPr="00410371" w:rsidRDefault="002759F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70E25">
              <w:rPr>
                <w:b/>
                <w:noProof/>
                <w:sz w:val="28"/>
              </w:rPr>
              <w:t>36.104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A4718B6" w:rsidR="001E41F3" w:rsidRPr="00410371" w:rsidRDefault="009D082A" w:rsidP="00547111">
            <w:pPr>
              <w:pStyle w:val="CRCoverPage"/>
              <w:spacing w:after="0"/>
              <w:rPr>
                <w:noProof/>
              </w:rPr>
            </w:pPr>
            <w:r>
              <w:t>4960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BCEFA37" w:rsidR="001E41F3" w:rsidRPr="00410371" w:rsidRDefault="002759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70E25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FB352C8" w:rsidR="001E41F3" w:rsidRPr="00410371" w:rsidRDefault="002759F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70E25">
              <w:rPr>
                <w:b/>
                <w:noProof/>
                <w:sz w:val="28"/>
              </w:rPr>
              <w:t>17.6.0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D7B966D" w:rsidR="00F25D98" w:rsidRDefault="00E70E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61885FD" w:rsidR="001E41F3" w:rsidRDefault="004E4104" w:rsidP="009D082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D082A">
              <w:t xml:space="preserve">Big CR for 36.104 for </w:t>
            </w:r>
            <w:r w:rsidR="009D082A" w:rsidRPr="009D082A">
              <w:t>Rel-17 NB-</w:t>
            </w:r>
            <w:proofErr w:type="spellStart"/>
            <w:r w:rsidR="009D082A" w:rsidRPr="009D082A">
              <w:t>IoT</w:t>
            </w:r>
            <w:proofErr w:type="spellEnd"/>
            <w:r w:rsidR="009D082A" w:rsidRPr="009D082A">
              <w:t xml:space="preserve"> BS performance requirements</w:t>
            </w:r>
            <w:r w:rsidR="009D082A">
              <w:t xml:space="preserve">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9D082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14EEBF" w:rsidR="001E41F3" w:rsidRDefault="009D082A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Huawei,HiSilicon</w:t>
            </w:r>
            <w:bookmarkStart w:id="1" w:name="_GoBack"/>
            <w:bookmarkEnd w:id="1"/>
            <w:proofErr w:type="spellEnd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97EC12D" w:rsidR="001E41F3" w:rsidRDefault="002759F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C151F1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4A6FAF8" w:rsidR="001E41F3" w:rsidRDefault="002759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18"/>
                <w:szCs w:val="18"/>
                <w:lang w:eastAsia="ja-JP"/>
              </w:rPr>
              <w:fldChar w:fldCharType="begin"/>
            </w:r>
            <w:r>
              <w:rPr>
                <w:rFonts w:cs="Arial"/>
                <w:sz w:val="18"/>
                <w:szCs w:val="18"/>
                <w:lang w:eastAsia="ja-JP"/>
              </w:rPr>
              <w:instrText xml:space="preserve"> DOCPROPERTY  RelatedWis  \* MERGEFORMAT </w:instrText>
            </w:r>
            <w:r>
              <w:rPr>
                <w:rFonts w:cs="Arial"/>
                <w:sz w:val="18"/>
                <w:szCs w:val="18"/>
                <w:lang w:eastAsia="ja-JP"/>
              </w:rPr>
              <w:fldChar w:fldCharType="separate"/>
            </w:r>
            <w:r w:rsidR="006A285D" w:rsidRPr="00090215">
              <w:rPr>
                <w:rFonts w:cs="Arial"/>
                <w:sz w:val="18"/>
                <w:szCs w:val="18"/>
                <w:lang w:eastAsia="ja-JP"/>
              </w:rPr>
              <w:t>NB_IOTenh4_LTE_eMTC6-Perf</w:t>
            </w:r>
            <w:r>
              <w:rPr>
                <w:rFonts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EB40291" w:rsidR="001E41F3" w:rsidRDefault="002759F3" w:rsidP="009D08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74CB7">
              <w:rPr>
                <w:noProof/>
              </w:rPr>
              <w:t>2022-8-</w:t>
            </w:r>
            <w:r w:rsidR="009D082A">
              <w:rPr>
                <w:noProof/>
              </w:rPr>
              <w:t>30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00E4CB3" w:rsidR="001E41F3" w:rsidRDefault="002759F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174CB7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CFD8FD0" w:rsidR="001E41F3" w:rsidRDefault="002759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174CB7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959EED9" w:rsidR="001E41F3" w:rsidRDefault="009D08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As indicated by chairman, Huawei should submit the big CR for 36.104 for Rel-17 NB-IOT.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D3DB2F2" w14:textId="77777777" w:rsidR="001E41F3" w:rsidRDefault="009D082A" w:rsidP="009D08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Merge the following draft CR into this big CR:</w:t>
            </w:r>
          </w:p>
          <w:p w14:paraId="2306E8E0" w14:textId="77777777" w:rsidR="009D082A" w:rsidRDefault="009D082A" w:rsidP="009D08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48BDB7A" w14:textId="08DA0C53" w:rsidR="009D082A" w:rsidRDefault="009D082A" w:rsidP="009D08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R4-2213663 Draft CR on NPUSCH format1 demodulation requirements for TS 36.104</w:t>
            </w:r>
          </w:p>
          <w:p w14:paraId="31C656EC" w14:textId="452CA834" w:rsidR="009D082A" w:rsidRDefault="009D082A" w:rsidP="009D082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9F3A917" w:rsidR="001E41F3" w:rsidRDefault="006A285D" w:rsidP="009D08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9D082A">
              <w:rPr>
                <w:noProof/>
                <w:lang w:eastAsia="zh-CN"/>
              </w:rPr>
              <w:t xml:space="preserve">requirements will be missing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654A99C" w:rsidR="001E41F3" w:rsidRDefault="0094681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.5.1.1.1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8FBB504" w:rsidR="001E41F3" w:rsidRDefault="009468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B5C3125" w:rsidR="001E41F3" w:rsidRDefault="009468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133F9D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946814">
              <w:rPr>
                <w:noProof/>
              </w:rPr>
              <w:t xml:space="preserve"> 36.141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AD6385A" w:rsidR="001E41F3" w:rsidRDefault="009468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046F1F7" w:rsidR="001E41F3" w:rsidRPr="000A5E2E" w:rsidRDefault="006A285D" w:rsidP="009D082A">
      <w:pPr>
        <w:pStyle w:val="af1"/>
        <w:jc w:val="left"/>
        <w:rPr>
          <w:rFonts w:ascii="Times New Roman" w:hAnsi="Times New Roman" w:cs="Times New Roman"/>
          <w:noProof/>
          <w:lang w:eastAsia="zh-CN"/>
        </w:rPr>
      </w:pPr>
      <w:r w:rsidRPr="000A5E2E">
        <w:rPr>
          <w:rFonts w:ascii="Times New Roman" w:hAnsi="Times New Roman" w:cs="Times New Roman"/>
          <w:noProof/>
          <w:highlight w:val="yellow"/>
          <w:lang w:eastAsia="zh-CN"/>
        </w:rPr>
        <w:lastRenderedPageBreak/>
        <w:t xml:space="preserve">&lt;Start of </w:t>
      </w:r>
      <w:r w:rsidR="009D082A" w:rsidRPr="000A5E2E">
        <w:rPr>
          <w:rFonts w:ascii="Times New Roman" w:hAnsi="Times New Roman" w:cs="Times New Roman"/>
          <w:noProof/>
          <w:highlight w:val="yellow"/>
          <w:lang w:eastAsia="zh-CN"/>
        </w:rPr>
        <w:t>R4-2213663</w:t>
      </w:r>
      <w:r w:rsidRPr="000A5E2E">
        <w:rPr>
          <w:rFonts w:ascii="Times New Roman" w:hAnsi="Times New Roman" w:cs="Times New Roman"/>
          <w:noProof/>
          <w:highlight w:val="yellow"/>
          <w:lang w:eastAsia="zh-CN"/>
        </w:rPr>
        <w:t>&gt;</w:t>
      </w:r>
    </w:p>
    <w:p w14:paraId="6D6CE991" w14:textId="06495B50" w:rsidR="006A285D" w:rsidRDefault="006A285D" w:rsidP="006A285D">
      <w:pPr>
        <w:jc w:val="center"/>
        <w:rPr>
          <w:noProof/>
          <w:lang w:eastAsia="zh-CN"/>
        </w:rPr>
      </w:pPr>
    </w:p>
    <w:p w14:paraId="6A1F440F" w14:textId="77777777" w:rsidR="003A33FE" w:rsidRPr="00340914" w:rsidRDefault="003A33FE" w:rsidP="003A33FE">
      <w:pPr>
        <w:pStyle w:val="5"/>
      </w:pPr>
      <w:bookmarkStart w:id="2" w:name="_Toc20997879"/>
      <w:bookmarkStart w:id="3" w:name="_Toc29478558"/>
      <w:bookmarkStart w:id="4" w:name="_Toc35933156"/>
      <w:bookmarkStart w:id="5" w:name="_Toc35935444"/>
      <w:bookmarkStart w:id="6" w:name="_Toc37163028"/>
      <w:bookmarkStart w:id="7" w:name="_Toc37173356"/>
      <w:bookmarkStart w:id="8" w:name="_Toc37173608"/>
      <w:bookmarkStart w:id="9" w:name="_Toc44754164"/>
      <w:bookmarkStart w:id="10" w:name="_Toc45825592"/>
      <w:bookmarkStart w:id="11" w:name="_Toc45825844"/>
      <w:bookmarkStart w:id="12" w:name="_Toc45826096"/>
      <w:bookmarkStart w:id="13" w:name="_Toc45826348"/>
      <w:bookmarkStart w:id="14" w:name="_Toc52466514"/>
      <w:bookmarkStart w:id="15" w:name="_Toc66869499"/>
      <w:bookmarkStart w:id="16" w:name="_Toc66872317"/>
      <w:bookmarkStart w:id="17" w:name="_Toc75173474"/>
      <w:bookmarkStart w:id="18" w:name="_Toc76497290"/>
      <w:bookmarkStart w:id="19" w:name="_Toc82894091"/>
      <w:bookmarkStart w:id="20" w:name="_Toc89684622"/>
      <w:bookmarkStart w:id="21" w:name="_Toc98574763"/>
      <w:r w:rsidRPr="00340914">
        <w:t>8.5.1.1</w:t>
      </w:r>
      <w:r w:rsidRPr="00340914">
        <w:rPr>
          <w:rFonts w:hint="eastAsia"/>
          <w:lang w:eastAsia="zh-CN"/>
        </w:rPr>
        <w:t>.1</w:t>
      </w:r>
      <w:r w:rsidRPr="00340914">
        <w:tab/>
        <w:t>Minimum requirements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4C82E20B" w14:textId="77777777" w:rsidR="003A33FE" w:rsidRPr="00340914" w:rsidRDefault="003A33FE" w:rsidP="003A33FE">
      <w:pPr>
        <w:rPr>
          <w:lang w:eastAsia="zh-CN"/>
        </w:rPr>
      </w:pPr>
      <w:r w:rsidRPr="00340914">
        <w:t>The throughput shall be equal to or larger than the fraction of maximum throughput stated in table 8.5.1</w:t>
      </w:r>
      <w:r w:rsidRPr="00340914">
        <w:rPr>
          <w:rFonts w:hint="eastAsia"/>
          <w:lang w:eastAsia="zh-CN"/>
        </w:rPr>
        <w:t>.1</w:t>
      </w:r>
      <w:r w:rsidRPr="00340914">
        <w:t>.1-1</w:t>
      </w:r>
      <w:r w:rsidRPr="00340914">
        <w:rPr>
          <w:lang w:eastAsia="zh-CN"/>
        </w:rPr>
        <w:t xml:space="preserve"> for </w:t>
      </w:r>
      <w:r w:rsidRPr="00340914">
        <w:rPr>
          <w:rFonts w:hint="eastAsia"/>
          <w:lang w:eastAsia="zh-CN"/>
        </w:rPr>
        <w:t xml:space="preserve">the single-subcarrier of 3.75KHz subcarrier spacing,  in </w:t>
      </w:r>
      <w:r w:rsidRPr="00340914">
        <w:t>table 8.5.1</w:t>
      </w:r>
      <w:r w:rsidRPr="00340914">
        <w:rPr>
          <w:rFonts w:hint="eastAsia"/>
          <w:lang w:eastAsia="zh-CN"/>
        </w:rPr>
        <w:t>.1</w:t>
      </w:r>
      <w:r w:rsidRPr="00340914">
        <w:t>.1-</w:t>
      </w:r>
      <w:r w:rsidRPr="00340914">
        <w:rPr>
          <w:rFonts w:hint="eastAsia"/>
          <w:lang w:eastAsia="zh-CN"/>
        </w:rPr>
        <w:t>2</w:t>
      </w:r>
      <w:r w:rsidRPr="00340914">
        <w:rPr>
          <w:lang w:eastAsia="zh-CN"/>
        </w:rPr>
        <w:t xml:space="preserve"> for</w:t>
      </w:r>
      <w:r w:rsidRPr="00340914">
        <w:rPr>
          <w:rFonts w:hint="eastAsia"/>
          <w:lang w:eastAsia="zh-CN"/>
        </w:rPr>
        <w:t xml:space="preserve"> 15KHz subcarrier spacing at the given SNR for </w:t>
      </w:r>
      <w:r w:rsidRPr="00340914">
        <w:rPr>
          <w:lang w:eastAsia="zh-CN"/>
        </w:rPr>
        <w:t>1</w:t>
      </w:r>
      <w:r w:rsidRPr="00340914">
        <w:rPr>
          <w:rFonts w:hint="eastAsia"/>
          <w:lang w:eastAsia="zh-CN"/>
        </w:rPr>
        <w:t xml:space="preserve">Tx, and </w:t>
      </w:r>
      <w:r w:rsidRPr="00340914">
        <w:t>in table 8.5.1</w:t>
      </w:r>
      <w:r w:rsidRPr="00340914">
        <w:rPr>
          <w:rFonts w:hint="eastAsia"/>
          <w:lang w:eastAsia="zh-CN"/>
        </w:rPr>
        <w:t>.1</w:t>
      </w:r>
      <w:r w:rsidRPr="00340914">
        <w:t>.1-</w:t>
      </w:r>
      <w:r w:rsidRPr="00340914">
        <w:rPr>
          <w:rFonts w:hint="eastAsia"/>
          <w:lang w:eastAsia="zh-CN"/>
        </w:rPr>
        <w:t>3</w:t>
      </w:r>
      <w:r w:rsidRPr="00340914">
        <w:rPr>
          <w:lang w:eastAsia="zh-CN"/>
        </w:rPr>
        <w:t xml:space="preserve"> for </w:t>
      </w:r>
      <w:r w:rsidRPr="00340914">
        <w:rPr>
          <w:rFonts w:hint="eastAsia"/>
          <w:lang w:eastAsia="zh-CN"/>
        </w:rPr>
        <w:t xml:space="preserve">multi-subcarrier of 15KHz subcarrier spacing at the given SNR for </w:t>
      </w:r>
      <w:r w:rsidRPr="00340914">
        <w:rPr>
          <w:lang w:eastAsia="zh-CN"/>
        </w:rPr>
        <w:t>1</w:t>
      </w:r>
      <w:r w:rsidRPr="00340914">
        <w:rPr>
          <w:rFonts w:hint="eastAsia"/>
          <w:lang w:eastAsia="zh-CN"/>
        </w:rPr>
        <w:t>Tx.</w:t>
      </w:r>
    </w:p>
    <w:p w14:paraId="54269DBB" w14:textId="77777777" w:rsidR="003A33FE" w:rsidRPr="00340914" w:rsidRDefault="003A33FE" w:rsidP="003A33FE">
      <w:pPr>
        <w:pStyle w:val="TH"/>
      </w:pPr>
      <w:r w:rsidRPr="00340914">
        <w:t>Table 8.5.1.</w:t>
      </w:r>
      <w:r w:rsidRPr="00340914">
        <w:rPr>
          <w:rFonts w:hint="eastAsia"/>
          <w:lang w:eastAsia="zh-CN"/>
        </w:rPr>
        <w:t>1.</w:t>
      </w:r>
      <w:r w:rsidRPr="00340914">
        <w:t xml:space="preserve">1-1: Minimum requirements for </w:t>
      </w:r>
      <w:r w:rsidRPr="00340914">
        <w:rPr>
          <w:rFonts w:hint="eastAsia"/>
          <w:lang w:eastAsia="zh-CN"/>
        </w:rPr>
        <w:t>N</w:t>
      </w:r>
      <w:r w:rsidRPr="00340914">
        <w:t>PUSCH</w:t>
      </w:r>
      <w:r w:rsidRPr="00340914">
        <w:rPr>
          <w:rFonts w:hint="eastAsia"/>
          <w:lang w:eastAsia="zh-CN"/>
        </w:rPr>
        <w:t xml:space="preserve"> format 1, </w:t>
      </w:r>
      <w:proofErr w:type="gramStart"/>
      <w:r w:rsidRPr="00340914">
        <w:rPr>
          <w:rFonts w:hint="eastAsia"/>
          <w:lang w:eastAsia="zh-CN"/>
        </w:rPr>
        <w:t>200KHz</w:t>
      </w:r>
      <w:proofErr w:type="gramEnd"/>
      <w:r w:rsidRPr="00340914">
        <w:rPr>
          <w:rFonts w:hint="eastAsia"/>
          <w:lang w:eastAsia="zh-CN"/>
        </w:rPr>
        <w:t xml:space="preserve"> Channel Bandwidth, 3.75KHz subcarrier spacing, </w:t>
      </w:r>
      <w:r w:rsidRPr="00340914">
        <w:rPr>
          <w:lang w:eastAsia="zh-CN"/>
        </w:rPr>
        <w:t>1Tx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117"/>
        <w:gridCol w:w="1197"/>
        <w:gridCol w:w="1267"/>
        <w:gridCol w:w="827"/>
        <w:gridCol w:w="1096"/>
        <w:gridCol w:w="1176"/>
        <w:gridCol w:w="597"/>
      </w:tblGrid>
      <w:tr w:rsidR="003A33FE" w:rsidRPr="00340914" w14:paraId="34AA15C8" w14:textId="77777777" w:rsidTr="00A067D3">
        <w:trPr>
          <w:jc w:val="center"/>
        </w:trPr>
        <w:tc>
          <w:tcPr>
            <w:tcW w:w="1007" w:type="dxa"/>
          </w:tcPr>
          <w:p w14:paraId="687DF1B0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 xml:space="preserve">Number of </w:t>
            </w:r>
            <w:r w:rsidRPr="00340914">
              <w:rPr>
                <w:rFonts w:cs="Arial"/>
                <w:lang w:eastAsia="zh-CN"/>
              </w:rPr>
              <w:t>T</w:t>
            </w:r>
            <w:r w:rsidRPr="00340914">
              <w:rPr>
                <w:rFonts w:cs="Arial"/>
              </w:rPr>
              <w:t>X antennas</w:t>
            </w:r>
          </w:p>
        </w:tc>
        <w:tc>
          <w:tcPr>
            <w:tcW w:w="1007" w:type="dxa"/>
          </w:tcPr>
          <w:p w14:paraId="42ADD636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Number of RX antennas</w:t>
            </w:r>
          </w:p>
        </w:tc>
        <w:tc>
          <w:tcPr>
            <w:tcW w:w="1117" w:type="dxa"/>
          </w:tcPr>
          <w:p w14:paraId="21FFB753" w14:textId="77777777" w:rsidR="003A33FE" w:rsidRPr="00340914" w:rsidRDefault="003A33FE" w:rsidP="00A067D3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 w:hint="eastAsia"/>
                <w:lang w:eastAsia="zh-CN"/>
              </w:rPr>
              <w:t>Subcarrier spacing</w:t>
            </w:r>
          </w:p>
        </w:tc>
        <w:tc>
          <w:tcPr>
            <w:tcW w:w="1197" w:type="dxa"/>
          </w:tcPr>
          <w:p w14:paraId="6A28BF98" w14:textId="77777777" w:rsidR="003A33FE" w:rsidRPr="00340914" w:rsidRDefault="003A33FE" w:rsidP="00A067D3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 w:hint="eastAsia"/>
                <w:lang w:eastAsia="zh-CN"/>
              </w:rPr>
              <w:t>Number of allocated subcarriers</w:t>
            </w:r>
          </w:p>
        </w:tc>
        <w:tc>
          <w:tcPr>
            <w:tcW w:w="1267" w:type="dxa"/>
          </w:tcPr>
          <w:p w14:paraId="384B1F42" w14:textId="77777777" w:rsidR="003A33FE" w:rsidRPr="00340914" w:rsidRDefault="003A33FE" w:rsidP="00A067D3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/>
                <w:lang w:val="fr-FR"/>
              </w:rPr>
              <w:t>Propagation conditions</w:t>
            </w:r>
            <w:r w:rsidRPr="00340914">
              <w:rPr>
                <w:rFonts w:cs="Arial"/>
                <w:lang w:val="fr-FR" w:eastAsia="zh-CN"/>
              </w:rPr>
              <w:t xml:space="preserve"> </w:t>
            </w:r>
            <w:r w:rsidRPr="00340914">
              <w:rPr>
                <w:rFonts w:cs="Arial"/>
                <w:lang w:val="fr-FR"/>
              </w:rPr>
              <w:t xml:space="preserve">and </w:t>
            </w:r>
            <w:proofErr w:type="spellStart"/>
            <w:r w:rsidRPr="00340914">
              <w:rPr>
                <w:rFonts w:cs="Arial"/>
                <w:lang w:val="fr-FR" w:eastAsia="zh-CN"/>
              </w:rPr>
              <w:t>c</w:t>
            </w:r>
            <w:r w:rsidRPr="00340914">
              <w:rPr>
                <w:rFonts w:cs="Arial"/>
                <w:lang w:val="fr-FR"/>
              </w:rPr>
              <w:t>orrelation</w:t>
            </w:r>
            <w:proofErr w:type="spellEnd"/>
            <w:r w:rsidRPr="00340914">
              <w:rPr>
                <w:rFonts w:cs="Arial"/>
                <w:lang w:val="fr-FR"/>
              </w:rPr>
              <w:t xml:space="preserve"> </w:t>
            </w:r>
            <w:r w:rsidRPr="00340914">
              <w:rPr>
                <w:rFonts w:cs="Arial"/>
                <w:lang w:val="fr-FR" w:eastAsia="zh-CN"/>
              </w:rPr>
              <w:t>m</w:t>
            </w:r>
            <w:r w:rsidRPr="00340914">
              <w:rPr>
                <w:rFonts w:cs="Arial"/>
                <w:lang w:val="fr-FR"/>
              </w:rPr>
              <w:t>atrix (</w:t>
            </w:r>
            <w:proofErr w:type="spellStart"/>
            <w:r w:rsidRPr="00340914">
              <w:rPr>
                <w:rFonts w:cs="Arial"/>
                <w:lang w:val="fr-FR"/>
              </w:rPr>
              <w:t>Annex</w:t>
            </w:r>
            <w:proofErr w:type="spellEnd"/>
            <w:r w:rsidRPr="00340914">
              <w:rPr>
                <w:rFonts w:cs="Arial"/>
                <w:lang w:val="fr-FR"/>
              </w:rPr>
              <w:t xml:space="preserve"> B)</w:t>
            </w:r>
          </w:p>
        </w:tc>
        <w:tc>
          <w:tcPr>
            <w:tcW w:w="826" w:type="dxa"/>
          </w:tcPr>
          <w:p w14:paraId="34FAF62D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FRC</w:t>
            </w:r>
            <w:r w:rsidRPr="00340914">
              <w:rPr>
                <w:rFonts w:cs="Arial"/>
              </w:rPr>
              <w:br/>
              <w:t>(Annex A)</w:t>
            </w:r>
          </w:p>
        </w:tc>
        <w:tc>
          <w:tcPr>
            <w:tcW w:w="1096" w:type="dxa"/>
          </w:tcPr>
          <w:p w14:paraId="1AC2F5F7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Repetition number</w:t>
            </w:r>
          </w:p>
        </w:tc>
        <w:tc>
          <w:tcPr>
            <w:tcW w:w="1176" w:type="dxa"/>
          </w:tcPr>
          <w:p w14:paraId="4462C17F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Fraction of  maximum throughput</w:t>
            </w:r>
          </w:p>
        </w:tc>
        <w:tc>
          <w:tcPr>
            <w:tcW w:w="596" w:type="dxa"/>
          </w:tcPr>
          <w:p w14:paraId="1BA60AE4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SNR</w:t>
            </w:r>
          </w:p>
          <w:p w14:paraId="4BFC99EE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[dB]</w:t>
            </w:r>
          </w:p>
        </w:tc>
      </w:tr>
      <w:tr w:rsidR="003A33FE" w:rsidRPr="00340914" w14:paraId="073ED072" w14:textId="77777777" w:rsidTr="00A067D3">
        <w:trPr>
          <w:jc w:val="center"/>
        </w:trPr>
        <w:tc>
          <w:tcPr>
            <w:tcW w:w="1007" w:type="dxa"/>
            <w:vMerge w:val="restart"/>
            <w:vAlign w:val="center"/>
          </w:tcPr>
          <w:p w14:paraId="7C1256B8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007" w:type="dxa"/>
            <w:vMerge w:val="restart"/>
            <w:vAlign w:val="center"/>
          </w:tcPr>
          <w:p w14:paraId="6695D278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2</w:t>
            </w:r>
          </w:p>
        </w:tc>
        <w:tc>
          <w:tcPr>
            <w:tcW w:w="1117" w:type="dxa"/>
            <w:vMerge w:val="restart"/>
            <w:vAlign w:val="center"/>
          </w:tcPr>
          <w:p w14:paraId="1CB828BA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3.75KHz</w:t>
            </w:r>
          </w:p>
        </w:tc>
        <w:tc>
          <w:tcPr>
            <w:tcW w:w="1197" w:type="dxa"/>
            <w:vMerge w:val="restart"/>
            <w:vAlign w:val="center"/>
          </w:tcPr>
          <w:p w14:paraId="5FFF26F5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267" w:type="dxa"/>
            <w:vMerge w:val="restart"/>
            <w:vAlign w:val="center"/>
          </w:tcPr>
          <w:p w14:paraId="5A867878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ETU 1Hz Low</w:t>
            </w:r>
          </w:p>
        </w:tc>
        <w:tc>
          <w:tcPr>
            <w:tcW w:w="826" w:type="dxa"/>
            <w:vMerge w:val="restart"/>
            <w:vAlign w:val="center"/>
          </w:tcPr>
          <w:p w14:paraId="73C869E9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1</w:t>
            </w:r>
          </w:p>
          <w:p w14:paraId="6A93F31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48E0FB3D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176" w:type="dxa"/>
            <w:vAlign w:val="center"/>
          </w:tcPr>
          <w:p w14:paraId="7A133D1B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7</w:t>
            </w:r>
            <w:r w:rsidRPr="00340914">
              <w:rPr>
                <w:rFonts w:cs="Arial"/>
              </w:rPr>
              <w:t>0%</w:t>
            </w:r>
          </w:p>
        </w:tc>
        <w:tc>
          <w:tcPr>
            <w:tcW w:w="596" w:type="dxa"/>
            <w:vAlign w:val="center"/>
          </w:tcPr>
          <w:p w14:paraId="4F1C2EDE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-1.9</w:t>
            </w:r>
          </w:p>
        </w:tc>
      </w:tr>
      <w:tr w:rsidR="003A33FE" w:rsidRPr="00340914" w14:paraId="160B268F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0FCF581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207255ED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5D571F17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7250A5D2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1AF65BC8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26" w:type="dxa"/>
            <w:vMerge/>
            <w:vAlign w:val="center"/>
          </w:tcPr>
          <w:p w14:paraId="782BD01C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43DBB4D0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16</w:t>
            </w:r>
          </w:p>
        </w:tc>
        <w:tc>
          <w:tcPr>
            <w:tcW w:w="1176" w:type="dxa"/>
            <w:vAlign w:val="center"/>
          </w:tcPr>
          <w:p w14:paraId="5EB4661A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70%</w:t>
            </w:r>
          </w:p>
        </w:tc>
        <w:tc>
          <w:tcPr>
            <w:tcW w:w="596" w:type="dxa"/>
            <w:vAlign w:val="center"/>
          </w:tcPr>
          <w:p w14:paraId="49BDEBC8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-9</w:t>
            </w:r>
            <w:r w:rsidRPr="00340914">
              <w:rPr>
                <w:rFonts w:cs="Arial"/>
                <w:lang w:eastAsia="zh-CN"/>
              </w:rPr>
              <w:t>.2</w:t>
            </w:r>
          </w:p>
        </w:tc>
      </w:tr>
      <w:tr w:rsidR="003A33FE" w:rsidRPr="00340914" w14:paraId="503C6E5E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44D2F9B1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6CC1C88D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6137AD7A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3006FCA9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1717A2FC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26" w:type="dxa"/>
            <w:vMerge/>
            <w:vAlign w:val="center"/>
          </w:tcPr>
          <w:p w14:paraId="00D44AE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6B496F74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64</w:t>
            </w:r>
          </w:p>
        </w:tc>
        <w:tc>
          <w:tcPr>
            <w:tcW w:w="1176" w:type="dxa"/>
            <w:vAlign w:val="center"/>
          </w:tcPr>
          <w:p w14:paraId="7B45AD8C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70%</w:t>
            </w:r>
          </w:p>
        </w:tc>
        <w:tc>
          <w:tcPr>
            <w:tcW w:w="596" w:type="dxa"/>
            <w:vAlign w:val="center"/>
          </w:tcPr>
          <w:p w14:paraId="3B1FDBB4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-1</w:t>
            </w:r>
            <w:r w:rsidRPr="00340914">
              <w:rPr>
                <w:rFonts w:cs="Arial"/>
                <w:lang w:eastAsia="zh-CN"/>
              </w:rPr>
              <w:t>2.2</w:t>
            </w:r>
          </w:p>
        </w:tc>
      </w:tr>
    </w:tbl>
    <w:p w14:paraId="3962EE28" w14:textId="77777777" w:rsidR="003A33FE" w:rsidRPr="00340914" w:rsidRDefault="003A33FE" w:rsidP="003A33FE">
      <w:pPr>
        <w:rPr>
          <w:lang w:eastAsia="zh-CN"/>
        </w:rPr>
      </w:pPr>
    </w:p>
    <w:p w14:paraId="23573E7D" w14:textId="77777777" w:rsidR="003A33FE" w:rsidRPr="00340914" w:rsidRDefault="003A33FE" w:rsidP="003A33FE">
      <w:pPr>
        <w:pStyle w:val="TH"/>
      </w:pPr>
      <w:r w:rsidRPr="00340914">
        <w:t>Table 8.5.1.</w:t>
      </w:r>
      <w:r w:rsidRPr="00340914">
        <w:rPr>
          <w:rFonts w:hint="eastAsia"/>
          <w:lang w:eastAsia="zh-CN"/>
        </w:rPr>
        <w:t>1.</w:t>
      </w:r>
      <w:r w:rsidRPr="00340914">
        <w:t>1-</w:t>
      </w:r>
      <w:r w:rsidRPr="00340914">
        <w:rPr>
          <w:rFonts w:hint="eastAsia"/>
          <w:lang w:eastAsia="zh-CN"/>
        </w:rPr>
        <w:t>2</w:t>
      </w:r>
      <w:r w:rsidRPr="00340914">
        <w:t xml:space="preserve">: Minimum requirements for </w:t>
      </w:r>
      <w:r w:rsidRPr="00340914">
        <w:rPr>
          <w:rFonts w:hint="eastAsia"/>
          <w:lang w:eastAsia="zh-CN"/>
        </w:rPr>
        <w:t>N</w:t>
      </w:r>
      <w:r w:rsidRPr="00340914">
        <w:t>PUSCH</w:t>
      </w:r>
      <w:r w:rsidRPr="00340914">
        <w:rPr>
          <w:rFonts w:hint="eastAsia"/>
          <w:lang w:eastAsia="zh-CN"/>
        </w:rPr>
        <w:t xml:space="preserve"> format 1, </w:t>
      </w:r>
      <w:proofErr w:type="gramStart"/>
      <w:r w:rsidRPr="00340914">
        <w:rPr>
          <w:rFonts w:hint="eastAsia"/>
          <w:lang w:eastAsia="zh-CN"/>
        </w:rPr>
        <w:t>200KHz</w:t>
      </w:r>
      <w:proofErr w:type="gramEnd"/>
      <w:r w:rsidRPr="00340914">
        <w:rPr>
          <w:rFonts w:hint="eastAsia"/>
          <w:lang w:eastAsia="zh-CN"/>
        </w:rPr>
        <w:t xml:space="preserve"> Channel Bandwidth, 15KHz subcarrier spacing, single subcarrier, </w:t>
      </w:r>
      <w:r w:rsidRPr="00340914">
        <w:rPr>
          <w:lang w:eastAsia="zh-CN"/>
        </w:rPr>
        <w:t>1Tx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117"/>
        <w:gridCol w:w="1197"/>
        <w:gridCol w:w="1267"/>
        <w:gridCol w:w="827"/>
        <w:gridCol w:w="1096"/>
        <w:gridCol w:w="1176"/>
        <w:gridCol w:w="597"/>
      </w:tblGrid>
      <w:tr w:rsidR="003A33FE" w:rsidRPr="00340914" w14:paraId="3070AECC" w14:textId="77777777" w:rsidTr="00A067D3">
        <w:trPr>
          <w:jc w:val="center"/>
        </w:trPr>
        <w:tc>
          <w:tcPr>
            <w:tcW w:w="1007" w:type="dxa"/>
          </w:tcPr>
          <w:p w14:paraId="6504FF99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 xml:space="preserve">Number of </w:t>
            </w:r>
            <w:r w:rsidRPr="00340914">
              <w:rPr>
                <w:rFonts w:cs="Arial"/>
                <w:lang w:eastAsia="zh-CN"/>
              </w:rPr>
              <w:t>T</w:t>
            </w:r>
            <w:r w:rsidRPr="00340914">
              <w:rPr>
                <w:rFonts w:cs="Arial"/>
              </w:rPr>
              <w:t>X antennas</w:t>
            </w:r>
          </w:p>
        </w:tc>
        <w:tc>
          <w:tcPr>
            <w:tcW w:w="1007" w:type="dxa"/>
          </w:tcPr>
          <w:p w14:paraId="0BCE87A6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Number of RX antennas</w:t>
            </w:r>
          </w:p>
        </w:tc>
        <w:tc>
          <w:tcPr>
            <w:tcW w:w="1117" w:type="dxa"/>
          </w:tcPr>
          <w:p w14:paraId="0D369079" w14:textId="77777777" w:rsidR="003A33FE" w:rsidRPr="00340914" w:rsidRDefault="003A33FE" w:rsidP="00A067D3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 w:hint="eastAsia"/>
                <w:lang w:eastAsia="zh-CN"/>
              </w:rPr>
              <w:t>Subcarrier spacing</w:t>
            </w:r>
          </w:p>
        </w:tc>
        <w:tc>
          <w:tcPr>
            <w:tcW w:w="1197" w:type="dxa"/>
          </w:tcPr>
          <w:p w14:paraId="01512909" w14:textId="77777777" w:rsidR="003A33FE" w:rsidRPr="00340914" w:rsidRDefault="003A33FE" w:rsidP="00A067D3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 w:hint="eastAsia"/>
                <w:lang w:eastAsia="zh-CN"/>
              </w:rPr>
              <w:t>Number of allocated subcarriers</w:t>
            </w:r>
          </w:p>
        </w:tc>
        <w:tc>
          <w:tcPr>
            <w:tcW w:w="1267" w:type="dxa"/>
          </w:tcPr>
          <w:p w14:paraId="219FDECA" w14:textId="77777777" w:rsidR="003A33FE" w:rsidRPr="00340914" w:rsidRDefault="003A33FE" w:rsidP="00A067D3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/>
                <w:lang w:val="fr-FR"/>
              </w:rPr>
              <w:t>Propagation conditions</w:t>
            </w:r>
            <w:r w:rsidRPr="00340914">
              <w:rPr>
                <w:rFonts w:cs="Arial"/>
                <w:lang w:val="fr-FR" w:eastAsia="zh-CN"/>
              </w:rPr>
              <w:t xml:space="preserve"> </w:t>
            </w:r>
            <w:r w:rsidRPr="00340914">
              <w:rPr>
                <w:rFonts w:cs="Arial"/>
                <w:lang w:val="fr-FR"/>
              </w:rPr>
              <w:t xml:space="preserve">and </w:t>
            </w:r>
            <w:proofErr w:type="spellStart"/>
            <w:r w:rsidRPr="00340914">
              <w:rPr>
                <w:rFonts w:cs="Arial"/>
                <w:lang w:val="fr-FR" w:eastAsia="zh-CN"/>
              </w:rPr>
              <w:t>c</w:t>
            </w:r>
            <w:r w:rsidRPr="00340914">
              <w:rPr>
                <w:rFonts w:cs="Arial"/>
                <w:lang w:val="fr-FR"/>
              </w:rPr>
              <w:t>orrelation</w:t>
            </w:r>
            <w:proofErr w:type="spellEnd"/>
            <w:r w:rsidRPr="00340914">
              <w:rPr>
                <w:rFonts w:cs="Arial"/>
                <w:lang w:val="fr-FR"/>
              </w:rPr>
              <w:t xml:space="preserve"> </w:t>
            </w:r>
            <w:r w:rsidRPr="00340914">
              <w:rPr>
                <w:rFonts w:cs="Arial"/>
                <w:lang w:val="fr-FR" w:eastAsia="zh-CN"/>
              </w:rPr>
              <w:t>m</w:t>
            </w:r>
            <w:r w:rsidRPr="00340914">
              <w:rPr>
                <w:rFonts w:cs="Arial"/>
                <w:lang w:val="fr-FR"/>
              </w:rPr>
              <w:t>atrix (</w:t>
            </w:r>
            <w:proofErr w:type="spellStart"/>
            <w:r w:rsidRPr="00340914">
              <w:rPr>
                <w:rFonts w:cs="Arial"/>
                <w:lang w:val="fr-FR"/>
              </w:rPr>
              <w:t>Annex</w:t>
            </w:r>
            <w:proofErr w:type="spellEnd"/>
            <w:r w:rsidRPr="00340914">
              <w:rPr>
                <w:rFonts w:cs="Arial"/>
                <w:lang w:val="fr-FR"/>
              </w:rPr>
              <w:t xml:space="preserve"> B)</w:t>
            </w:r>
          </w:p>
        </w:tc>
        <w:tc>
          <w:tcPr>
            <w:tcW w:w="826" w:type="dxa"/>
          </w:tcPr>
          <w:p w14:paraId="0D32BEC8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FRC</w:t>
            </w:r>
            <w:r w:rsidRPr="00340914">
              <w:rPr>
                <w:rFonts w:cs="Arial"/>
              </w:rPr>
              <w:br/>
              <w:t>(Annex A)</w:t>
            </w:r>
          </w:p>
        </w:tc>
        <w:tc>
          <w:tcPr>
            <w:tcW w:w="1096" w:type="dxa"/>
          </w:tcPr>
          <w:p w14:paraId="6ECDC400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Repetition number</w:t>
            </w:r>
          </w:p>
        </w:tc>
        <w:tc>
          <w:tcPr>
            <w:tcW w:w="1176" w:type="dxa"/>
          </w:tcPr>
          <w:p w14:paraId="66E5252D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Fraction of  maximum throughput</w:t>
            </w:r>
          </w:p>
        </w:tc>
        <w:tc>
          <w:tcPr>
            <w:tcW w:w="596" w:type="dxa"/>
          </w:tcPr>
          <w:p w14:paraId="7FD02A9A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SNR</w:t>
            </w:r>
          </w:p>
          <w:p w14:paraId="6FFF4E6D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[dB]</w:t>
            </w:r>
          </w:p>
        </w:tc>
      </w:tr>
      <w:tr w:rsidR="003A33FE" w:rsidRPr="00340914" w14:paraId="22430417" w14:textId="77777777" w:rsidTr="00A067D3">
        <w:trPr>
          <w:jc w:val="center"/>
        </w:trPr>
        <w:tc>
          <w:tcPr>
            <w:tcW w:w="1007" w:type="dxa"/>
            <w:vMerge w:val="restart"/>
            <w:vAlign w:val="center"/>
          </w:tcPr>
          <w:p w14:paraId="6DEEA40B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007" w:type="dxa"/>
            <w:vMerge w:val="restart"/>
            <w:vAlign w:val="center"/>
          </w:tcPr>
          <w:p w14:paraId="7718355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2</w:t>
            </w:r>
          </w:p>
        </w:tc>
        <w:tc>
          <w:tcPr>
            <w:tcW w:w="1117" w:type="dxa"/>
            <w:vMerge w:val="restart"/>
            <w:vAlign w:val="center"/>
          </w:tcPr>
          <w:p w14:paraId="76C2B0C1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1</w:t>
            </w:r>
            <w:r w:rsidRPr="00340914">
              <w:rPr>
                <w:rFonts w:cs="Arial" w:hint="eastAsia"/>
                <w:lang w:eastAsia="zh-CN"/>
              </w:rPr>
              <w:t>5KHz</w:t>
            </w:r>
          </w:p>
        </w:tc>
        <w:tc>
          <w:tcPr>
            <w:tcW w:w="1197" w:type="dxa"/>
            <w:vMerge w:val="restart"/>
            <w:vAlign w:val="center"/>
          </w:tcPr>
          <w:p w14:paraId="2603C2D8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267" w:type="dxa"/>
            <w:vMerge w:val="restart"/>
            <w:vAlign w:val="center"/>
          </w:tcPr>
          <w:p w14:paraId="79568D24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ETU 1Hz Low</w:t>
            </w:r>
          </w:p>
        </w:tc>
        <w:tc>
          <w:tcPr>
            <w:tcW w:w="826" w:type="dxa"/>
            <w:vMerge w:val="restart"/>
            <w:vAlign w:val="center"/>
          </w:tcPr>
          <w:p w14:paraId="08719285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/>
                <w:lang w:eastAsia="zh-CN"/>
              </w:rPr>
              <w:t>2</w:t>
            </w:r>
          </w:p>
          <w:p w14:paraId="080EB649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3773CA50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176" w:type="dxa"/>
            <w:vAlign w:val="center"/>
          </w:tcPr>
          <w:p w14:paraId="702536F3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7</w:t>
            </w:r>
            <w:r w:rsidRPr="00340914">
              <w:rPr>
                <w:rFonts w:cs="Arial"/>
              </w:rPr>
              <w:t>0%</w:t>
            </w:r>
          </w:p>
        </w:tc>
        <w:tc>
          <w:tcPr>
            <w:tcW w:w="596" w:type="dxa"/>
            <w:vAlign w:val="center"/>
          </w:tcPr>
          <w:p w14:paraId="5EBA0AF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-2.</w:t>
            </w:r>
            <w:r w:rsidRPr="00340914">
              <w:rPr>
                <w:rFonts w:cs="Arial"/>
                <w:lang w:eastAsia="zh-CN"/>
              </w:rPr>
              <w:t>1</w:t>
            </w:r>
          </w:p>
        </w:tc>
      </w:tr>
      <w:tr w:rsidR="003A33FE" w:rsidRPr="00340914" w14:paraId="767987F2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0000AAD8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34A6D4B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7F3A7B4A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0198D094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5E8679A2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26" w:type="dxa"/>
            <w:vMerge/>
            <w:vAlign w:val="center"/>
          </w:tcPr>
          <w:p w14:paraId="67F51AB6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410E9BC6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16</w:t>
            </w:r>
          </w:p>
        </w:tc>
        <w:tc>
          <w:tcPr>
            <w:tcW w:w="1176" w:type="dxa"/>
            <w:vAlign w:val="center"/>
          </w:tcPr>
          <w:p w14:paraId="687AC4BB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70%</w:t>
            </w:r>
          </w:p>
        </w:tc>
        <w:tc>
          <w:tcPr>
            <w:tcW w:w="596" w:type="dxa"/>
            <w:vAlign w:val="center"/>
          </w:tcPr>
          <w:p w14:paraId="48DA36EA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8.8</w:t>
            </w:r>
          </w:p>
        </w:tc>
      </w:tr>
      <w:tr w:rsidR="003A33FE" w:rsidRPr="00340914" w14:paraId="0B8C065E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2F61400F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40E33DB7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68C36D25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2C3F1236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0AAA7F6E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26" w:type="dxa"/>
            <w:vMerge/>
            <w:vAlign w:val="center"/>
          </w:tcPr>
          <w:p w14:paraId="49E7625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4CB3C8F1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64</w:t>
            </w:r>
          </w:p>
        </w:tc>
        <w:tc>
          <w:tcPr>
            <w:tcW w:w="1176" w:type="dxa"/>
            <w:vAlign w:val="center"/>
          </w:tcPr>
          <w:p w14:paraId="2830A7A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70%</w:t>
            </w:r>
          </w:p>
        </w:tc>
        <w:tc>
          <w:tcPr>
            <w:tcW w:w="596" w:type="dxa"/>
            <w:vAlign w:val="center"/>
          </w:tcPr>
          <w:p w14:paraId="6D9BC2C6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12.6</w:t>
            </w:r>
          </w:p>
        </w:tc>
      </w:tr>
    </w:tbl>
    <w:p w14:paraId="15DCEEEF" w14:textId="77777777" w:rsidR="003A33FE" w:rsidRPr="00340914" w:rsidRDefault="003A33FE" w:rsidP="003A33FE">
      <w:pPr>
        <w:rPr>
          <w:lang w:eastAsia="zh-CN"/>
        </w:rPr>
      </w:pPr>
    </w:p>
    <w:p w14:paraId="57C715CC" w14:textId="77777777" w:rsidR="003A33FE" w:rsidRPr="00340914" w:rsidRDefault="003A33FE" w:rsidP="003A33FE">
      <w:pPr>
        <w:pStyle w:val="TH"/>
        <w:rPr>
          <w:lang w:eastAsia="zh-CN"/>
        </w:rPr>
      </w:pPr>
      <w:r w:rsidRPr="00340914">
        <w:t>Table 8.5.1.1</w:t>
      </w:r>
      <w:r w:rsidRPr="00340914">
        <w:rPr>
          <w:rFonts w:hint="eastAsia"/>
          <w:lang w:eastAsia="zh-CN"/>
        </w:rPr>
        <w:t>.1</w:t>
      </w:r>
      <w:r w:rsidRPr="00340914">
        <w:t>-</w:t>
      </w:r>
      <w:r w:rsidRPr="00340914">
        <w:rPr>
          <w:rFonts w:hint="eastAsia"/>
          <w:lang w:eastAsia="zh-CN"/>
        </w:rPr>
        <w:t>3</w:t>
      </w:r>
      <w:r w:rsidRPr="00340914">
        <w:rPr>
          <w:lang w:eastAsia="zh-CN"/>
        </w:rPr>
        <w:t>:</w:t>
      </w:r>
      <w:r w:rsidRPr="00340914">
        <w:t xml:space="preserve"> Minimum requirements for </w:t>
      </w:r>
      <w:r w:rsidRPr="00340914">
        <w:rPr>
          <w:rFonts w:hint="eastAsia"/>
          <w:lang w:eastAsia="zh-CN"/>
        </w:rPr>
        <w:t>N</w:t>
      </w:r>
      <w:r w:rsidRPr="00340914">
        <w:t>PUSCH</w:t>
      </w:r>
      <w:r w:rsidRPr="00340914">
        <w:rPr>
          <w:rFonts w:hint="eastAsia"/>
          <w:lang w:eastAsia="zh-CN"/>
        </w:rPr>
        <w:t xml:space="preserve"> format 1, </w:t>
      </w:r>
      <w:proofErr w:type="gramStart"/>
      <w:r w:rsidRPr="00340914">
        <w:rPr>
          <w:rFonts w:hint="eastAsia"/>
          <w:lang w:eastAsia="zh-CN"/>
        </w:rPr>
        <w:t>200KHz</w:t>
      </w:r>
      <w:proofErr w:type="gramEnd"/>
      <w:r w:rsidRPr="00340914">
        <w:rPr>
          <w:rFonts w:hint="eastAsia"/>
          <w:lang w:eastAsia="zh-CN"/>
        </w:rPr>
        <w:t xml:space="preserve"> Channel Bandwidth,</w:t>
      </w:r>
      <w:r w:rsidRPr="00340914">
        <w:rPr>
          <w:lang w:eastAsia="zh-CN"/>
        </w:rPr>
        <w:t xml:space="preserve"> </w:t>
      </w:r>
      <w:r w:rsidRPr="00340914">
        <w:rPr>
          <w:rFonts w:hint="eastAsia"/>
          <w:lang w:eastAsia="zh-CN"/>
        </w:rPr>
        <w:t xml:space="preserve">15KHz subcarrier spacing, multiple subcarriers, </w:t>
      </w:r>
      <w:r w:rsidRPr="00340914">
        <w:rPr>
          <w:lang w:eastAsia="zh-CN"/>
        </w:rPr>
        <w:t>1Tx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117"/>
        <w:gridCol w:w="1197"/>
        <w:gridCol w:w="1267"/>
        <w:gridCol w:w="834"/>
        <w:gridCol w:w="1096"/>
        <w:gridCol w:w="1176"/>
        <w:gridCol w:w="597"/>
      </w:tblGrid>
      <w:tr w:rsidR="003A33FE" w:rsidRPr="00340914" w14:paraId="1E899F4D" w14:textId="77777777" w:rsidTr="00A067D3">
        <w:trPr>
          <w:jc w:val="center"/>
        </w:trPr>
        <w:tc>
          <w:tcPr>
            <w:tcW w:w="1007" w:type="dxa"/>
          </w:tcPr>
          <w:p w14:paraId="0B9C1E2F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 xml:space="preserve">Number of </w:t>
            </w:r>
            <w:r w:rsidRPr="00340914">
              <w:rPr>
                <w:rFonts w:cs="Arial"/>
                <w:lang w:eastAsia="zh-CN"/>
              </w:rPr>
              <w:t>T</w:t>
            </w:r>
            <w:r w:rsidRPr="00340914">
              <w:rPr>
                <w:rFonts w:cs="Arial"/>
              </w:rPr>
              <w:t>X antennas</w:t>
            </w:r>
          </w:p>
        </w:tc>
        <w:tc>
          <w:tcPr>
            <w:tcW w:w="1007" w:type="dxa"/>
          </w:tcPr>
          <w:p w14:paraId="7F3EBA33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Number of RX antennas</w:t>
            </w:r>
          </w:p>
        </w:tc>
        <w:tc>
          <w:tcPr>
            <w:tcW w:w="1117" w:type="dxa"/>
          </w:tcPr>
          <w:p w14:paraId="247A4185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Subcarrier spacing</w:t>
            </w:r>
          </w:p>
        </w:tc>
        <w:tc>
          <w:tcPr>
            <w:tcW w:w="1197" w:type="dxa"/>
          </w:tcPr>
          <w:p w14:paraId="01306310" w14:textId="77777777" w:rsidR="003A33FE" w:rsidRPr="00340914" w:rsidRDefault="003A33FE" w:rsidP="00A067D3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 w:hint="eastAsia"/>
                <w:lang w:eastAsia="zh-CN"/>
              </w:rPr>
              <w:t>Number of allocated subcarriers</w:t>
            </w:r>
          </w:p>
        </w:tc>
        <w:tc>
          <w:tcPr>
            <w:tcW w:w="1267" w:type="dxa"/>
          </w:tcPr>
          <w:p w14:paraId="385504D3" w14:textId="77777777" w:rsidR="003A33FE" w:rsidRPr="00340914" w:rsidRDefault="003A33FE" w:rsidP="00A067D3">
            <w:pPr>
              <w:pStyle w:val="TAH"/>
              <w:rPr>
                <w:rFonts w:cs="Arial"/>
                <w:lang w:val="fr-FR"/>
              </w:rPr>
            </w:pPr>
            <w:r w:rsidRPr="00340914">
              <w:rPr>
                <w:rFonts w:cs="Arial"/>
                <w:lang w:val="fr-FR"/>
              </w:rPr>
              <w:t>Propagation conditions</w:t>
            </w:r>
            <w:r w:rsidRPr="00340914">
              <w:rPr>
                <w:rFonts w:cs="Arial"/>
                <w:lang w:val="fr-FR" w:eastAsia="zh-CN"/>
              </w:rPr>
              <w:t xml:space="preserve"> </w:t>
            </w:r>
            <w:r w:rsidRPr="00340914">
              <w:rPr>
                <w:rFonts w:cs="Arial"/>
                <w:lang w:val="fr-FR"/>
              </w:rPr>
              <w:t xml:space="preserve">and </w:t>
            </w:r>
            <w:proofErr w:type="spellStart"/>
            <w:r w:rsidRPr="00340914">
              <w:rPr>
                <w:rFonts w:cs="Arial"/>
                <w:lang w:val="fr-FR" w:eastAsia="zh-CN"/>
              </w:rPr>
              <w:t>c</w:t>
            </w:r>
            <w:r w:rsidRPr="00340914">
              <w:rPr>
                <w:rFonts w:cs="Arial"/>
                <w:lang w:val="fr-FR"/>
              </w:rPr>
              <w:t>orrelation</w:t>
            </w:r>
            <w:proofErr w:type="spellEnd"/>
            <w:r w:rsidRPr="00340914">
              <w:rPr>
                <w:rFonts w:cs="Arial"/>
                <w:lang w:val="fr-FR"/>
              </w:rPr>
              <w:t xml:space="preserve"> </w:t>
            </w:r>
            <w:r w:rsidRPr="00340914">
              <w:rPr>
                <w:rFonts w:cs="Arial"/>
                <w:lang w:val="fr-FR" w:eastAsia="zh-CN"/>
              </w:rPr>
              <w:t>m</w:t>
            </w:r>
            <w:r w:rsidRPr="00340914">
              <w:rPr>
                <w:rFonts w:cs="Arial"/>
                <w:lang w:val="fr-FR"/>
              </w:rPr>
              <w:t>atrix (</w:t>
            </w:r>
            <w:proofErr w:type="spellStart"/>
            <w:r w:rsidRPr="00340914">
              <w:rPr>
                <w:rFonts w:cs="Arial"/>
                <w:lang w:val="fr-FR"/>
              </w:rPr>
              <w:t>Annex</w:t>
            </w:r>
            <w:proofErr w:type="spellEnd"/>
            <w:r w:rsidRPr="00340914">
              <w:rPr>
                <w:rFonts w:cs="Arial"/>
                <w:lang w:val="fr-FR"/>
              </w:rPr>
              <w:t xml:space="preserve"> B)</w:t>
            </w:r>
          </w:p>
        </w:tc>
        <w:tc>
          <w:tcPr>
            <w:tcW w:w="835" w:type="dxa"/>
          </w:tcPr>
          <w:p w14:paraId="30A6EC58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FRC</w:t>
            </w:r>
            <w:r w:rsidRPr="00340914">
              <w:rPr>
                <w:rFonts w:cs="Arial"/>
              </w:rPr>
              <w:br/>
              <w:t>(Annex A)</w:t>
            </w:r>
          </w:p>
        </w:tc>
        <w:tc>
          <w:tcPr>
            <w:tcW w:w="1096" w:type="dxa"/>
          </w:tcPr>
          <w:p w14:paraId="0EC5BB2C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Repetition number</w:t>
            </w:r>
          </w:p>
        </w:tc>
        <w:tc>
          <w:tcPr>
            <w:tcW w:w="1176" w:type="dxa"/>
          </w:tcPr>
          <w:p w14:paraId="52AA3A3C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Fraction of  maximum throughput</w:t>
            </w:r>
          </w:p>
        </w:tc>
        <w:tc>
          <w:tcPr>
            <w:tcW w:w="596" w:type="dxa"/>
          </w:tcPr>
          <w:p w14:paraId="6788F2ED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SNR</w:t>
            </w:r>
          </w:p>
          <w:p w14:paraId="0BDC53DB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[dB]</w:t>
            </w:r>
          </w:p>
        </w:tc>
      </w:tr>
      <w:tr w:rsidR="003A33FE" w:rsidRPr="00340914" w14:paraId="1DA92A5B" w14:textId="77777777" w:rsidTr="00A067D3">
        <w:trPr>
          <w:jc w:val="center"/>
        </w:trPr>
        <w:tc>
          <w:tcPr>
            <w:tcW w:w="1007" w:type="dxa"/>
            <w:vMerge w:val="restart"/>
            <w:vAlign w:val="center"/>
          </w:tcPr>
          <w:p w14:paraId="20B0FCEE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007" w:type="dxa"/>
            <w:vMerge w:val="restart"/>
            <w:vAlign w:val="center"/>
          </w:tcPr>
          <w:p w14:paraId="40E3F387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2</w:t>
            </w:r>
          </w:p>
        </w:tc>
        <w:tc>
          <w:tcPr>
            <w:tcW w:w="1117" w:type="dxa"/>
            <w:vMerge w:val="restart"/>
            <w:vAlign w:val="center"/>
          </w:tcPr>
          <w:p w14:paraId="04025D4F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15KHz</w:t>
            </w:r>
          </w:p>
        </w:tc>
        <w:tc>
          <w:tcPr>
            <w:tcW w:w="1197" w:type="dxa"/>
            <w:vMerge w:val="restart"/>
            <w:vAlign w:val="center"/>
          </w:tcPr>
          <w:p w14:paraId="69C25C50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3</w:t>
            </w:r>
          </w:p>
        </w:tc>
        <w:tc>
          <w:tcPr>
            <w:tcW w:w="1267" w:type="dxa"/>
            <w:vMerge w:val="restart"/>
            <w:vAlign w:val="center"/>
          </w:tcPr>
          <w:p w14:paraId="605C673D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ETU 1Hz Low</w:t>
            </w:r>
          </w:p>
        </w:tc>
        <w:tc>
          <w:tcPr>
            <w:tcW w:w="835" w:type="dxa"/>
            <w:vMerge w:val="restart"/>
            <w:vAlign w:val="center"/>
          </w:tcPr>
          <w:p w14:paraId="53F18ADE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3</w:t>
            </w:r>
          </w:p>
        </w:tc>
        <w:tc>
          <w:tcPr>
            <w:tcW w:w="1096" w:type="dxa"/>
            <w:vAlign w:val="center"/>
          </w:tcPr>
          <w:p w14:paraId="74693C37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2</w:t>
            </w:r>
          </w:p>
        </w:tc>
        <w:tc>
          <w:tcPr>
            <w:tcW w:w="1176" w:type="dxa"/>
            <w:vAlign w:val="center"/>
          </w:tcPr>
          <w:p w14:paraId="0437F475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7</w:t>
            </w:r>
            <w:r w:rsidRPr="00340914">
              <w:rPr>
                <w:rFonts w:cs="Arial"/>
              </w:rPr>
              <w:t>0%</w:t>
            </w:r>
          </w:p>
        </w:tc>
        <w:tc>
          <w:tcPr>
            <w:tcW w:w="596" w:type="dxa"/>
            <w:vAlign w:val="center"/>
          </w:tcPr>
          <w:p w14:paraId="71A9E45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3.0</w:t>
            </w:r>
          </w:p>
        </w:tc>
      </w:tr>
      <w:tr w:rsidR="003A33FE" w:rsidRPr="00340914" w14:paraId="498069E0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7DCAB59A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64A5DF4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4A72F32B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36E78CB1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6C0D347F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35" w:type="dxa"/>
            <w:vMerge/>
            <w:vAlign w:val="center"/>
          </w:tcPr>
          <w:p w14:paraId="51A3CFF1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146D284B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16</w:t>
            </w:r>
          </w:p>
        </w:tc>
        <w:tc>
          <w:tcPr>
            <w:tcW w:w="1176" w:type="dxa"/>
            <w:vAlign w:val="center"/>
          </w:tcPr>
          <w:p w14:paraId="3AAF939F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70%</w:t>
            </w:r>
          </w:p>
        </w:tc>
        <w:tc>
          <w:tcPr>
            <w:tcW w:w="596" w:type="dxa"/>
            <w:vAlign w:val="center"/>
          </w:tcPr>
          <w:p w14:paraId="7CBF147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8.1</w:t>
            </w:r>
          </w:p>
        </w:tc>
      </w:tr>
      <w:tr w:rsidR="003A33FE" w:rsidRPr="00340914" w14:paraId="27F5E2DE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5E6A9801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07" w:type="dxa"/>
            <w:vMerge/>
            <w:vAlign w:val="center"/>
          </w:tcPr>
          <w:p w14:paraId="3A565234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117" w:type="dxa"/>
            <w:vMerge/>
            <w:vAlign w:val="center"/>
          </w:tcPr>
          <w:p w14:paraId="1C9C67B0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197" w:type="dxa"/>
            <w:vMerge/>
            <w:vAlign w:val="center"/>
          </w:tcPr>
          <w:p w14:paraId="374299C3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1111AAFB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35" w:type="dxa"/>
            <w:vMerge/>
            <w:vAlign w:val="center"/>
          </w:tcPr>
          <w:p w14:paraId="6DD90A31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3A68DDAE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64</w:t>
            </w:r>
          </w:p>
        </w:tc>
        <w:tc>
          <w:tcPr>
            <w:tcW w:w="1176" w:type="dxa"/>
            <w:vAlign w:val="center"/>
          </w:tcPr>
          <w:p w14:paraId="640D3AFE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70%</w:t>
            </w:r>
          </w:p>
        </w:tc>
        <w:tc>
          <w:tcPr>
            <w:tcW w:w="596" w:type="dxa"/>
            <w:vAlign w:val="center"/>
          </w:tcPr>
          <w:p w14:paraId="6A9D19DB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11.4</w:t>
            </w:r>
          </w:p>
        </w:tc>
      </w:tr>
      <w:tr w:rsidR="003A33FE" w:rsidRPr="00340914" w14:paraId="1CE3F5A6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1F0D1F3D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557430AA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657BCADD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592269B5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6</w:t>
            </w:r>
          </w:p>
        </w:tc>
        <w:tc>
          <w:tcPr>
            <w:tcW w:w="1267" w:type="dxa"/>
            <w:vMerge w:val="restart"/>
            <w:vAlign w:val="center"/>
          </w:tcPr>
          <w:p w14:paraId="183E3466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ETU 1Hz Low</w:t>
            </w:r>
          </w:p>
        </w:tc>
        <w:tc>
          <w:tcPr>
            <w:tcW w:w="835" w:type="dxa"/>
            <w:vMerge w:val="restart"/>
            <w:vAlign w:val="center"/>
          </w:tcPr>
          <w:p w14:paraId="256CF94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4</w:t>
            </w:r>
          </w:p>
        </w:tc>
        <w:tc>
          <w:tcPr>
            <w:tcW w:w="1096" w:type="dxa"/>
            <w:vAlign w:val="center"/>
          </w:tcPr>
          <w:p w14:paraId="60A32866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2</w:t>
            </w:r>
          </w:p>
        </w:tc>
        <w:tc>
          <w:tcPr>
            <w:tcW w:w="1176" w:type="dxa"/>
            <w:vAlign w:val="center"/>
          </w:tcPr>
          <w:p w14:paraId="6E51BF92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70%</w:t>
            </w:r>
          </w:p>
        </w:tc>
        <w:tc>
          <w:tcPr>
            <w:tcW w:w="596" w:type="dxa"/>
            <w:vAlign w:val="center"/>
          </w:tcPr>
          <w:p w14:paraId="512F412B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0.6</w:t>
            </w:r>
          </w:p>
        </w:tc>
      </w:tr>
      <w:tr w:rsidR="003A33FE" w:rsidRPr="00340914" w14:paraId="2A32833E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7053B1C6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55D7FC47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59F619AA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97" w:type="dxa"/>
            <w:vMerge/>
            <w:vAlign w:val="center"/>
          </w:tcPr>
          <w:p w14:paraId="514381D9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25D93BAC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35" w:type="dxa"/>
            <w:vMerge/>
            <w:vAlign w:val="center"/>
          </w:tcPr>
          <w:p w14:paraId="19D30729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4FC662EC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16</w:t>
            </w:r>
          </w:p>
        </w:tc>
        <w:tc>
          <w:tcPr>
            <w:tcW w:w="1176" w:type="dxa"/>
            <w:vAlign w:val="center"/>
          </w:tcPr>
          <w:p w14:paraId="08CDC5F7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70%</w:t>
            </w:r>
          </w:p>
        </w:tc>
        <w:tc>
          <w:tcPr>
            <w:tcW w:w="596" w:type="dxa"/>
            <w:vAlign w:val="center"/>
          </w:tcPr>
          <w:p w14:paraId="59303A1E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6.8</w:t>
            </w:r>
          </w:p>
        </w:tc>
      </w:tr>
      <w:tr w:rsidR="003A33FE" w:rsidRPr="00340914" w14:paraId="14712A5E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6EE19C0A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602C2683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18CE6B99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97" w:type="dxa"/>
            <w:vMerge/>
            <w:vAlign w:val="center"/>
          </w:tcPr>
          <w:p w14:paraId="420297A9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78810861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35" w:type="dxa"/>
            <w:vMerge/>
            <w:vAlign w:val="center"/>
          </w:tcPr>
          <w:p w14:paraId="092B7737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638923C3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64</w:t>
            </w:r>
          </w:p>
        </w:tc>
        <w:tc>
          <w:tcPr>
            <w:tcW w:w="1176" w:type="dxa"/>
            <w:vAlign w:val="center"/>
          </w:tcPr>
          <w:p w14:paraId="1F2DE52E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70%</w:t>
            </w:r>
          </w:p>
        </w:tc>
        <w:tc>
          <w:tcPr>
            <w:tcW w:w="596" w:type="dxa"/>
            <w:vAlign w:val="center"/>
          </w:tcPr>
          <w:p w14:paraId="3EBDDA6C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10.5</w:t>
            </w:r>
          </w:p>
        </w:tc>
      </w:tr>
      <w:tr w:rsidR="003A33FE" w:rsidRPr="00340914" w14:paraId="3CB50656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5473166A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5E2FB82C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67B95DC1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4D4E92EC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12</w:t>
            </w:r>
          </w:p>
        </w:tc>
        <w:tc>
          <w:tcPr>
            <w:tcW w:w="1267" w:type="dxa"/>
            <w:vMerge w:val="restart"/>
            <w:vAlign w:val="center"/>
          </w:tcPr>
          <w:p w14:paraId="5A675175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ETU 1Hz Low</w:t>
            </w:r>
          </w:p>
        </w:tc>
        <w:tc>
          <w:tcPr>
            <w:tcW w:w="835" w:type="dxa"/>
            <w:vMerge w:val="restart"/>
            <w:vAlign w:val="center"/>
          </w:tcPr>
          <w:p w14:paraId="48ACDAA8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5</w:t>
            </w:r>
          </w:p>
        </w:tc>
        <w:tc>
          <w:tcPr>
            <w:tcW w:w="1096" w:type="dxa"/>
            <w:vAlign w:val="center"/>
          </w:tcPr>
          <w:p w14:paraId="2A4D411D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2</w:t>
            </w:r>
          </w:p>
        </w:tc>
        <w:tc>
          <w:tcPr>
            <w:tcW w:w="1176" w:type="dxa"/>
            <w:vAlign w:val="center"/>
          </w:tcPr>
          <w:p w14:paraId="70C7C674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70%</w:t>
            </w:r>
          </w:p>
        </w:tc>
        <w:tc>
          <w:tcPr>
            <w:tcW w:w="596" w:type="dxa"/>
            <w:vAlign w:val="center"/>
          </w:tcPr>
          <w:p w14:paraId="3B1556F0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0.7</w:t>
            </w:r>
          </w:p>
        </w:tc>
      </w:tr>
      <w:tr w:rsidR="003A33FE" w:rsidRPr="00340914" w14:paraId="4A0DC4FF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07C0E038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0D66890E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31A4A738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97" w:type="dxa"/>
            <w:vMerge/>
            <w:vAlign w:val="center"/>
          </w:tcPr>
          <w:p w14:paraId="14AFCD9D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  <w:vAlign w:val="center"/>
          </w:tcPr>
          <w:p w14:paraId="376FB157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35" w:type="dxa"/>
            <w:vMerge/>
            <w:vAlign w:val="center"/>
          </w:tcPr>
          <w:p w14:paraId="52F31E0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53D336E6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16</w:t>
            </w:r>
          </w:p>
        </w:tc>
        <w:tc>
          <w:tcPr>
            <w:tcW w:w="1176" w:type="dxa"/>
            <w:vAlign w:val="center"/>
          </w:tcPr>
          <w:p w14:paraId="68EDFF47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70%</w:t>
            </w:r>
          </w:p>
        </w:tc>
        <w:tc>
          <w:tcPr>
            <w:tcW w:w="596" w:type="dxa"/>
            <w:vAlign w:val="center"/>
          </w:tcPr>
          <w:p w14:paraId="0D672BF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6.4</w:t>
            </w:r>
          </w:p>
        </w:tc>
      </w:tr>
      <w:tr w:rsidR="003A33FE" w:rsidRPr="00340914" w14:paraId="2B6577E0" w14:textId="77777777" w:rsidTr="00A067D3">
        <w:trPr>
          <w:jc w:val="center"/>
        </w:trPr>
        <w:tc>
          <w:tcPr>
            <w:tcW w:w="1007" w:type="dxa"/>
            <w:vMerge/>
            <w:vAlign w:val="center"/>
          </w:tcPr>
          <w:p w14:paraId="0D4B3B90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vAlign w:val="center"/>
          </w:tcPr>
          <w:p w14:paraId="1A38BD62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</w:p>
        </w:tc>
        <w:tc>
          <w:tcPr>
            <w:tcW w:w="1117" w:type="dxa"/>
            <w:vMerge/>
            <w:vAlign w:val="center"/>
          </w:tcPr>
          <w:p w14:paraId="0DC629AD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97" w:type="dxa"/>
            <w:vMerge/>
          </w:tcPr>
          <w:p w14:paraId="063999DC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67" w:type="dxa"/>
            <w:vMerge/>
          </w:tcPr>
          <w:p w14:paraId="6AD02F63" w14:textId="77777777" w:rsidR="003A33FE" w:rsidRPr="00340914" w:rsidRDefault="003A33FE" w:rsidP="00A067D3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835" w:type="dxa"/>
            <w:vMerge/>
          </w:tcPr>
          <w:p w14:paraId="4FB6D815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096" w:type="dxa"/>
          </w:tcPr>
          <w:p w14:paraId="348C85DB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64</w:t>
            </w:r>
          </w:p>
        </w:tc>
        <w:tc>
          <w:tcPr>
            <w:tcW w:w="1176" w:type="dxa"/>
          </w:tcPr>
          <w:p w14:paraId="0DF7EF70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70%</w:t>
            </w:r>
          </w:p>
        </w:tc>
        <w:tc>
          <w:tcPr>
            <w:tcW w:w="596" w:type="dxa"/>
          </w:tcPr>
          <w:p w14:paraId="7BA95D19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-</w:t>
            </w:r>
            <w:r w:rsidRPr="00340914">
              <w:rPr>
                <w:rFonts w:cs="Arial"/>
                <w:lang w:eastAsia="zh-CN"/>
              </w:rPr>
              <w:t>10.1</w:t>
            </w:r>
          </w:p>
        </w:tc>
      </w:tr>
    </w:tbl>
    <w:p w14:paraId="6EB4A683" w14:textId="77777777" w:rsidR="003A33FE" w:rsidRDefault="003A33FE" w:rsidP="003A33FE"/>
    <w:p w14:paraId="2364DD23" w14:textId="77777777" w:rsidR="003A33FE" w:rsidRDefault="003A33FE" w:rsidP="003A33FE">
      <w:pPr>
        <w:pStyle w:val="TH"/>
        <w:rPr>
          <w:lang w:val="en-US" w:eastAsia="zh-CN"/>
        </w:rPr>
      </w:pPr>
      <w:r>
        <w:rPr>
          <w:lang w:eastAsia="zh-CN"/>
        </w:rPr>
        <w:lastRenderedPageBreak/>
        <w:t xml:space="preserve">Table 8.5.1.1.1-4: </w:t>
      </w:r>
      <w:r>
        <w:t xml:space="preserve">Minimum requirements for </w:t>
      </w:r>
      <w:r>
        <w:rPr>
          <w:lang w:eastAsia="zh-CN"/>
        </w:rPr>
        <w:t>N</w:t>
      </w:r>
      <w:r>
        <w:t>PUSCH</w:t>
      </w:r>
      <w:r>
        <w:rPr>
          <w:lang w:eastAsia="zh-CN"/>
        </w:rPr>
        <w:t xml:space="preserve"> format 1 with two HARQ processes and multiple TBs with interleaved transmission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117"/>
        <w:gridCol w:w="1197"/>
        <w:gridCol w:w="1267"/>
        <w:gridCol w:w="827"/>
        <w:gridCol w:w="1096"/>
        <w:gridCol w:w="1176"/>
        <w:gridCol w:w="1175"/>
      </w:tblGrid>
      <w:tr w:rsidR="003A33FE" w14:paraId="14A5024D" w14:textId="77777777" w:rsidTr="00A067D3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50C4" w14:textId="77777777" w:rsidR="003A33FE" w:rsidRDefault="003A33FE" w:rsidP="00A067D3">
            <w:pPr>
              <w:pStyle w:val="TAH"/>
            </w:pPr>
            <w:r>
              <w:t xml:space="preserve">Number of </w:t>
            </w:r>
            <w:r>
              <w:rPr>
                <w:lang w:eastAsia="zh-CN"/>
              </w:rPr>
              <w:t>T</w:t>
            </w:r>
            <w:r>
              <w:t>X antennas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733A" w14:textId="77777777" w:rsidR="003A33FE" w:rsidRDefault="003A33FE" w:rsidP="00A067D3">
            <w:pPr>
              <w:pStyle w:val="TAH"/>
            </w:pPr>
            <w:r>
              <w:t>Number of RX antennas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5402" w14:textId="77777777" w:rsidR="003A33FE" w:rsidRDefault="003A33FE" w:rsidP="00A067D3">
            <w:pPr>
              <w:pStyle w:val="TAH"/>
              <w:rPr>
                <w:lang w:val="fr-FR"/>
              </w:rPr>
            </w:pPr>
            <w:r>
              <w:rPr>
                <w:lang w:eastAsia="zh-CN"/>
              </w:rPr>
              <w:t>Subcarrier spacing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A5B3" w14:textId="77777777" w:rsidR="003A33FE" w:rsidRDefault="003A33FE" w:rsidP="00A067D3">
            <w:pPr>
              <w:pStyle w:val="TAH"/>
              <w:rPr>
                <w:lang w:val="fr-FR"/>
              </w:rPr>
            </w:pPr>
            <w:r>
              <w:rPr>
                <w:lang w:eastAsia="zh-CN"/>
              </w:rPr>
              <w:t>Number of allocated subcarriers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76C1" w14:textId="77777777" w:rsidR="003A33FE" w:rsidRDefault="003A33FE" w:rsidP="00A067D3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Propagation conditions</w:t>
            </w:r>
            <w:r>
              <w:rPr>
                <w:lang w:val="fr-FR" w:eastAsia="zh-CN"/>
              </w:rPr>
              <w:t xml:space="preserve"> </w:t>
            </w:r>
            <w:r>
              <w:rPr>
                <w:lang w:val="fr-FR"/>
              </w:rPr>
              <w:t xml:space="preserve">and </w:t>
            </w:r>
            <w:proofErr w:type="spellStart"/>
            <w:r>
              <w:rPr>
                <w:lang w:val="fr-FR" w:eastAsia="zh-CN"/>
              </w:rPr>
              <w:t>c</w:t>
            </w:r>
            <w:r>
              <w:rPr>
                <w:lang w:val="fr-FR"/>
              </w:rPr>
              <w:t>orrelation</w:t>
            </w:r>
            <w:proofErr w:type="spellEnd"/>
            <w:r>
              <w:rPr>
                <w:lang w:val="fr-FR"/>
              </w:rPr>
              <w:t xml:space="preserve"> </w:t>
            </w:r>
            <w:r>
              <w:rPr>
                <w:lang w:val="fr-FR" w:eastAsia="zh-CN"/>
              </w:rPr>
              <w:t>m</w:t>
            </w:r>
            <w:r>
              <w:rPr>
                <w:lang w:val="fr-FR"/>
              </w:rPr>
              <w:t>atrix (</w:t>
            </w:r>
            <w:proofErr w:type="spellStart"/>
            <w:r>
              <w:rPr>
                <w:lang w:val="fr-FR"/>
              </w:rPr>
              <w:t>Annex</w:t>
            </w:r>
            <w:proofErr w:type="spellEnd"/>
            <w:r>
              <w:rPr>
                <w:lang w:val="fr-FR"/>
              </w:rPr>
              <w:t xml:space="preserve"> B)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A2D4" w14:textId="77777777" w:rsidR="003A33FE" w:rsidRDefault="003A33FE" w:rsidP="00A067D3">
            <w:pPr>
              <w:pStyle w:val="TAH"/>
              <w:rPr>
                <w:lang w:eastAsia="zh-CN"/>
              </w:rPr>
            </w:pPr>
            <w:r>
              <w:t>FRC</w:t>
            </w:r>
            <w:r>
              <w:br/>
              <w:t>(Annex A)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7B40" w14:textId="77777777" w:rsidR="003A33FE" w:rsidRDefault="003A33FE" w:rsidP="00A067D3">
            <w:pPr>
              <w:pStyle w:val="TAH"/>
            </w:pPr>
            <w:r>
              <w:rPr>
                <w:lang w:eastAsia="zh-CN"/>
              </w:rPr>
              <w:t>Repetition number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3718" w14:textId="77777777" w:rsidR="003A33FE" w:rsidRDefault="003A33FE" w:rsidP="00A067D3">
            <w:pPr>
              <w:pStyle w:val="TAH"/>
            </w:pPr>
            <w:r>
              <w:t>Fraction of  maximum throughput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5C54" w14:textId="77777777" w:rsidR="003A33FE" w:rsidRDefault="003A33FE" w:rsidP="00A067D3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SNR</w:t>
            </w:r>
          </w:p>
          <w:p w14:paraId="6B14B65D" w14:textId="77777777" w:rsidR="003A33FE" w:rsidRDefault="003A33FE" w:rsidP="00A067D3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[dB]</w:t>
            </w:r>
          </w:p>
        </w:tc>
      </w:tr>
      <w:tr w:rsidR="003A33FE" w14:paraId="58AD2803" w14:textId="77777777" w:rsidTr="00A067D3">
        <w:trPr>
          <w:trHeight w:val="64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08D6" w14:textId="77777777" w:rsidR="003A33FE" w:rsidRDefault="003A33FE" w:rsidP="00A067D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AA73" w14:textId="77777777" w:rsidR="003A33FE" w:rsidRDefault="003A33FE" w:rsidP="00A067D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B3CC" w14:textId="77777777" w:rsidR="003A33FE" w:rsidRDefault="003A33FE" w:rsidP="00A067D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15KHz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97E3" w14:textId="77777777" w:rsidR="003A33FE" w:rsidRDefault="003A33FE" w:rsidP="00A067D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C631" w14:textId="77777777" w:rsidR="003A33FE" w:rsidRDefault="003A33FE" w:rsidP="00A067D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ETU 1Hz Low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20C3" w14:textId="77777777" w:rsidR="003A33FE" w:rsidRDefault="003A33FE" w:rsidP="00A067D3">
            <w:pPr>
              <w:pStyle w:val="TAC"/>
              <w:rPr>
                <w:lang w:eastAsia="zh-CN"/>
              </w:rPr>
            </w:pPr>
            <w:r>
              <w:t>A</w:t>
            </w:r>
            <w:r>
              <w:rPr>
                <w:lang w:eastAsia="zh-CN"/>
              </w:rPr>
              <w:t>16</w:t>
            </w:r>
            <w:r>
              <w:t>-</w:t>
            </w:r>
            <w:r>
              <w:rPr>
                <w:lang w:eastAsia="zh-CN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C650" w14:textId="77777777" w:rsidR="003A33FE" w:rsidRDefault="003A33FE" w:rsidP="00A067D3">
            <w:pPr>
              <w:pStyle w:val="TAC"/>
              <w:rPr>
                <w:lang w:eastAsia="zh-CN"/>
              </w:rPr>
            </w:pPr>
            <w: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AD14" w14:textId="77777777" w:rsidR="003A33FE" w:rsidRDefault="003A33FE" w:rsidP="00A067D3">
            <w:pPr>
              <w:pStyle w:val="TAC"/>
            </w:pPr>
            <w:r>
              <w:rPr>
                <w:lang w:eastAsia="zh-CN"/>
              </w:rPr>
              <w:t>7</w:t>
            </w:r>
            <w:r>
              <w:t>0%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8CB7" w14:textId="77777777" w:rsidR="003A33FE" w:rsidRDefault="003A33FE" w:rsidP="00A067D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-13.9</w:t>
            </w:r>
          </w:p>
        </w:tc>
      </w:tr>
    </w:tbl>
    <w:p w14:paraId="05E4EBB6" w14:textId="77777777" w:rsidR="003A33FE" w:rsidRDefault="003A33FE" w:rsidP="003A33FE">
      <w:pPr>
        <w:rPr>
          <w:noProof/>
          <w:lang w:eastAsia="zh-CN"/>
        </w:rPr>
      </w:pPr>
    </w:p>
    <w:p w14:paraId="3A3358D2" w14:textId="77777777" w:rsidR="003A33FE" w:rsidRDefault="003A33FE" w:rsidP="003A33FE">
      <w:pPr>
        <w:pStyle w:val="TH"/>
        <w:rPr>
          <w:ins w:id="22" w:author="Yunchuan Yang/PHY Research &amp; Standard Lab /SRC-Beijing/Staff Engineer/Samsung Electronics" w:date="2022-08-24T08:54:00Z"/>
          <w:lang w:val="en-US" w:eastAsia="zh-CN"/>
        </w:rPr>
      </w:pPr>
      <w:ins w:id="23" w:author="Yunchuan Yang/PHY Research &amp; Standard Lab /SRC-Beijing/Staff Engineer/Samsung Electronics" w:date="2022-08-24T08:54:00Z">
        <w:r>
          <w:rPr>
            <w:lang w:eastAsia="zh-CN"/>
          </w:rPr>
          <w:t xml:space="preserve">Table 8.5.1.1.1-5: </w:t>
        </w:r>
        <w:r>
          <w:t xml:space="preserve">Minimum requirements for </w:t>
        </w:r>
        <w:r>
          <w:rPr>
            <w:lang w:eastAsia="zh-CN"/>
          </w:rPr>
          <w:t>N</w:t>
        </w:r>
        <w:r>
          <w:t>PUSCH</w:t>
        </w:r>
        <w:r>
          <w:rPr>
            <w:lang w:eastAsia="zh-CN"/>
          </w:rPr>
          <w:t xml:space="preserve"> format 1 with 16QAM, single TB scheduling</w:t>
        </w:r>
      </w:ins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117"/>
        <w:gridCol w:w="1197"/>
        <w:gridCol w:w="1267"/>
        <w:gridCol w:w="827"/>
        <w:gridCol w:w="1096"/>
        <w:gridCol w:w="1176"/>
        <w:gridCol w:w="1175"/>
      </w:tblGrid>
      <w:tr w:rsidR="003A33FE" w14:paraId="79E5CA11" w14:textId="77777777" w:rsidTr="00A067D3">
        <w:trPr>
          <w:jc w:val="center"/>
          <w:ins w:id="24" w:author="Yunchuan Yang/PHY Research &amp; Standard Lab /SRC-Beijing/Staff Engineer/Samsung Electronics" w:date="2022-08-24T08:54:00Z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3080" w14:textId="77777777" w:rsidR="003A33FE" w:rsidRDefault="003A33FE" w:rsidP="00A067D3">
            <w:pPr>
              <w:pStyle w:val="TAH"/>
              <w:rPr>
                <w:ins w:id="25" w:author="Yunchuan Yang/PHY Research &amp; Standard Lab /SRC-Beijing/Staff Engineer/Samsung Electronics" w:date="2022-08-24T08:54:00Z"/>
              </w:rPr>
            </w:pPr>
            <w:ins w:id="26" w:author="Yunchuan Yang/PHY Research &amp; Standard Lab /SRC-Beijing/Staff Engineer/Samsung Electronics" w:date="2022-08-24T08:54:00Z">
              <w:r>
                <w:t xml:space="preserve">Number of </w:t>
              </w:r>
              <w:r>
                <w:rPr>
                  <w:lang w:eastAsia="zh-CN"/>
                </w:rPr>
                <w:t>T</w:t>
              </w:r>
              <w:r>
                <w:t>X antennas</w:t>
              </w:r>
            </w:ins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91E4" w14:textId="77777777" w:rsidR="003A33FE" w:rsidRDefault="003A33FE" w:rsidP="00A067D3">
            <w:pPr>
              <w:pStyle w:val="TAH"/>
              <w:rPr>
                <w:ins w:id="27" w:author="Yunchuan Yang/PHY Research &amp; Standard Lab /SRC-Beijing/Staff Engineer/Samsung Electronics" w:date="2022-08-24T08:54:00Z"/>
              </w:rPr>
            </w:pPr>
            <w:ins w:id="28" w:author="Yunchuan Yang/PHY Research &amp; Standard Lab /SRC-Beijing/Staff Engineer/Samsung Electronics" w:date="2022-08-24T08:54:00Z">
              <w:r>
                <w:t>Number of RX antennas</w:t>
              </w:r>
            </w:ins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A72D" w14:textId="77777777" w:rsidR="003A33FE" w:rsidRDefault="003A33FE" w:rsidP="00A067D3">
            <w:pPr>
              <w:pStyle w:val="TAH"/>
              <w:rPr>
                <w:ins w:id="29" w:author="Yunchuan Yang/PHY Research &amp; Standard Lab /SRC-Beijing/Staff Engineer/Samsung Electronics" w:date="2022-08-24T08:54:00Z"/>
                <w:lang w:val="fr-FR"/>
              </w:rPr>
            </w:pPr>
            <w:ins w:id="30" w:author="Yunchuan Yang/PHY Research &amp; Standard Lab /SRC-Beijing/Staff Engineer/Samsung Electronics" w:date="2022-08-24T08:54:00Z">
              <w:r>
                <w:rPr>
                  <w:lang w:eastAsia="zh-CN"/>
                </w:rPr>
                <w:t>Subcarrier spacing</w:t>
              </w:r>
            </w:ins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50E5" w14:textId="77777777" w:rsidR="003A33FE" w:rsidRDefault="003A33FE" w:rsidP="00A067D3">
            <w:pPr>
              <w:pStyle w:val="TAH"/>
              <w:rPr>
                <w:ins w:id="31" w:author="Yunchuan Yang/PHY Research &amp; Standard Lab /SRC-Beijing/Staff Engineer/Samsung Electronics" w:date="2022-08-24T08:54:00Z"/>
                <w:lang w:val="fr-FR"/>
              </w:rPr>
            </w:pPr>
            <w:ins w:id="32" w:author="Yunchuan Yang/PHY Research &amp; Standard Lab /SRC-Beijing/Staff Engineer/Samsung Electronics" w:date="2022-08-24T08:54:00Z">
              <w:r>
                <w:rPr>
                  <w:lang w:eastAsia="zh-CN"/>
                </w:rPr>
                <w:t>Number of allocated subcarriers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6272" w14:textId="77777777" w:rsidR="003A33FE" w:rsidRDefault="003A33FE" w:rsidP="00A067D3">
            <w:pPr>
              <w:pStyle w:val="TAH"/>
              <w:rPr>
                <w:ins w:id="33" w:author="Yunchuan Yang/PHY Research &amp; Standard Lab /SRC-Beijing/Staff Engineer/Samsung Electronics" w:date="2022-08-24T08:54:00Z"/>
                <w:lang w:val="fr-FR"/>
              </w:rPr>
            </w:pPr>
            <w:ins w:id="34" w:author="Yunchuan Yang/PHY Research &amp; Standard Lab /SRC-Beijing/Staff Engineer/Samsung Electronics" w:date="2022-08-24T08:54:00Z">
              <w:r>
                <w:rPr>
                  <w:lang w:val="fr-FR"/>
                </w:rPr>
                <w:t>Propagation conditions</w:t>
              </w:r>
              <w:r>
                <w:rPr>
                  <w:lang w:val="fr-FR" w:eastAsia="zh-CN"/>
                </w:rPr>
                <w:t xml:space="preserve"> </w:t>
              </w:r>
              <w:r>
                <w:rPr>
                  <w:lang w:val="fr-FR"/>
                </w:rPr>
                <w:t xml:space="preserve">and </w:t>
              </w:r>
              <w:proofErr w:type="spellStart"/>
              <w:r>
                <w:rPr>
                  <w:lang w:val="fr-FR" w:eastAsia="zh-CN"/>
                </w:rPr>
                <w:t>c</w:t>
              </w:r>
              <w:r>
                <w:rPr>
                  <w:lang w:val="fr-FR"/>
                </w:rPr>
                <w:t>orrelation</w:t>
              </w:r>
              <w:proofErr w:type="spellEnd"/>
              <w:r>
                <w:rPr>
                  <w:lang w:val="fr-FR"/>
                </w:rPr>
                <w:t xml:space="preserve"> </w:t>
              </w:r>
              <w:r>
                <w:rPr>
                  <w:lang w:val="fr-FR" w:eastAsia="zh-CN"/>
                </w:rPr>
                <w:t>m</w:t>
              </w:r>
              <w:r>
                <w:rPr>
                  <w:lang w:val="fr-FR"/>
                </w:rPr>
                <w:t>atrix (</w:t>
              </w:r>
              <w:proofErr w:type="spellStart"/>
              <w:r>
                <w:rPr>
                  <w:lang w:val="fr-FR"/>
                </w:rPr>
                <w:t>Annex</w:t>
              </w:r>
              <w:proofErr w:type="spellEnd"/>
              <w:r>
                <w:rPr>
                  <w:lang w:val="fr-FR"/>
                </w:rPr>
                <w:t xml:space="preserve"> B)</w:t>
              </w:r>
            </w:ins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6FA1" w14:textId="77777777" w:rsidR="003A33FE" w:rsidRDefault="003A33FE" w:rsidP="00A067D3">
            <w:pPr>
              <w:pStyle w:val="TAH"/>
              <w:rPr>
                <w:ins w:id="35" w:author="Yunchuan Yang/PHY Research &amp; Standard Lab /SRC-Beijing/Staff Engineer/Samsung Electronics" w:date="2022-08-24T08:54:00Z"/>
                <w:lang w:eastAsia="zh-CN"/>
              </w:rPr>
            </w:pPr>
            <w:ins w:id="36" w:author="Yunchuan Yang/PHY Research &amp; Standard Lab /SRC-Beijing/Staff Engineer/Samsung Electronics" w:date="2022-08-24T08:54:00Z">
              <w:r>
                <w:t>FRC</w:t>
              </w:r>
              <w:r>
                <w:br/>
                <w:t>(Annex A)</w:t>
              </w:r>
            </w:ins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4083" w14:textId="77777777" w:rsidR="003A33FE" w:rsidRDefault="003A33FE" w:rsidP="00A067D3">
            <w:pPr>
              <w:pStyle w:val="TAH"/>
              <w:rPr>
                <w:ins w:id="37" w:author="Yunchuan Yang/PHY Research &amp; Standard Lab /SRC-Beijing/Staff Engineer/Samsung Electronics" w:date="2022-08-24T08:54:00Z"/>
              </w:rPr>
            </w:pPr>
            <w:ins w:id="38" w:author="Yunchuan Yang/PHY Research &amp; Standard Lab /SRC-Beijing/Staff Engineer/Samsung Electronics" w:date="2022-08-24T08:54:00Z">
              <w:r>
                <w:rPr>
                  <w:lang w:eastAsia="zh-CN"/>
                </w:rPr>
                <w:t>Repetition number</w:t>
              </w:r>
            </w:ins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D74D" w14:textId="77777777" w:rsidR="003A33FE" w:rsidRDefault="003A33FE" w:rsidP="00A067D3">
            <w:pPr>
              <w:pStyle w:val="TAH"/>
              <w:rPr>
                <w:ins w:id="39" w:author="Yunchuan Yang/PHY Research &amp; Standard Lab /SRC-Beijing/Staff Engineer/Samsung Electronics" w:date="2022-08-24T08:54:00Z"/>
              </w:rPr>
            </w:pPr>
            <w:ins w:id="40" w:author="Yunchuan Yang/PHY Research &amp; Standard Lab /SRC-Beijing/Staff Engineer/Samsung Electronics" w:date="2022-08-24T08:54:00Z">
              <w:r>
                <w:t>Fraction of  maximum throughput</w:t>
              </w:r>
            </w:ins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8C9A" w14:textId="77777777" w:rsidR="003A33FE" w:rsidRDefault="003A33FE" w:rsidP="00A067D3">
            <w:pPr>
              <w:pStyle w:val="TAH"/>
              <w:rPr>
                <w:ins w:id="41" w:author="Yunchuan Yang/PHY Research &amp; Standard Lab /SRC-Beijing/Staff Engineer/Samsung Electronics" w:date="2022-08-24T08:54:00Z"/>
                <w:lang w:eastAsia="zh-CN"/>
              </w:rPr>
            </w:pPr>
            <w:ins w:id="42" w:author="Yunchuan Yang/PHY Research &amp; Standard Lab /SRC-Beijing/Staff Engineer/Samsung Electronics" w:date="2022-08-24T08:54:00Z">
              <w:r>
                <w:rPr>
                  <w:lang w:eastAsia="zh-CN"/>
                </w:rPr>
                <w:t>SNR</w:t>
              </w:r>
            </w:ins>
          </w:p>
          <w:p w14:paraId="3748AB70" w14:textId="77777777" w:rsidR="003A33FE" w:rsidRDefault="003A33FE" w:rsidP="00A067D3">
            <w:pPr>
              <w:pStyle w:val="TAH"/>
              <w:rPr>
                <w:ins w:id="43" w:author="Yunchuan Yang/PHY Research &amp; Standard Lab /SRC-Beijing/Staff Engineer/Samsung Electronics" w:date="2022-08-24T08:54:00Z"/>
                <w:lang w:eastAsia="zh-CN"/>
              </w:rPr>
            </w:pPr>
            <w:ins w:id="44" w:author="Yunchuan Yang/PHY Research &amp; Standard Lab /SRC-Beijing/Staff Engineer/Samsung Electronics" w:date="2022-08-24T08:54:00Z">
              <w:r>
                <w:rPr>
                  <w:lang w:eastAsia="zh-CN"/>
                </w:rPr>
                <w:t>[dB]</w:t>
              </w:r>
            </w:ins>
          </w:p>
        </w:tc>
      </w:tr>
      <w:tr w:rsidR="003A33FE" w14:paraId="1BA81FD5" w14:textId="77777777" w:rsidTr="00A067D3">
        <w:trPr>
          <w:trHeight w:val="641"/>
          <w:jc w:val="center"/>
          <w:ins w:id="45" w:author="Yunchuan Yang/PHY Research &amp; Standard Lab /SRC-Beijing/Staff Engineer/Samsung Electronics" w:date="2022-08-24T08:54:00Z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DAF8" w14:textId="77777777" w:rsidR="003A33FE" w:rsidRDefault="003A33FE" w:rsidP="00A067D3">
            <w:pPr>
              <w:pStyle w:val="TAC"/>
              <w:rPr>
                <w:ins w:id="46" w:author="Yunchuan Yang/PHY Research &amp; Standard Lab /SRC-Beijing/Staff Engineer/Samsung Electronics" w:date="2022-08-24T08:54:00Z"/>
                <w:lang w:eastAsia="zh-CN"/>
              </w:rPr>
            </w:pPr>
            <w:ins w:id="47" w:author="Yunchuan Yang/PHY Research &amp; Standard Lab /SRC-Beijing/Staff Engineer/Samsung Electronics" w:date="2022-08-24T08:54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5268" w14:textId="77777777" w:rsidR="003A33FE" w:rsidRDefault="003A33FE" w:rsidP="00A067D3">
            <w:pPr>
              <w:pStyle w:val="TAC"/>
              <w:rPr>
                <w:ins w:id="48" w:author="Yunchuan Yang/PHY Research &amp; Standard Lab /SRC-Beijing/Staff Engineer/Samsung Electronics" w:date="2022-08-24T08:54:00Z"/>
                <w:lang w:eastAsia="zh-CN"/>
              </w:rPr>
            </w:pPr>
            <w:ins w:id="49" w:author="Yunchuan Yang/PHY Research &amp; Standard Lab /SRC-Beijing/Staff Engineer/Samsung Electronics" w:date="2022-08-24T08:54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326E" w14:textId="77777777" w:rsidR="003A33FE" w:rsidRDefault="003A33FE" w:rsidP="00A067D3">
            <w:pPr>
              <w:pStyle w:val="TAC"/>
              <w:rPr>
                <w:ins w:id="50" w:author="Yunchuan Yang/PHY Research &amp; Standard Lab /SRC-Beijing/Staff Engineer/Samsung Electronics" w:date="2022-08-24T08:54:00Z"/>
                <w:lang w:eastAsia="zh-CN"/>
              </w:rPr>
            </w:pPr>
            <w:ins w:id="51" w:author="Yunchuan Yang/PHY Research &amp; Standard Lab /SRC-Beijing/Staff Engineer/Samsung Electronics" w:date="2022-08-24T08:54:00Z">
              <w:r>
                <w:rPr>
                  <w:lang w:eastAsia="zh-CN"/>
                </w:rPr>
                <w:t>15KHz</w:t>
              </w:r>
            </w:ins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66DA" w14:textId="77777777" w:rsidR="003A33FE" w:rsidRDefault="003A33FE" w:rsidP="00A067D3">
            <w:pPr>
              <w:pStyle w:val="TAC"/>
              <w:rPr>
                <w:ins w:id="52" w:author="Yunchuan Yang/PHY Research &amp; Standard Lab /SRC-Beijing/Staff Engineer/Samsung Electronics" w:date="2022-08-24T08:54:00Z"/>
                <w:lang w:eastAsia="zh-CN"/>
              </w:rPr>
            </w:pPr>
            <w:ins w:id="53" w:author="Yunchuan Yang/PHY Research &amp; Standard Lab /SRC-Beijing/Staff Engineer/Samsung Electronics" w:date="2022-08-24T08:54:00Z">
              <w:r>
                <w:rPr>
                  <w:lang w:eastAsia="zh-CN"/>
                </w:rPr>
                <w:t>12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7835" w14:textId="77777777" w:rsidR="003A33FE" w:rsidRDefault="003A33FE" w:rsidP="00A067D3">
            <w:pPr>
              <w:pStyle w:val="TAC"/>
              <w:rPr>
                <w:ins w:id="54" w:author="Yunchuan Yang/PHY Research &amp; Standard Lab /SRC-Beijing/Staff Engineer/Samsung Electronics" w:date="2022-08-24T08:54:00Z"/>
                <w:lang w:eastAsia="zh-CN"/>
              </w:rPr>
            </w:pPr>
            <w:ins w:id="55" w:author="Yunchuan Yang/PHY Research &amp; Standard Lab /SRC-Beijing/Staff Engineer/Samsung Electronics" w:date="2022-08-24T08:54:00Z">
              <w:r>
                <w:rPr>
                  <w:lang w:eastAsia="zh-CN"/>
                </w:rPr>
                <w:t>ETU 1Hz Low</w:t>
              </w:r>
            </w:ins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803E" w14:textId="77777777" w:rsidR="003A33FE" w:rsidRDefault="003A33FE" w:rsidP="00A067D3">
            <w:pPr>
              <w:pStyle w:val="TAC"/>
              <w:rPr>
                <w:ins w:id="56" w:author="Yunchuan Yang/PHY Research &amp; Standard Lab /SRC-Beijing/Staff Engineer/Samsung Electronics" w:date="2022-08-24T08:54:00Z"/>
                <w:lang w:eastAsia="zh-CN"/>
              </w:rPr>
            </w:pPr>
            <w:ins w:id="57" w:author="Yunchuan Yang/PHY Research &amp; Standard Lab /SRC-Beijing/Staff Engineer/Samsung Electronics" w:date="2022-08-24T08:54:00Z">
              <w:r>
                <w:t>A</w:t>
              </w:r>
              <w:r>
                <w:rPr>
                  <w:lang w:eastAsia="zh-CN"/>
                </w:rPr>
                <w:t>16</w:t>
              </w:r>
              <w:r>
                <w:t>-7</w:t>
              </w:r>
            </w:ins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8F16" w14:textId="77777777" w:rsidR="003A33FE" w:rsidRDefault="003A33FE" w:rsidP="00A067D3">
            <w:pPr>
              <w:pStyle w:val="TAC"/>
              <w:rPr>
                <w:ins w:id="58" w:author="Yunchuan Yang/PHY Research &amp; Standard Lab /SRC-Beijing/Staff Engineer/Samsung Electronics" w:date="2022-08-24T08:54:00Z"/>
                <w:lang w:eastAsia="zh-CN"/>
              </w:rPr>
            </w:pPr>
            <w:ins w:id="59" w:author="Yunchuan Yang/PHY Research &amp; Standard Lab /SRC-Beijing/Staff Engineer/Samsung Electronics" w:date="2022-08-24T08:54:00Z">
              <w:r>
                <w:t>64</w:t>
              </w:r>
            </w:ins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FA30" w14:textId="77777777" w:rsidR="003A33FE" w:rsidRDefault="003A33FE" w:rsidP="00A067D3">
            <w:pPr>
              <w:pStyle w:val="TAC"/>
              <w:rPr>
                <w:ins w:id="60" w:author="Yunchuan Yang/PHY Research &amp; Standard Lab /SRC-Beijing/Staff Engineer/Samsung Electronics" w:date="2022-08-24T08:54:00Z"/>
              </w:rPr>
            </w:pPr>
            <w:ins w:id="61" w:author="Yunchuan Yang/PHY Research &amp; Standard Lab /SRC-Beijing/Staff Engineer/Samsung Electronics" w:date="2022-08-24T08:54:00Z">
              <w:r>
                <w:rPr>
                  <w:lang w:eastAsia="zh-CN"/>
                </w:rPr>
                <w:t>7</w:t>
              </w:r>
              <w:r>
                <w:t>0%</w:t>
              </w:r>
            </w:ins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C9F3" w14:textId="77777777" w:rsidR="003A33FE" w:rsidRDefault="003A33FE" w:rsidP="00A067D3">
            <w:pPr>
              <w:pStyle w:val="TAC"/>
              <w:rPr>
                <w:ins w:id="62" w:author="Yunchuan Yang/PHY Research &amp; Standard Lab /SRC-Beijing/Staff Engineer/Samsung Electronics" w:date="2022-08-24T08:54:00Z"/>
                <w:lang w:eastAsia="zh-CN"/>
              </w:rPr>
            </w:pPr>
            <w:ins w:id="63" w:author="Yunchuan Yang/PHY Research &amp; Standard Lab /SRC-Beijing/Staff Engineer/Samsung Electronics" w:date="2022-08-24T08:54:00Z">
              <w:r>
                <w:rPr>
                  <w:lang w:eastAsia="zh-CN"/>
                </w:rPr>
                <w:t>[9.1]</w:t>
              </w:r>
            </w:ins>
          </w:p>
        </w:tc>
      </w:tr>
    </w:tbl>
    <w:p w14:paraId="633A931F" w14:textId="77777777" w:rsidR="006A285D" w:rsidRDefault="006A285D" w:rsidP="009F43F1">
      <w:pPr>
        <w:rPr>
          <w:noProof/>
          <w:lang w:eastAsia="zh-CN"/>
        </w:rPr>
      </w:pPr>
    </w:p>
    <w:p w14:paraId="77A3C93C" w14:textId="77777777" w:rsidR="003A33FE" w:rsidRDefault="003A33FE" w:rsidP="009F43F1">
      <w:pPr>
        <w:rPr>
          <w:noProof/>
          <w:lang w:eastAsia="zh-CN"/>
        </w:rPr>
      </w:pPr>
    </w:p>
    <w:p w14:paraId="3EDA1168" w14:textId="77777777" w:rsidR="003A33FE" w:rsidRPr="00340914" w:rsidRDefault="003A33FE" w:rsidP="003A33FE">
      <w:pPr>
        <w:pStyle w:val="1"/>
        <w:rPr>
          <w:lang w:eastAsia="zh-CN"/>
        </w:rPr>
      </w:pPr>
      <w:bookmarkStart w:id="64" w:name="_Toc20997915"/>
      <w:bookmarkStart w:id="65" w:name="_Toc29478594"/>
      <w:bookmarkStart w:id="66" w:name="_Toc35933192"/>
      <w:bookmarkStart w:id="67" w:name="_Toc35935480"/>
      <w:bookmarkStart w:id="68" w:name="_Toc37163064"/>
      <w:bookmarkStart w:id="69" w:name="_Toc37173392"/>
      <w:bookmarkStart w:id="70" w:name="_Toc37173644"/>
      <w:bookmarkStart w:id="71" w:name="_Toc44754200"/>
      <w:bookmarkStart w:id="72" w:name="_Toc45825628"/>
      <w:bookmarkStart w:id="73" w:name="_Toc45825880"/>
      <w:bookmarkStart w:id="74" w:name="_Toc45826132"/>
      <w:bookmarkStart w:id="75" w:name="_Toc45826384"/>
      <w:bookmarkStart w:id="76" w:name="_Toc52466550"/>
      <w:bookmarkStart w:id="77" w:name="_Toc66869535"/>
      <w:bookmarkStart w:id="78" w:name="_Toc66872353"/>
      <w:bookmarkStart w:id="79" w:name="_Toc75173510"/>
      <w:bookmarkStart w:id="80" w:name="_Toc76497326"/>
      <w:bookmarkStart w:id="81" w:name="_Toc82894127"/>
      <w:bookmarkStart w:id="82" w:name="_Toc89684658"/>
      <w:bookmarkStart w:id="83" w:name="_Toc98574799"/>
      <w:r w:rsidRPr="00340914">
        <w:t>A.1</w:t>
      </w:r>
      <w:r w:rsidRPr="00340914">
        <w:rPr>
          <w:rFonts w:hint="eastAsia"/>
          <w:lang w:eastAsia="zh-CN"/>
        </w:rPr>
        <w:t>6</w:t>
      </w:r>
      <w:r w:rsidRPr="00340914">
        <w:tab/>
        <w:t xml:space="preserve">Fixed Reference Channels for </w:t>
      </w:r>
      <w:r w:rsidRPr="00340914">
        <w:rPr>
          <w:rFonts w:hint="eastAsia"/>
        </w:rPr>
        <w:t>NB-</w:t>
      </w:r>
      <w:proofErr w:type="spellStart"/>
      <w:r w:rsidRPr="00340914">
        <w:rPr>
          <w:rFonts w:hint="eastAsia"/>
        </w:rPr>
        <w:t>IoT</w:t>
      </w:r>
      <w:proofErr w:type="spellEnd"/>
      <w:r w:rsidRPr="00340914">
        <w:rPr>
          <w:rFonts w:hint="eastAsia"/>
        </w:rPr>
        <w:t xml:space="preserve"> </w:t>
      </w:r>
      <w:r w:rsidRPr="00340914">
        <w:rPr>
          <w:rFonts w:hint="eastAsia"/>
          <w:lang w:eastAsia="zh-CN"/>
        </w:rPr>
        <w:t>NPUSCH format 1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4EDAA529" w14:textId="77777777" w:rsidR="003A33FE" w:rsidRPr="00340914" w:rsidRDefault="003A33FE" w:rsidP="003A33FE">
      <w:pPr>
        <w:pStyle w:val="2"/>
        <w:rPr>
          <w:rFonts w:eastAsia="MS Mincho"/>
        </w:rPr>
      </w:pPr>
      <w:bookmarkStart w:id="84" w:name="_Toc20997916"/>
      <w:bookmarkStart w:id="85" w:name="_Toc29478595"/>
      <w:bookmarkStart w:id="86" w:name="_Toc35933193"/>
      <w:bookmarkStart w:id="87" w:name="_Toc35935481"/>
      <w:bookmarkStart w:id="88" w:name="_Toc37163065"/>
      <w:bookmarkStart w:id="89" w:name="_Toc37173393"/>
      <w:bookmarkStart w:id="90" w:name="_Toc37173645"/>
      <w:bookmarkStart w:id="91" w:name="_Toc44754201"/>
      <w:bookmarkStart w:id="92" w:name="_Toc45825629"/>
      <w:bookmarkStart w:id="93" w:name="_Toc45825881"/>
      <w:bookmarkStart w:id="94" w:name="_Toc45826133"/>
      <w:bookmarkStart w:id="95" w:name="_Toc45826385"/>
      <w:bookmarkStart w:id="96" w:name="_Toc52466551"/>
      <w:bookmarkStart w:id="97" w:name="_Toc66869536"/>
      <w:bookmarkStart w:id="98" w:name="_Toc66872354"/>
      <w:bookmarkStart w:id="99" w:name="_Toc75173511"/>
      <w:bookmarkStart w:id="100" w:name="_Toc76497327"/>
      <w:bookmarkStart w:id="101" w:name="_Toc82894128"/>
      <w:bookmarkStart w:id="102" w:name="_Toc89684659"/>
      <w:bookmarkStart w:id="103" w:name="_Toc98574800"/>
      <w:r w:rsidRPr="00340914">
        <w:rPr>
          <w:rFonts w:eastAsia="MS Mincho" w:hint="eastAsia"/>
        </w:rPr>
        <w:t>A.16.1</w:t>
      </w:r>
      <w:r w:rsidRPr="00340914">
        <w:rPr>
          <w:rFonts w:eastAsia="MS Mincho"/>
        </w:rPr>
        <w:tab/>
      </w:r>
      <w:r w:rsidRPr="00340914">
        <w:rPr>
          <w:rFonts w:hint="eastAsia"/>
          <w:lang w:eastAsia="zh-CN"/>
        </w:rPr>
        <w:t>One PRB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34FF02B1" w14:textId="77777777" w:rsidR="003A33FE" w:rsidRPr="00340914" w:rsidRDefault="003A33FE" w:rsidP="003A33FE">
      <w:pPr>
        <w:pStyle w:val="TH"/>
      </w:pPr>
      <w:r w:rsidRPr="00340914">
        <w:t>Table A.1</w:t>
      </w:r>
      <w:r w:rsidRPr="00340914">
        <w:rPr>
          <w:rFonts w:hint="eastAsia"/>
          <w:lang w:eastAsia="zh-CN"/>
        </w:rPr>
        <w:t>6.1</w:t>
      </w:r>
      <w:r w:rsidRPr="00340914">
        <w:t xml:space="preserve">-1: FRC parameters for </w:t>
      </w:r>
      <w:r w:rsidRPr="00340914">
        <w:rPr>
          <w:rFonts w:hint="eastAsia"/>
        </w:rPr>
        <w:t>NB-</w:t>
      </w:r>
      <w:proofErr w:type="spellStart"/>
      <w:r w:rsidRPr="00340914">
        <w:rPr>
          <w:rFonts w:hint="eastAsia"/>
        </w:rPr>
        <w:t>IoT</w:t>
      </w:r>
      <w:proofErr w:type="spellEnd"/>
      <w:r w:rsidRPr="00340914">
        <w:rPr>
          <w:rFonts w:hint="eastAsia"/>
        </w:rPr>
        <w:t xml:space="preserve"> </w:t>
      </w:r>
      <w:r w:rsidRPr="00340914">
        <w:rPr>
          <w:rFonts w:hint="eastAsia"/>
          <w:lang w:eastAsia="zh-CN"/>
        </w:rPr>
        <w:t>NPUSCH format 1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959"/>
        <w:gridCol w:w="850"/>
        <w:gridCol w:w="851"/>
        <w:gridCol w:w="850"/>
        <w:gridCol w:w="2426"/>
        <w:gridCol w:w="1197"/>
      </w:tblGrid>
      <w:tr w:rsidR="003A33FE" w:rsidRPr="00340914" w14:paraId="7B17AE8C" w14:textId="77777777" w:rsidTr="00A067D3">
        <w:trPr>
          <w:jc w:val="center"/>
        </w:trPr>
        <w:tc>
          <w:tcPr>
            <w:tcW w:w="3167" w:type="dxa"/>
          </w:tcPr>
          <w:p w14:paraId="36171040" w14:textId="77777777" w:rsidR="003A33FE" w:rsidRPr="00340914" w:rsidRDefault="003A33FE" w:rsidP="00A067D3">
            <w:pPr>
              <w:pStyle w:val="TAH"/>
              <w:rPr>
                <w:rFonts w:cs="Arial"/>
              </w:rPr>
            </w:pPr>
            <w:r w:rsidRPr="00340914">
              <w:rPr>
                <w:rFonts w:cs="Arial"/>
              </w:rPr>
              <w:t>Reference channel</w:t>
            </w:r>
          </w:p>
        </w:tc>
        <w:tc>
          <w:tcPr>
            <w:tcW w:w="959" w:type="dxa"/>
          </w:tcPr>
          <w:p w14:paraId="2DD739D3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850" w:type="dxa"/>
          </w:tcPr>
          <w:p w14:paraId="34D20D93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A1</w:t>
            </w:r>
            <w:r w:rsidRPr="00340914">
              <w:rPr>
                <w:rFonts w:cs="Arial" w:hint="eastAsia"/>
                <w:lang w:eastAsia="zh-CN"/>
              </w:rPr>
              <w:t>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2</w:t>
            </w:r>
          </w:p>
        </w:tc>
        <w:tc>
          <w:tcPr>
            <w:tcW w:w="851" w:type="dxa"/>
          </w:tcPr>
          <w:p w14:paraId="795F8389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3</w:t>
            </w:r>
          </w:p>
        </w:tc>
        <w:tc>
          <w:tcPr>
            <w:tcW w:w="850" w:type="dxa"/>
          </w:tcPr>
          <w:p w14:paraId="60461561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4</w:t>
            </w:r>
          </w:p>
        </w:tc>
        <w:tc>
          <w:tcPr>
            <w:tcW w:w="2426" w:type="dxa"/>
          </w:tcPr>
          <w:p w14:paraId="7BAF18C1" w14:textId="77777777" w:rsidR="003A33FE" w:rsidRPr="00340914" w:rsidRDefault="003A33FE" w:rsidP="00A067D3">
            <w:pPr>
              <w:pStyle w:val="TAH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A</w:t>
            </w:r>
            <w:r w:rsidRPr="00340914">
              <w:rPr>
                <w:rFonts w:cs="Arial" w:hint="eastAsia"/>
                <w:lang w:eastAsia="zh-CN"/>
              </w:rPr>
              <w:t>16</w:t>
            </w:r>
            <w:r w:rsidRPr="00340914">
              <w:rPr>
                <w:rFonts w:cs="Arial"/>
              </w:rPr>
              <w:t>-</w:t>
            </w:r>
            <w:r w:rsidRPr="00340914">
              <w:rPr>
                <w:rFonts w:cs="Arial" w:hint="eastAsia"/>
                <w:lang w:eastAsia="zh-CN"/>
              </w:rPr>
              <w:t>5</w:t>
            </w:r>
          </w:p>
        </w:tc>
        <w:tc>
          <w:tcPr>
            <w:tcW w:w="1197" w:type="dxa"/>
            <w:vAlign w:val="center"/>
          </w:tcPr>
          <w:p w14:paraId="0755A13F" w14:textId="77777777" w:rsidR="003A33FE" w:rsidRPr="00340914" w:rsidRDefault="003A33FE" w:rsidP="00A067D3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16-6</w:t>
            </w:r>
          </w:p>
        </w:tc>
      </w:tr>
      <w:tr w:rsidR="003A33FE" w:rsidRPr="00340914" w14:paraId="67ABE360" w14:textId="77777777" w:rsidTr="00A067D3">
        <w:trPr>
          <w:jc w:val="center"/>
        </w:trPr>
        <w:tc>
          <w:tcPr>
            <w:tcW w:w="3167" w:type="dxa"/>
          </w:tcPr>
          <w:p w14:paraId="569027B2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Subcarrier spacing (kHz)</w:t>
            </w:r>
          </w:p>
        </w:tc>
        <w:tc>
          <w:tcPr>
            <w:tcW w:w="959" w:type="dxa"/>
            <w:vAlign w:val="center"/>
          </w:tcPr>
          <w:p w14:paraId="734FB4CC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3.75</w:t>
            </w:r>
          </w:p>
        </w:tc>
        <w:tc>
          <w:tcPr>
            <w:tcW w:w="850" w:type="dxa"/>
            <w:vAlign w:val="center"/>
          </w:tcPr>
          <w:p w14:paraId="53D7EDD8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15</w:t>
            </w:r>
          </w:p>
        </w:tc>
        <w:tc>
          <w:tcPr>
            <w:tcW w:w="851" w:type="dxa"/>
            <w:vAlign w:val="center"/>
          </w:tcPr>
          <w:p w14:paraId="1DCC5B80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15</w:t>
            </w:r>
          </w:p>
        </w:tc>
        <w:tc>
          <w:tcPr>
            <w:tcW w:w="850" w:type="dxa"/>
            <w:vAlign w:val="center"/>
          </w:tcPr>
          <w:p w14:paraId="43DF03C8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15</w:t>
            </w:r>
          </w:p>
        </w:tc>
        <w:tc>
          <w:tcPr>
            <w:tcW w:w="2426" w:type="dxa"/>
            <w:vAlign w:val="center"/>
          </w:tcPr>
          <w:p w14:paraId="5DA0F808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15</w:t>
            </w:r>
          </w:p>
        </w:tc>
        <w:tc>
          <w:tcPr>
            <w:tcW w:w="1197" w:type="dxa"/>
            <w:vAlign w:val="center"/>
          </w:tcPr>
          <w:p w14:paraId="035825B9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5</w:t>
            </w:r>
          </w:p>
        </w:tc>
      </w:tr>
      <w:tr w:rsidR="003A33FE" w:rsidRPr="00340914" w14:paraId="2298101F" w14:textId="77777777" w:rsidTr="00A067D3">
        <w:trPr>
          <w:jc w:val="center"/>
        </w:trPr>
        <w:tc>
          <w:tcPr>
            <w:tcW w:w="3167" w:type="dxa"/>
          </w:tcPr>
          <w:p w14:paraId="483ECA6B" w14:textId="77777777" w:rsidR="003A33FE" w:rsidRPr="00340914" w:rsidRDefault="003A33FE" w:rsidP="00A067D3">
            <w:pPr>
              <w:pStyle w:val="TAL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 xml:space="preserve">Number of </w:t>
            </w:r>
            <w:r w:rsidRPr="00340914">
              <w:rPr>
                <w:rFonts w:cs="Arial" w:hint="eastAsia"/>
                <w:lang w:eastAsia="zh-CN"/>
              </w:rPr>
              <w:t>allocated subcarriers</w:t>
            </w:r>
          </w:p>
        </w:tc>
        <w:tc>
          <w:tcPr>
            <w:tcW w:w="959" w:type="dxa"/>
            <w:vAlign w:val="center"/>
          </w:tcPr>
          <w:p w14:paraId="2BE83DF8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079E176F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56F5A39D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14:paraId="289290E8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6</w:t>
            </w:r>
          </w:p>
        </w:tc>
        <w:tc>
          <w:tcPr>
            <w:tcW w:w="2426" w:type="dxa"/>
            <w:vAlign w:val="center"/>
          </w:tcPr>
          <w:p w14:paraId="19CDEA14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12</w:t>
            </w:r>
          </w:p>
        </w:tc>
        <w:tc>
          <w:tcPr>
            <w:tcW w:w="1197" w:type="dxa"/>
            <w:vAlign w:val="center"/>
          </w:tcPr>
          <w:p w14:paraId="0B99B3EC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</w:t>
            </w:r>
          </w:p>
        </w:tc>
      </w:tr>
      <w:tr w:rsidR="003A33FE" w:rsidRPr="00340914" w14:paraId="23475651" w14:textId="77777777" w:rsidTr="00A067D3">
        <w:trPr>
          <w:jc w:val="center"/>
        </w:trPr>
        <w:tc>
          <w:tcPr>
            <w:tcW w:w="3167" w:type="dxa"/>
          </w:tcPr>
          <w:p w14:paraId="3EAF2F42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Diversity</w:t>
            </w:r>
          </w:p>
        </w:tc>
        <w:tc>
          <w:tcPr>
            <w:tcW w:w="959" w:type="dxa"/>
            <w:vAlign w:val="center"/>
          </w:tcPr>
          <w:p w14:paraId="61B4C114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No</w:t>
            </w:r>
          </w:p>
        </w:tc>
        <w:tc>
          <w:tcPr>
            <w:tcW w:w="850" w:type="dxa"/>
            <w:vAlign w:val="center"/>
          </w:tcPr>
          <w:p w14:paraId="6E600EC1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No</w:t>
            </w:r>
          </w:p>
        </w:tc>
        <w:tc>
          <w:tcPr>
            <w:tcW w:w="851" w:type="dxa"/>
            <w:vAlign w:val="center"/>
          </w:tcPr>
          <w:p w14:paraId="7622F0EE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No</w:t>
            </w:r>
          </w:p>
        </w:tc>
        <w:tc>
          <w:tcPr>
            <w:tcW w:w="850" w:type="dxa"/>
            <w:vAlign w:val="center"/>
          </w:tcPr>
          <w:p w14:paraId="3581CD2D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No</w:t>
            </w:r>
          </w:p>
        </w:tc>
        <w:tc>
          <w:tcPr>
            <w:tcW w:w="2426" w:type="dxa"/>
            <w:vAlign w:val="center"/>
          </w:tcPr>
          <w:p w14:paraId="4FA914C8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No</w:t>
            </w:r>
          </w:p>
        </w:tc>
        <w:tc>
          <w:tcPr>
            <w:tcW w:w="1197" w:type="dxa"/>
            <w:vAlign w:val="center"/>
          </w:tcPr>
          <w:p w14:paraId="248F29E7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</w:tr>
      <w:tr w:rsidR="003A33FE" w:rsidRPr="00340914" w14:paraId="55549DD7" w14:textId="77777777" w:rsidTr="00A067D3">
        <w:trPr>
          <w:jc w:val="center"/>
        </w:trPr>
        <w:tc>
          <w:tcPr>
            <w:tcW w:w="3167" w:type="dxa"/>
          </w:tcPr>
          <w:p w14:paraId="02C71B46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Modulation</w:t>
            </w:r>
          </w:p>
        </w:tc>
        <w:tc>
          <w:tcPr>
            <w:tcW w:w="959" w:type="dxa"/>
            <w:vAlign w:val="center"/>
          </w:tcPr>
          <w:p w14:paraId="2B6E0899" w14:textId="77777777" w:rsidR="003A33FE" w:rsidRPr="00340914" w:rsidRDefault="003A33FE" w:rsidP="00A067D3">
            <w:pPr>
              <w:pStyle w:val="TAC"/>
              <w:rPr>
                <w:rFonts w:cs="Arial"/>
                <w:szCs w:val="32"/>
                <w:lang w:val="en-US"/>
              </w:rPr>
            </w:pPr>
            <w:r w:rsidRPr="00340914">
              <w:rPr>
                <w:rFonts w:cs="Arial"/>
                <w:szCs w:val="32"/>
                <w:lang w:val="en-US"/>
              </w:rPr>
              <w:t>BPSK</w:t>
            </w:r>
          </w:p>
        </w:tc>
        <w:tc>
          <w:tcPr>
            <w:tcW w:w="850" w:type="dxa"/>
            <w:vAlign w:val="center"/>
          </w:tcPr>
          <w:p w14:paraId="374CA9F4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  <w:szCs w:val="32"/>
                <w:lang w:val="en-US"/>
              </w:rPr>
              <w:t>BPSK</w:t>
            </w:r>
          </w:p>
        </w:tc>
        <w:tc>
          <w:tcPr>
            <w:tcW w:w="851" w:type="dxa"/>
            <w:vAlign w:val="center"/>
          </w:tcPr>
          <w:p w14:paraId="1320D45A" w14:textId="77777777" w:rsidR="003A33FE" w:rsidRPr="00340914" w:rsidRDefault="003A33FE" w:rsidP="00A067D3">
            <w:pPr>
              <w:pStyle w:val="TAC"/>
              <w:rPr>
                <w:rFonts w:cs="Arial"/>
                <w:szCs w:val="32"/>
                <w:lang w:val="en-US"/>
              </w:rPr>
            </w:pPr>
            <w:r w:rsidRPr="00340914">
              <w:rPr>
                <w:rFonts w:cs="Arial" w:hint="eastAsia"/>
                <w:szCs w:val="32"/>
                <w:lang w:val="en-US" w:eastAsia="zh-CN"/>
              </w:rPr>
              <w:t>Q</w:t>
            </w:r>
            <w:r w:rsidRPr="00340914">
              <w:rPr>
                <w:rFonts w:cs="Arial"/>
                <w:szCs w:val="32"/>
                <w:lang w:val="en-US"/>
              </w:rPr>
              <w:t>PSK</w:t>
            </w:r>
          </w:p>
        </w:tc>
        <w:tc>
          <w:tcPr>
            <w:tcW w:w="850" w:type="dxa"/>
            <w:vAlign w:val="center"/>
          </w:tcPr>
          <w:p w14:paraId="6D7F4AF2" w14:textId="77777777" w:rsidR="003A33FE" w:rsidRPr="00340914" w:rsidRDefault="003A33FE" w:rsidP="00A067D3">
            <w:pPr>
              <w:pStyle w:val="TAC"/>
              <w:rPr>
                <w:rFonts w:cs="Arial"/>
                <w:szCs w:val="32"/>
                <w:lang w:val="en-US"/>
              </w:rPr>
            </w:pPr>
            <w:r w:rsidRPr="00340914">
              <w:rPr>
                <w:rFonts w:cs="Arial" w:hint="eastAsia"/>
                <w:szCs w:val="32"/>
                <w:lang w:val="en-US" w:eastAsia="zh-CN"/>
              </w:rPr>
              <w:t>Q</w:t>
            </w:r>
            <w:r w:rsidRPr="00340914">
              <w:rPr>
                <w:rFonts w:cs="Arial"/>
                <w:szCs w:val="32"/>
                <w:lang w:val="en-US"/>
              </w:rPr>
              <w:t>PSK</w:t>
            </w:r>
          </w:p>
        </w:tc>
        <w:tc>
          <w:tcPr>
            <w:tcW w:w="2426" w:type="dxa"/>
            <w:vAlign w:val="center"/>
          </w:tcPr>
          <w:p w14:paraId="476B2657" w14:textId="77777777" w:rsidR="003A33FE" w:rsidRPr="00340914" w:rsidRDefault="003A33FE" w:rsidP="00A067D3">
            <w:pPr>
              <w:pStyle w:val="TAC"/>
              <w:rPr>
                <w:rFonts w:cs="Arial"/>
                <w:szCs w:val="32"/>
                <w:lang w:val="en-US"/>
              </w:rPr>
            </w:pPr>
            <w:r w:rsidRPr="00340914">
              <w:rPr>
                <w:rFonts w:cs="Arial" w:hint="eastAsia"/>
                <w:szCs w:val="32"/>
                <w:lang w:val="en-US" w:eastAsia="zh-CN"/>
              </w:rPr>
              <w:t>Q</w:t>
            </w:r>
            <w:r w:rsidRPr="00340914">
              <w:rPr>
                <w:rFonts w:cs="Arial"/>
                <w:szCs w:val="32"/>
                <w:lang w:val="en-US"/>
              </w:rPr>
              <w:t>PSK</w:t>
            </w:r>
          </w:p>
        </w:tc>
        <w:tc>
          <w:tcPr>
            <w:tcW w:w="1197" w:type="dxa"/>
            <w:vAlign w:val="center"/>
          </w:tcPr>
          <w:p w14:paraId="74AABE54" w14:textId="77777777" w:rsidR="003A33FE" w:rsidRPr="00340914" w:rsidRDefault="003A33FE" w:rsidP="00A067D3">
            <w:pPr>
              <w:pStyle w:val="TAC"/>
              <w:rPr>
                <w:szCs w:val="32"/>
                <w:lang w:val="en-US" w:eastAsia="zh-CN"/>
              </w:rPr>
            </w:pPr>
            <w:r>
              <w:rPr>
                <w:rFonts w:hint="eastAsia"/>
                <w:szCs w:val="32"/>
                <w:lang w:val="en-US" w:eastAsia="zh-CN"/>
              </w:rPr>
              <w:t>Q</w:t>
            </w:r>
            <w:r>
              <w:rPr>
                <w:szCs w:val="32"/>
                <w:lang w:val="en-US" w:eastAsia="zh-CN"/>
              </w:rPr>
              <w:t>PSK</w:t>
            </w:r>
          </w:p>
        </w:tc>
      </w:tr>
      <w:tr w:rsidR="003A33FE" w:rsidRPr="00340914" w14:paraId="324BCED9" w14:textId="77777777" w:rsidTr="00A067D3">
        <w:trPr>
          <w:jc w:val="center"/>
        </w:trPr>
        <w:tc>
          <w:tcPr>
            <w:tcW w:w="3167" w:type="dxa"/>
          </w:tcPr>
          <w:p w14:paraId="2A382EBA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I</w:t>
            </w:r>
            <w:r w:rsidRPr="00340914">
              <w:rPr>
                <w:rFonts w:cs="Arial" w:hint="eastAsia"/>
                <w:vertAlign w:val="subscript"/>
                <w:lang w:eastAsia="zh-CN"/>
              </w:rPr>
              <w:t>TBS</w:t>
            </w:r>
            <w:r w:rsidRPr="00340914">
              <w:rPr>
                <w:rFonts w:cs="Arial"/>
              </w:rPr>
              <w:t xml:space="preserve"> / </w:t>
            </w:r>
            <w:r w:rsidRPr="00340914">
              <w:rPr>
                <w:rFonts w:cs="Arial" w:hint="eastAsia"/>
                <w:lang w:eastAsia="zh-CN"/>
              </w:rPr>
              <w:t>I</w:t>
            </w:r>
            <w:r w:rsidRPr="00340914">
              <w:rPr>
                <w:rFonts w:cs="Arial" w:hint="eastAsia"/>
                <w:vertAlign w:val="subscript"/>
                <w:lang w:eastAsia="zh-CN"/>
              </w:rPr>
              <w:t>RU</w:t>
            </w:r>
          </w:p>
        </w:tc>
        <w:tc>
          <w:tcPr>
            <w:tcW w:w="959" w:type="dxa"/>
            <w:vAlign w:val="center"/>
          </w:tcPr>
          <w:p w14:paraId="4865657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 xml:space="preserve">0 / </w:t>
            </w: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14:paraId="74F19204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 xml:space="preserve">0 / </w:t>
            </w: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14:paraId="727B87DB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3</w:t>
            </w:r>
            <w:r w:rsidRPr="00340914">
              <w:rPr>
                <w:rFonts w:cs="Arial"/>
              </w:rPr>
              <w:t xml:space="preserve"> / </w:t>
            </w:r>
            <w:r w:rsidRPr="00340914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14:paraId="0817C5B0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7</w:t>
            </w:r>
            <w:r w:rsidRPr="00340914">
              <w:rPr>
                <w:rFonts w:cs="Arial"/>
              </w:rPr>
              <w:t xml:space="preserve"> / </w:t>
            </w:r>
            <w:r w:rsidRPr="00340914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2426" w:type="dxa"/>
            <w:vAlign w:val="center"/>
          </w:tcPr>
          <w:p w14:paraId="13079E6C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9</w:t>
            </w:r>
            <w:r w:rsidRPr="00340914">
              <w:rPr>
                <w:rFonts w:cs="Arial"/>
              </w:rPr>
              <w:t xml:space="preserve"> / </w:t>
            </w:r>
            <w:r w:rsidRPr="00340914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1197" w:type="dxa"/>
            <w:vAlign w:val="center"/>
          </w:tcPr>
          <w:p w14:paraId="26555287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5/4</w:t>
            </w:r>
          </w:p>
        </w:tc>
      </w:tr>
      <w:tr w:rsidR="003A33FE" w:rsidRPr="00340914" w14:paraId="10BD67B2" w14:textId="77777777" w:rsidTr="00A067D3">
        <w:trPr>
          <w:jc w:val="center"/>
        </w:trPr>
        <w:tc>
          <w:tcPr>
            <w:tcW w:w="3167" w:type="dxa"/>
          </w:tcPr>
          <w:p w14:paraId="214B3174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Payload size (bits)</w:t>
            </w:r>
          </w:p>
        </w:tc>
        <w:tc>
          <w:tcPr>
            <w:tcW w:w="959" w:type="dxa"/>
            <w:vAlign w:val="center"/>
          </w:tcPr>
          <w:p w14:paraId="5CB4E1B7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32</w:t>
            </w:r>
          </w:p>
        </w:tc>
        <w:tc>
          <w:tcPr>
            <w:tcW w:w="850" w:type="dxa"/>
            <w:vAlign w:val="center"/>
          </w:tcPr>
          <w:p w14:paraId="22441AA0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32</w:t>
            </w:r>
          </w:p>
        </w:tc>
        <w:tc>
          <w:tcPr>
            <w:tcW w:w="851" w:type="dxa"/>
            <w:vAlign w:val="center"/>
          </w:tcPr>
          <w:p w14:paraId="29BE2A3E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40</w:t>
            </w:r>
          </w:p>
        </w:tc>
        <w:tc>
          <w:tcPr>
            <w:tcW w:w="850" w:type="dxa"/>
            <w:vAlign w:val="center"/>
          </w:tcPr>
          <w:p w14:paraId="7F675640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104</w:t>
            </w:r>
          </w:p>
        </w:tc>
        <w:tc>
          <w:tcPr>
            <w:tcW w:w="2426" w:type="dxa"/>
            <w:vAlign w:val="center"/>
          </w:tcPr>
          <w:p w14:paraId="3A64CB4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136</w:t>
            </w:r>
          </w:p>
        </w:tc>
        <w:tc>
          <w:tcPr>
            <w:tcW w:w="1197" w:type="dxa"/>
            <w:vAlign w:val="center"/>
          </w:tcPr>
          <w:p w14:paraId="47D6A67A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24</w:t>
            </w:r>
          </w:p>
        </w:tc>
      </w:tr>
      <w:tr w:rsidR="003A33FE" w:rsidRPr="00340914" w14:paraId="0010770F" w14:textId="77777777" w:rsidTr="00A067D3">
        <w:trPr>
          <w:jc w:val="center"/>
        </w:trPr>
        <w:tc>
          <w:tcPr>
            <w:tcW w:w="3167" w:type="dxa"/>
          </w:tcPr>
          <w:p w14:paraId="4D3FD52E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Allocated resource unit</w:t>
            </w:r>
          </w:p>
        </w:tc>
        <w:tc>
          <w:tcPr>
            <w:tcW w:w="959" w:type="dxa"/>
            <w:vAlign w:val="center"/>
          </w:tcPr>
          <w:p w14:paraId="24E2246C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2</w:t>
            </w:r>
          </w:p>
        </w:tc>
        <w:tc>
          <w:tcPr>
            <w:tcW w:w="850" w:type="dxa"/>
            <w:vAlign w:val="center"/>
          </w:tcPr>
          <w:p w14:paraId="129C0D7E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07BE4E7A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14:paraId="2AD55E89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2426" w:type="dxa"/>
            <w:vAlign w:val="center"/>
          </w:tcPr>
          <w:p w14:paraId="56987ACB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197" w:type="dxa"/>
            <w:vAlign w:val="center"/>
          </w:tcPr>
          <w:p w14:paraId="32ABB376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 w:rsidR="003A33FE" w:rsidRPr="00340914" w14:paraId="0FB0C5D5" w14:textId="77777777" w:rsidTr="00A067D3">
        <w:trPr>
          <w:jc w:val="center"/>
        </w:trPr>
        <w:tc>
          <w:tcPr>
            <w:tcW w:w="3167" w:type="dxa"/>
          </w:tcPr>
          <w:p w14:paraId="12B42EFA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Code rate (target)</w:t>
            </w:r>
          </w:p>
        </w:tc>
        <w:tc>
          <w:tcPr>
            <w:tcW w:w="959" w:type="dxa"/>
            <w:vAlign w:val="center"/>
          </w:tcPr>
          <w:p w14:paraId="257AECF6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1/3</w:t>
            </w:r>
          </w:p>
        </w:tc>
        <w:tc>
          <w:tcPr>
            <w:tcW w:w="850" w:type="dxa"/>
            <w:vAlign w:val="center"/>
          </w:tcPr>
          <w:p w14:paraId="77E16D14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1/3</w:t>
            </w:r>
          </w:p>
        </w:tc>
        <w:tc>
          <w:tcPr>
            <w:tcW w:w="851" w:type="dxa"/>
            <w:vAlign w:val="center"/>
          </w:tcPr>
          <w:p w14:paraId="1E228C7B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1/3</w:t>
            </w:r>
          </w:p>
        </w:tc>
        <w:tc>
          <w:tcPr>
            <w:tcW w:w="850" w:type="dxa"/>
            <w:vAlign w:val="center"/>
          </w:tcPr>
          <w:p w14:paraId="2E741A09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1/3</w:t>
            </w:r>
          </w:p>
        </w:tc>
        <w:tc>
          <w:tcPr>
            <w:tcW w:w="2426" w:type="dxa"/>
            <w:vAlign w:val="center"/>
          </w:tcPr>
          <w:p w14:paraId="37178C75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 w:hint="eastAsia"/>
                <w:lang w:eastAsia="zh-CN"/>
              </w:rPr>
              <w:t>2</w:t>
            </w:r>
            <w:r w:rsidRPr="00340914">
              <w:rPr>
                <w:rFonts w:cs="Arial"/>
              </w:rPr>
              <w:t>/3</w:t>
            </w:r>
          </w:p>
        </w:tc>
        <w:tc>
          <w:tcPr>
            <w:tcW w:w="1197" w:type="dxa"/>
            <w:vAlign w:val="center"/>
          </w:tcPr>
          <w:p w14:paraId="1D743F65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/3</w:t>
            </w:r>
          </w:p>
        </w:tc>
      </w:tr>
      <w:tr w:rsidR="003A33FE" w:rsidRPr="00340914" w14:paraId="21F945AB" w14:textId="77777777" w:rsidTr="00A067D3">
        <w:trPr>
          <w:jc w:val="center"/>
        </w:trPr>
        <w:tc>
          <w:tcPr>
            <w:tcW w:w="3167" w:type="dxa"/>
          </w:tcPr>
          <w:p w14:paraId="0BA24271" w14:textId="77777777" w:rsidR="003A33FE" w:rsidRPr="00340914" w:rsidRDefault="003A33FE" w:rsidP="00A067D3">
            <w:pPr>
              <w:pStyle w:val="TAL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Code rate (effective)</w:t>
            </w:r>
          </w:p>
          <w:p w14:paraId="6ADB9628" w14:textId="77777777" w:rsidR="003A33FE" w:rsidRPr="00340914" w:rsidRDefault="003A33FE" w:rsidP="00A067D3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959" w:type="dxa"/>
            <w:vAlign w:val="center"/>
          </w:tcPr>
          <w:p w14:paraId="051C63B6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0.29</w:t>
            </w:r>
          </w:p>
        </w:tc>
        <w:tc>
          <w:tcPr>
            <w:tcW w:w="850" w:type="dxa"/>
            <w:vAlign w:val="center"/>
          </w:tcPr>
          <w:p w14:paraId="2D29F53D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0.29</w:t>
            </w:r>
          </w:p>
        </w:tc>
        <w:tc>
          <w:tcPr>
            <w:tcW w:w="851" w:type="dxa"/>
            <w:vAlign w:val="center"/>
          </w:tcPr>
          <w:p w14:paraId="3DB200DF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0.2</w:t>
            </w:r>
            <w:r w:rsidRPr="00340914">
              <w:rPr>
                <w:rFonts w:cs="Arial" w:hint="eastAsia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14:paraId="70D85170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0.</w:t>
            </w:r>
            <w:r w:rsidRPr="00340914">
              <w:rPr>
                <w:rFonts w:cs="Arial" w:hint="eastAsia"/>
                <w:lang w:eastAsia="zh-CN"/>
              </w:rPr>
              <w:t>44</w:t>
            </w:r>
          </w:p>
        </w:tc>
        <w:tc>
          <w:tcPr>
            <w:tcW w:w="2426" w:type="dxa"/>
            <w:vAlign w:val="center"/>
          </w:tcPr>
          <w:p w14:paraId="35B91B24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0.</w:t>
            </w:r>
            <w:r w:rsidRPr="00340914">
              <w:rPr>
                <w:rFonts w:cs="Arial" w:hint="eastAsia"/>
                <w:lang w:eastAsia="zh-CN"/>
              </w:rPr>
              <w:t>56</w:t>
            </w:r>
          </w:p>
        </w:tc>
        <w:tc>
          <w:tcPr>
            <w:tcW w:w="1197" w:type="dxa"/>
            <w:vAlign w:val="center"/>
          </w:tcPr>
          <w:p w14:paraId="19530BD2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.34</w:t>
            </w:r>
          </w:p>
        </w:tc>
      </w:tr>
      <w:tr w:rsidR="003A33FE" w:rsidRPr="00340914" w14:paraId="4FB0C38E" w14:textId="77777777" w:rsidTr="00A067D3">
        <w:trPr>
          <w:jc w:val="center"/>
        </w:trPr>
        <w:tc>
          <w:tcPr>
            <w:tcW w:w="3167" w:type="dxa"/>
          </w:tcPr>
          <w:p w14:paraId="72F26472" w14:textId="77777777" w:rsidR="003A33FE" w:rsidRPr="00340914" w:rsidRDefault="003A33FE" w:rsidP="00A067D3">
            <w:pPr>
              <w:pStyle w:val="TAL"/>
              <w:rPr>
                <w:rFonts w:cs="Arial"/>
                <w:szCs w:val="22"/>
              </w:rPr>
            </w:pPr>
            <w:r w:rsidRPr="00340914">
              <w:rPr>
                <w:rFonts w:cs="Arial"/>
                <w:szCs w:val="22"/>
              </w:rPr>
              <w:t>Transport block CRC (bits)</w:t>
            </w:r>
          </w:p>
        </w:tc>
        <w:tc>
          <w:tcPr>
            <w:tcW w:w="959" w:type="dxa"/>
            <w:vAlign w:val="center"/>
          </w:tcPr>
          <w:p w14:paraId="58045383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24</w:t>
            </w:r>
          </w:p>
        </w:tc>
        <w:tc>
          <w:tcPr>
            <w:tcW w:w="850" w:type="dxa"/>
            <w:vAlign w:val="center"/>
          </w:tcPr>
          <w:p w14:paraId="3904AA39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24</w:t>
            </w:r>
          </w:p>
        </w:tc>
        <w:tc>
          <w:tcPr>
            <w:tcW w:w="851" w:type="dxa"/>
            <w:vAlign w:val="center"/>
          </w:tcPr>
          <w:p w14:paraId="03031A30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24</w:t>
            </w:r>
          </w:p>
        </w:tc>
        <w:tc>
          <w:tcPr>
            <w:tcW w:w="850" w:type="dxa"/>
            <w:vAlign w:val="center"/>
          </w:tcPr>
          <w:p w14:paraId="29104FDF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24</w:t>
            </w:r>
          </w:p>
        </w:tc>
        <w:tc>
          <w:tcPr>
            <w:tcW w:w="2426" w:type="dxa"/>
            <w:vAlign w:val="center"/>
          </w:tcPr>
          <w:p w14:paraId="71D4ECD6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</w:rPr>
              <w:t>24</w:t>
            </w:r>
          </w:p>
        </w:tc>
        <w:tc>
          <w:tcPr>
            <w:tcW w:w="1197" w:type="dxa"/>
            <w:vAlign w:val="center"/>
          </w:tcPr>
          <w:p w14:paraId="108EC1E2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</w:t>
            </w:r>
          </w:p>
        </w:tc>
      </w:tr>
      <w:tr w:rsidR="003A33FE" w:rsidRPr="00340914" w14:paraId="65F73F30" w14:textId="77777777" w:rsidTr="00A067D3">
        <w:trPr>
          <w:jc w:val="center"/>
        </w:trPr>
        <w:tc>
          <w:tcPr>
            <w:tcW w:w="3167" w:type="dxa"/>
          </w:tcPr>
          <w:p w14:paraId="4B4B113A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Code block CRC size (bits)</w:t>
            </w:r>
          </w:p>
        </w:tc>
        <w:tc>
          <w:tcPr>
            <w:tcW w:w="959" w:type="dxa"/>
            <w:vAlign w:val="center"/>
          </w:tcPr>
          <w:p w14:paraId="19E0B477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</w:t>
            </w:r>
          </w:p>
        </w:tc>
        <w:tc>
          <w:tcPr>
            <w:tcW w:w="850" w:type="dxa"/>
            <w:vAlign w:val="center"/>
          </w:tcPr>
          <w:p w14:paraId="5C77FD44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</w:t>
            </w:r>
          </w:p>
        </w:tc>
        <w:tc>
          <w:tcPr>
            <w:tcW w:w="851" w:type="dxa"/>
            <w:vAlign w:val="center"/>
          </w:tcPr>
          <w:p w14:paraId="023BF0D9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</w:t>
            </w:r>
          </w:p>
        </w:tc>
        <w:tc>
          <w:tcPr>
            <w:tcW w:w="850" w:type="dxa"/>
            <w:vAlign w:val="center"/>
          </w:tcPr>
          <w:p w14:paraId="509371D3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</w:t>
            </w:r>
          </w:p>
        </w:tc>
        <w:tc>
          <w:tcPr>
            <w:tcW w:w="2426" w:type="dxa"/>
            <w:vAlign w:val="center"/>
          </w:tcPr>
          <w:p w14:paraId="43827FF3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0</w:t>
            </w:r>
          </w:p>
        </w:tc>
        <w:tc>
          <w:tcPr>
            <w:tcW w:w="1197" w:type="dxa"/>
            <w:vAlign w:val="center"/>
          </w:tcPr>
          <w:p w14:paraId="00736506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 w:rsidR="003A33FE" w:rsidRPr="00340914" w14:paraId="052A0898" w14:textId="77777777" w:rsidTr="00A067D3">
        <w:trPr>
          <w:jc w:val="center"/>
        </w:trPr>
        <w:tc>
          <w:tcPr>
            <w:tcW w:w="3167" w:type="dxa"/>
          </w:tcPr>
          <w:p w14:paraId="5940147D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Number of code blocks - C</w:t>
            </w:r>
          </w:p>
        </w:tc>
        <w:tc>
          <w:tcPr>
            <w:tcW w:w="959" w:type="dxa"/>
            <w:vAlign w:val="center"/>
          </w:tcPr>
          <w:p w14:paraId="0A5EF4FA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77E8CE11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39366BAC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77CD64F2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2426" w:type="dxa"/>
            <w:vAlign w:val="center"/>
          </w:tcPr>
          <w:p w14:paraId="1DA69259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</w:t>
            </w:r>
          </w:p>
        </w:tc>
        <w:tc>
          <w:tcPr>
            <w:tcW w:w="1197" w:type="dxa"/>
            <w:vAlign w:val="center"/>
          </w:tcPr>
          <w:p w14:paraId="1A4932AE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3A33FE" w:rsidRPr="00340914" w14:paraId="70105CD7" w14:textId="77777777" w:rsidTr="00A067D3">
        <w:trPr>
          <w:jc w:val="center"/>
        </w:trPr>
        <w:tc>
          <w:tcPr>
            <w:tcW w:w="3167" w:type="dxa"/>
          </w:tcPr>
          <w:p w14:paraId="3898585B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Total number of bits per resource unit</w:t>
            </w:r>
          </w:p>
        </w:tc>
        <w:tc>
          <w:tcPr>
            <w:tcW w:w="959" w:type="dxa"/>
            <w:vAlign w:val="center"/>
          </w:tcPr>
          <w:p w14:paraId="47826A2F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96</w:t>
            </w:r>
          </w:p>
        </w:tc>
        <w:tc>
          <w:tcPr>
            <w:tcW w:w="850" w:type="dxa"/>
            <w:vAlign w:val="center"/>
          </w:tcPr>
          <w:p w14:paraId="71305FB8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96</w:t>
            </w:r>
          </w:p>
        </w:tc>
        <w:tc>
          <w:tcPr>
            <w:tcW w:w="851" w:type="dxa"/>
            <w:vAlign w:val="center"/>
          </w:tcPr>
          <w:p w14:paraId="67D4FD18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288</w:t>
            </w:r>
          </w:p>
        </w:tc>
        <w:tc>
          <w:tcPr>
            <w:tcW w:w="850" w:type="dxa"/>
            <w:vAlign w:val="center"/>
          </w:tcPr>
          <w:p w14:paraId="70FE673E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288</w:t>
            </w:r>
          </w:p>
        </w:tc>
        <w:tc>
          <w:tcPr>
            <w:tcW w:w="2426" w:type="dxa"/>
            <w:vAlign w:val="center"/>
          </w:tcPr>
          <w:p w14:paraId="6ACBBA72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288</w:t>
            </w:r>
          </w:p>
        </w:tc>
        <w:tc>
          <w:tcPr>
            <w:tcW w:w="1197" w:type="dxa"/>
            <w:vAlign w:val="center"/>
          </w:tcPr>
          <w:p w14:paraId="24BC8A3F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440</w:t>
            </w:r>
          </w:p>
        </w:tc>
      </w:tr>
      <w:tr w:rsidR="003A33FE" w:rsidRPr="00340914" w14:paraId="519402AA" w14:textId="77777777" w:rsidTr="00A067D3">
        <w:trPr>
          <w:jc w:val="center"/>
        </w:trPr>
        <w:tc>
          <w:tcPr>
            <w:tcW w:w="3167" w:type="dxa"/>
          </w:tcPr>
          <w:p w14:paraId="3EC688A9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Total symbols per resource unit</w:t>
            </w:r>
          </w:p>
        </w:tc>
        <w:tc>
          <w:tcPr>
            <w:tcW w:w="959" w:type="dxa"/>
            <w:vAlign w:val="center"/>
          </w:tcPr>
          <w:p w14:paraId="61758C3E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96</w:t>
            </w:r>
          </w:p>
        </w:tc>
        <w:tc>
          <w:tcPr>
            <w:tcW w:w="850" w:type="dxa"/>
            <w:vAlign w:val="center"/>
          </w:tcPr>
          <w:p w14:paraId="7591FFFC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96</w:t>
            </w:r>
          </w:p>
        </w:tc>
        <w:tc>
          <w:tcPr>
            <w:tcW w:w="851" w:type="dxa"/>
            <w:vAlign w:val="center"/>
          </w:tcPr>
          <w:p w14:paraId="7D16621A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144</w:t>
            </w:r>
          </w:p>
        </w:tc>
        <w:tc>
          <w:tcPr>
            <w:tcW w:w="850" w:type="dxa"/>
            <w:vAlign w:val="center"/>
          </w:tcPr>
          <w:p w14:paraId="5EBE6D83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144</w:t>
            </w:r>
          </w:p>
        </w:tc>
        <w:tc>
          <w:tcPr>
            <w:tcW w:w="2426" w:type="dxa"/>
            <w:vAlign w:val="center"/>
          </w:tcPr>
          <w:p w14:paraId="4A7C3459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 w:hint="eastAsia"/>
                <w:lang w:eastAsia="zh-CN"/>
              </w:rPr>
              <w:t>144</w:t>
            </w:r>
          </w:p>
        </w:tc>
        <w:tc>
          <w:tcPr>
            <w:tcW w:w="1197" w:type="dxa"/>
            <w:vAlign w:val="center"/>
          </w:tcPr>
          <w:p w14:paraId="19F11A8B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>20</w:t>
            </w:r>
          </w:p>
        </w:tc>
      </w:tr>
      <w:tr w:rsidR="003A33FE" w:rsidRPr="00340914" w14:paraId="37202C2B" w14:textId="77777777" w:rsidTr="00A067D3">
        <w:trPr>
          <w:jc w:val="center"/>
        </w:trPr>
        <w:tc>
          <w:tcPr>
            <w:tcW w:w="3167" w:type="dxa"/>
          </w:tcPr>
          <w:p w14:paraId="36370821" w14:textId="77777777" w:rsidR="003A33FE" w:rsidRPr="00340914" w:rsidRDefault="003A33FE" w:rsidP="00A067D3">
            <w:pPr>
              <w:pStyle w:val="TAL"/>
              <w:rPr>
                <w:rFonts w:cs="Arial"/>
              </w:rPr>
            </w:pPr>
            <w:r w:rsidRPr="00340914">
              <w:rPr>
                <w:rFonts w:cs="Arial"/>
              </w:rPr>
              <w:t>Channel estimation length (</w:t>
            </w:r>
            <w:proofErr w:type="spellStart"/>
            <w:r w:rsidRPr="00340914">
              <w:rPr>
                <w:rFonts w:cs="Arial"/>
              </w:rPr>
              <w:t>ms</w:t>
            </w:r>
            <w:proofErr w:type="spellEnd"/>
            <w:r w:rsidRPr="00340914">
              <w:rPr>
                <w:rFonts w:cs="Arial"/>
              </w:rPr>
              <w:t>)</w:t>
            </w:r>
            <w:r w:rsidRPr="00340914">
              <w:rPr>
                <w:rFonts w:cs="Arial"/>
                <w:vertAlign w:val="superscript"/>
                <w:lang w:eastAsia="ja-JP"/>
              </w:rPr>
              <w:t xml:space="preserve"> Note 1</w:t>
            </w:r>
          </w:p>
        </w:tc>
        <w:tc>
          <w:tcPr>
            <w:tcW w:w="959" w:type="dxa"/>
            <w:vAlign w:val="center"/>
          </w:tcPr>
          <w:p w14:paraId="783FA1B1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16</w:t>
            </w:r>
          </w:p>
        </w:tc>
        <w:tc>
          <w:tcPr>
            <w:tcW w:w="850" w:type="dxa"/>
            <w:vAlign w:val="center"/>
          </w:tcPr>
          <w:p w14:paraId="3C2AFCFC" w14:textId="77777777" w:rsidR="003A33FE" w:rsidRPr="00340914" w:rsidRDefault="003A33FE" w:rsidP="00A067D3">
            <w:pPr>
              <w:pStyle w:val="TAC"/>
              <w:rPr>
                <w:rFonts w:cs="Arial"/>
              </w:rPr>
            </w:pPr>
            <w:r w:rsidRPr="00340914">
              <w:rPr>
                <w:rFonts w:cs="Arial"/>
              </w:rPr>
              <w:t>4</w:t>
            </w:r>
          </w:p>
        </w:tc>
        <w:tc>
          <w:tcPr>
            <w:tcW w:w="851" w:type="dxa"/>
            <w:vAlign w:val="center"/>
          </w:tcPr>
          <w:p w14:paraId="583828C9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14:paraId="7D818DAB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4</w:t>
            </w:r>
          </w:p>
        </w:tc>
        <w:tc>
          <w:tcPr>
            <w:tcW w:w="2426" w:type="dxa"/>
            <w:vAlign w:val="center"/>
          </w:tcPr>
          <w:p w14:paraId="6E24D37A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2 (when repetition = 2)</w:t>
            </w:r>
          </w:p>
          <w:p w14:paraId="15D1E0FD" w14:textId="77777777" w:rsidR="003A33FE" w:rsidRPr="00340914" w:rsidRDefault="003A33FE" w:rsidP="00A067D3">
            <w:pPr>
              <w:pStyle w:val="TAC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4 (when repetition &gt; 2)</w:t>
            </w:r>
          </w:p>
        </w:tc>
        <w:tc>
          <w:tcPr>
            <w:tcW w:w="1197" w:type="dxa"/>
            <w:vAlign w:val="center"/>
          </w:tcPr>
          <w:p w14:paraId="2FB11284" w14:textId="77777777" w:rsidR="003A33FE" w:rsidRPr="00340914" w:rsidRDefault="003A33FE" w:rsidP="00A067D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3A33FE" w:rsidRPr="00340914" w14:paraId="2940DFB7" w14:textId="77777777" w:rsidTr="00A067D3">
        <w:trPr>
          <w:jc w:val="center"/>
        </w:trPr>
        <w:tc>
          <w:tcPr>
            <w:tcW w:w="10300" w:type="dxa"/>
            <w:gridSpan w:val="7"/>
          </w:tcPr>
          <w:p w14:paraId="684B3BC5" w14:textId="77777777" w:rsidR="003A33FE" w:rsidRPr="00340914" w:rsidRDefault="003A33FE" w:rsidP="00A067D3">
            <w:pPr>
              <w:pStyle w:val="TAN"/>
              <w:rPr>
                <w:rFonts w:cs="Arial"/>
                <w:lang w:eastAsia="zh-CN"/>
              </w:rPr>
            </w:pPr>
            <w:r w:rsidRPr="00340914">
              <w:rPr>
                <w:rFonts w:cs="Arial"/>
                <w:lang w:eastAsia="zh-CN"/>
              </w:rPr>
              <w:t>Note 1:</w:t>
            </w:r>
            <w:r w:rsidRPr="00340914">
              <w:rPr>
                <w:rFonts w:cs="Arial"/>
                <w:lang w:eastAsia="zh-CN"/>
              </w:rPr>
              <w:tab/>
            </w:r>
            <w:r w:rsidRPr="00340914">
              <w:rPr>
                <w:lang w:eastAsia="zh-CN"/>
              </w:rPr>
              <w:t>Channel estimation lengths are included in the table for information only.</w:t>
            </w:r>
          </w:p>
        </w:tc>
      </w:tr>
    </w:tbl>
    <w:p w14:paraId="38D33F94" w14:textId="77777777" w:rsidR="003A33FE" w:rsidRPr="006A285D" w:rsidRDefault="003A33FE" w:rsidP="003A33FE">
      <w:pPr>
        <w:jc w:val="center"/>
        <w:rPr>
          <w:noProof/>
          <w:lang w:eastAsia="zh-CN"/>
        </w:rPr>
      </w:pPr>
    </w:p>
    <w:p w14:paraId="1B3AF147" w14:textId="77777777" w:rsidR="003A33FE" w:rsidRPr="00340914" w:rsidRDefault="003A33FE" w:rsidP="003A33FE">
      <w:pPr>
        <w:pStyle w:val="TH"/>
        <w:rPr>
          <w:ins w:id="104" w:author="Yunchuan Yang/PHY Research &amp; Standard Lab /SRC-Beijing/Staff Engineer/Samsung Electronics" w:date="2022-08-24T08:54:00Z"/>
        </w:rPr>
      </w:pPr>
      <w:ins w:id="105" w:author="Yunchuan Yang/PHY Research &amp; Standard Lab /SRC-Beijing/Staff Engineer/Samsung Electronics" w:date="2022-08-24T08:54:00Z">
        <w:r w:rsidRPr="00340914">
          <w:lastRenderedPageBreak/>
          <w:t>Table A.1</w:t>
        </w:r>
        <w:r w:rsidRPr="00340914">
          <w:rPr>
            <w:rFonts w:hint="eastAsia"/>
            <w:lang w:eastAsia="zh-CN"/>
          </w:rPr>
          <w:t>6.1</w:t>
        </w:r>
        <w:r w:rsidRPr="00340914">
          <w:t>-</w:t>
        </w:r>
        <w:r>
          <w:t>2</w:t>
        </w:r>
        <w:r w:rsidRPr="00340914">
          <w:t xml:space="preserve">: FRC parameters for </w:t>
        </w:r>
        <w:r w:rsidRPr="00340914">
          <w:rPr>
            <w:rFonts w:hint="eastAsia"/>
          </w:rPr>
          <w:t>NB-</w:t>
        </w:r>
        <w:proofErr w:type="spellStart"/>
        <w:r w:rsidRPr="00340914">
          <w:rPr>
            <w:rFonts w:hint="eastAsia"/>
          </w:rPr>
          <w:t>IoT</w:t>
        </w:r>
        <w:proofErr w:type="spellEnd"/>
        <w:r w:rsidRPr="00340914">
          <w:rPr>
            <w:rFonts w:hint="eastAsia"/>
          </w:rPr>
          <w:t xml:space="preserve"> </w:t>
        </w:r>
        <w:r w:rsidRPr="00340914">
          <w:rPr>
            <w:rFonts w:hint="eastAsia"/>
            <w:lang w:eastAsia="zh-CN"/>
          </w:rPr>
          <w:t>NPUSCH format</w:t>
        </w:r>
        <w:r>
          <w:rPr>
            <w:lang w:eastAsia="zh-CN"/>
          </w:rPr>
          <w:t xml:space="preserve"> 1</w:t>
        </w:r>
        <w:r w:rsidRPr="00340914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with 16QAM</w:t>
        </w:r>
      </w:ins>
    </w:p>
    <w:tbl>
      <w:tblPr>
        <w:tblW w:w="4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959"/>
      </w:tblGrid>
      <w:tr w:rsidR="003A33FE" w:rsidRPr="00340914" w14:paraId="2CE5CAAD" w14:textId="77777777" w:rsidTr="00A067D3">
        <w:trPr>
          <w:jc w:val="center"/>
          <w:ins w:id="106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3F46E279" w14:textId="77777777" w:rsidR="003A33FE" w:rsidRPr="00340914" w:rsidRDefault="003A33FE" w:rsidP="00A067D3">
            <w:pPr>
              <w:pStyle w:val="TAH"/>
              <w:rPr>
                <w:ins w:id="107" w:author="Yunchuan Yang/PHY Research &amp; Standard Lab /SRC-Beijing/Staff Engineer/Samsung Electronics" w:date="2022-08-24T08:54:00Z"/>
                <w:rFonts w:cs="Arial"/>
              </w:rPr>
            </w:pPr>
            <w:ins w:id="108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Reference channel</w:t>
              </w:r>
            </w:ins>
          </w:p>
        </w:tc>
        <w:tc>
          <w:tcPr>
            <w:tcW w:w="959" w:type="dxa"/>
          </w:tcPr>
          <w:p w14:paraId="1D6AFFD8" w14:textId="77777777" w:rsidR="003A33FE" w:rsidRPr="00340914" w:rsidRDefault="003A33FE" w:rsidP="00A067D3">
            <w:pPr>
              <w:pStyle w:val="TAH"/>
              <w:rPr>
                <w:ins w:id="109" w:author="Yunchuan Yang/PHY Research &amp; Standard Lab /SRC-Beijing/Staff Engineer/Samsung Electronics" w:date="2022-08-24T08:54:00Z"/>
                <w:rFonts w:cs="Arial"/>
                <w:lang w:eastAsia="zh-CN"/>
              </w:rPr>
            </w:pPr>
            <w:ins w:id="110" w:author="Yunchuan Yang/PHY Research &amp; Standard Lab /SRC-Beijing/Staff Engineer/Samsung Electronics" w:date="2022-08-24T08:54:00Z">
              <w:r w:rsidRPr="00340914">
                <w:rPr>
                  <w:rFonts w:cs="Arial"/>
                  <w:lang w:eastAsia="zh-CN"/>
                </w:rPr>
                <w:t>A</w:t>
              </w:r>
              <w:r w:rsidRPr="00340914">
                <w:rPr>
                  <w:rFonts w:cs="Arial" w:hint="eastAsia"/>
                  <w:lang w:eastAsia="zh-CN"/>
                </w:rPr>
                <w:t>16</w:t>
              </w:r>
              <w:r w:rsidRPr="00340914">
                <w:rPr>
                  <w:rFonts w:cs="Arial"/>
                </w:rPr>
                <w:t>-</w:t>
              </w:r>
              <w:r>
                <w:rPr>
                  <w:rFonts w:cs="Arial"/>
                  <w:lang w:eastAsia="zh-CN"/>
                </w:rPr>
                <w:t>7</w:t>
              </w:r>
            </w:ins>
          </w:p>
        </w:tc>
      </w:tr>
      <w:tr w:rsidR="003A33FE" w:rsidRPr="00340914" w14:paraId="63EFAF21" w14:textId="77777777" w:rsidTr="00A067D3">
        <w:trPr>
          <w:jc w:val="center"/>
          <w:ins w:id="111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069D1416" w14:textId="77777777" w:rsidR="003A33FE" w:rsidRPr="00340914" w:rsidRDefault="003A33FE" w:rsidP="00A067D3">
            <w:pPr>
              <w:pStyle w:val="TAL"/>
              <w:rPr>
                <w:ins w:id="112" w:author="Yunchuan Yang/PHY Research &amp; Standard Lab /SRC-Beijing/Staff Engineer/Samsung Electronics" w:date="2022-08-24T08:54:00Z"/>
                <w:rFonts w:cs="Arial"/>
              </w:rPr>
            </w:pPr>
            <w:ins w:id="113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Subcarrier spacing (kHz)</w:t>
              </w:r>
            </w:ins>
          </w:p>
        </w:tc>
        <w:tc>
          <w:tcPr>
            <w:tcW w:w="959" w:type="dxa"/>
            <w:vAlign w:val="center"/>
          </w:tcPr>
          <w:p w14:paraId="53183D2C" w14:textId="77777777" w:rsidR="003A33FE" w:rsidRPr="00340914" w:rsidRDefault="003A33FE" w:rsidP="00A067D3">
            <w:pPr>
              <w:pStyle w:val="TAC"/>
              <w:rPr>
                <w:ins w:id="114" w:author="Yunchuan Yang/PHY Research &amp; Standard Lab /SRC-Beijing/Staff Engineer/Samsung Electronics" w:date="2022-08-24T08:54:00Z"/>
                <w:rFonts w:cs="Arial"/>
              </w:rPr>
            </w:pPr>
            <w:ins w:id="115" w:author="Yunchuan Yang/PHY Research &amp; Standard Lab /SRC-Beijing/Staff Engineer/Samsung Electronics" w:date="2022-08-24T08:54:00Z">
              <w:r>
                <w:rPr>
                  <w:rFonts w:cs="Arial"/>
                </w:rPr>
                <w:t>15</w:t>
              </w:r>
            </w:ins>
          </w:p>
        </w:tc>
      </w:tr>
      <w:tr w:rsidR="003A33FE" w:rsidRPr="00340914" w14:paraId="788200AB" w14:textId="77777777" w:rsidTr="00A067D3">
        <w:trPr>
          <w:jc w:val="center"/>
          <w:ins w:id="116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7D1E5F46" w14:textId="77777777" w:rsidR="003A33FE" w:rsidRPr="00340914" w:rsidRDefault="003A33FE" w:rsidP="00A067D3">
            <w:pPr>
              <w:pStyle w:val="TAL"/>
              <w:rPr>
                <w:ins w:id="117" w:author="Yunchuan Yang/PHY Research &amp; Standard Lab /SRC-Beijing/Staff Engineer/Samsung Electronics" w:date="2022-08-24T08:54:00Z"/>
                <w:rFonts w:cs="Arial"/>
                <w:lang w:eastAsia="zh-CN"/>
              </w:rPr>
            </w:pPr>
            <w:ins w:id="118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 xml:space="preserve">Number of </w:t>
              </w:r>
              <w:r w:rsidRPr="00340914">
                <w:rPr>
                  <w:rFonts w:cs="Arial" w:hint="eastAsia"/>
                  <w:lang w:eastAsia="zh-CN"/>
                </w:rPr>
                <w:t>allocated subcarriers</w:t>
              </w:r>
            </w:ins>
          </w:p>
        </w:tc>
        <w:tc>
          <w:tcPr>
            <w:tcW w:w="959" w:type="dxa"/>
            <w:vAlign w:val="center"/>
          </w:tcPr>
          <w:p w14:paraId="1139FBEA" w14:textId="77777777" w:rsidR="003A33FE" w:rsidRPr="00340914" w:rsidRDefault="003A33FE" w:rsidP="00A067D3">
            <w:pPr>
              <w:pStyle w:val="TAC"/>
              <w:rPr>
                <w:ins w:id="119" w:author="Yunchuan Yang/PHY Research &amp; Standard Lab /SRC-Beijing/Staff Engineer/Samsung Electronics" w:date="2022-08-24T08:54:00Z"/>
                <w:rFonts w:cs="Arial"/>
              </w:rPr>
            </w:pPr>
            <w:ins w:id="120" w:author="Yunchuan Yang/PHY Research &amp; Standard Lab /SRC-Beijing/Staff Engineer/Samsung Electronics" w:date="2022-08-24T08:54:00Z">
              <w:r>
                <w:rPr>
                  <w:rFonts w:cs="Arial"/>
                </w:rPr>
                <w:t>12</w:t>
              </w:r>
            </w:ins>
          </w:p>
        </w:tc>
      </w:tr>
      <w:tr w:rsidR="003A33FE" w:rsidRPr="00340914" w14:paraId="7AA0C072" w14:textId="77777777" w:rsidTr="00A067D3">
        <w:trPr>
          <w:jc w:val="center"/>
          <w:ins w:id="121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2E6096F5" w14:textId="77777777" w:rsidR="003A33FE" w:rsidRPr="00340914" w:rsidRDefault="003A33FE" w:rsidP="00A067D3">
            <w:pPr>
              <w:pStyle w:val="TAL"/>
              <w:rPr>
                <w:ins w:id="122" w:author="Yunchuan Yang/PHY Research &amp; Standard Lab /SRC-Beijing/Staff Engineer/Samsung Electronics" w:date="2022-08-24T08:54:00Z"/>
                <w:rFonts w:cs="Arial"/>
              </w:rPr>
            </w:pPr>
            <w:ins w:id="123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Diversity</w:t>
              </w:r>
            </w:ins>
          </w:p>
        </w:tc>
        <w:tc>
          <w:tcPr>
            <w:tcW w:w="959" w:type="dxa"/>
            <w:vAlign w:val="center"/>
          </w:tcPr>
          <w:p w14:paraId="4A8C1224" w14:textId="77777777" w:rsidR="003A33FE" w:rsidRPr="00340914" w:rsidRDefault="003A33FE" w:rsidP="00A067D3">
            <w:pPr>
              <w:pStyle w:val="TAC"/>
              <w:rPr>
                <w:ins w:id="124" w:author="Yunchuan Yang/PHY Research &amp; Standard Lab /SRC-Beijing/Staff Engineer/Samsung Electronics" w:date="2022-08-24T08:54:00Z"/>
                <w:rFonts w:cs="Arial"/>
              </w:rPr>
            </w:pPr>
            <w:ins w:id="125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No</w:t>
              </w:r>
            </w:ins>
          </w:p>
        </w:tc>
      </w:tr>
      <w:tr w:rsidR="003A33FE" w:rsidRPr="00340914" w14:paraId="014D3927" w14:textId="77777777" w:rsidTr="00A067D3">
        <w:trPr>
          <w:jc w:val="center"/>
          <w:ins w:id="126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0403DFA9" w14:textId="77777777" w:rsidR="003A33FE" w:rsidRPr="00340914" w:rsidRDefault="003A33FE" w:rsidP="00A067D3">
            <w:pPr>
              <w:pStyle w:val="TAL"/>
              <w:rPr>
                <w:ins w:id="127" w:author="Yunchuan Yang/PHY Research &amp; Standard Lab /SRC-Beijing/Staff Engineer/Samsung Electronics" w:date="2022-08-24T08:54:00Z"/>
                <w:rFonts w:cs="Arial"/>
              </w:rPr>
            </w:pPr>
            <w:ins w:id="128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Modulation</w:t>
              </w:r>
            </w:ins>
          </w:p>
        </w:tc>
        <w:tc>
          <w:tcPr>
            <w:tcW w:w="959" w:type="dxa"/>
            <w:vAlign w:val="center"/>
          </w:tcPr>
          <w:p w14:paraId="23A80ED1" w14:textId="77777777" w:rsidR="003A33FE" w:rsidRPr="00340914" w:rsidRDefault="003A33FE" w:rsidP="00A067D3">
            <w:pPr>
              <w:pStyle w:val="TAC"/>
              <w:rPr>
                <w:ins w:id="129" w:author="Yunchuan Yang/PHY Research &amp; Standard Lab /SRC-Beijing/Staff Engineer/Samsung Electronics" w:date="2022-08-24T08:54:00Z"/>
                <w:rFonts w:cs="Arial"/>
                <w:szCs w:val="32"/>
                <w:lang w:val="en-US" w:eastAsia="zh-CN"/>
              </w:rPr>
            </w:pPr>
            <w:ins w:id="130" w:author="Yunchuan Yang/PHY Research &amp; Standard Lab /SRC-Beijing/Staff Engineer/Samsung Electronics" w:date="2022-08-24T08:54:00Z">
              <w:r>
                <w:rPr>
                  <w:rFonts w:cs="Arial" w:hint="eastAsia"/>
                  <w:szCs w:val="32"/>
                  <w:lang w:val="en-US" w:eastAsia="zh-CN"/>
                </w:rPr>
                <w:t xml:space="preserve"> </w:t>
              </w:r>
              <w:r>
                <w:rPr>
                  <w:rFonts w:cs="Arial"/>
                  <w:szCs w:val="32"/>
                  <w:lang w:val="en-US" w:eastAsia="zh-CN"/>
                </w:rPr>
                <w:t>16QAM</w:t>
              </w:r>
            </w:ins>
          </w:p>
        </w:tc>
      </w:tr>
      <w:tr w:rsidR="003A33FE" w:rsidRPr="00340914" w14:paraId="2154A89D" w14:textId="77777777" w:rsidTr="00A067D3">
        <w:trPr>
          <w:jc w:val="center"/>
          <w:ins w:id="131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0A963CC0" w14:textId="77777777" w:rsidR="003A33FE" w:rsidRPr="00340914" w:rsidRDefault="003A33FE" w:rsidP="00A067D3">
            <w:pPr>
              <w:pStyle w:val="TAL"/>
              <w:rPr>
                <w:ins w:id="132" w:author="Yunchuan Yang/PHY Research &amp; Standard Lab /SRC-Beijing/Staff Engineer/Samsung Electronics" w:date="2022-08-24T08:54:00Z"/>
                <w:rFonts w:cs="Arial"/>
              </w:rPr>
            </w:pPr>
            <w:ins w:id="133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I</w:t>
              </w:r>
              <w:r w:rsidRPr="00340914">
                <w:rPr>
                  <w:rFonts w:cs="Arial" w:hint="eastAsia"/>
                  <w:vertAlign w:val="subscript"/>
                  <w:lang w:eastAsia="zh-CN"/>
                </w:rPr>
                <w:t>TBS</w:t>
              </w:r>
              <w:r w:rsidRPr="00340914">
                <w:rPr>
                  <w:rFonts w:cs="Arial"/>
                </w:rPr>
                <w:t xml:space="preserve"> / </w:t>
              </w:r>
              <w:r w:rsidRPr="00340914">
                <w:rPr>
                  <w:rFonts w:cs="Arial" w:hint="eastAsia"/>
                  <w:lang w:eastAsia="zh-CN"/>
                </w:rPr>
                <w:t>I</w:t>
              </w:r>
              <w:r w:rsidRPr="00340914">
                <w:rPr>
                  <w:rFonts w:cs="Arial" w:hint="eastAsia"/>
                  <w:vertAlign w:val="subscript"/>
                  <w:lang w:eastAsia="zh-CN"/>
                </w:rPr>
                <w:t>RU</w:t>
              </w:r>
            </w:ins>
          </w:p>
        </w:tc>
        <w:tc>
          <w:tcPr>
            <w:tcW w:w="959" w:type="dxa"/>
            <w:vAlign w:val="center"/>
          </w:tcPr>
          <w:p w14:paraId="40A55257" w14:textId="77777777" w:rsidR="003A33FE" w:rsidRPr="00340914" w:rsidRDefault="003A33FE" w:rsidP="00A067D3">
            <w:pPr>
              <w:pStyle w:val="TAC"/>
              <w:rPr>
                <w:ins w:id="134" w:author="Yunchuan Yang/PHY Research &amp; Standard Lab /SRC-Beijing/Staff Engineer/Samsung Electronics" w:date="2022-08-24T08:54:00Z"/>
                <w:rFonts w:cs="Arial"/>
                <w:lang w:eastAsia="zh-CN"/>
              </w:rPr>
            </w:pPr>
            <w:ins w:id="135" w:author="Yunchuan Yang/PHY Research &amp; Standard Lab /SRC-Beijing/Staff Engineer/Samsung Electronics" w:date="2022-08-24T08:54:00Z">
              <w:r>
                <w:rPr>
                  <w:rFonts w:cs="Arial"/>
                </w:rPr>
                <w:t>15</w:t>
              </w:r>
              <w:r w:rsidRPr="00340914">
                <w:rPr>
                  <w:rFonts w:cs="Arial"/>
                </w:rPr>
                <w:t xml:space="preserve"> / </w:t>
              </w:r>
              <w:r>
                <w:rPr>
                  <w:rFonts w:cs="Arial"/>
                  <w:lang w:eastAsia="zh-CN"/>
                </w:rPr>
                <w:t>0</w:t>
              </w:r>
            </w:ins>
          </w:p>
        </w:tc>
      </w:tr>
      <w:tr w:rsidR="003A33FE" w:rsidRPr="00340914" w14:paraId="13B4AEB2" w14:textId="77777777" w:rsidTr="00A067D3">
        <w:trPr>
          <w:jc w:val="center"/>
          <w:ins w:id="136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47D55877" w14:textId="77777777" w:rsidR="003A33FE" w:rsidRPr="00340914" w:rsidRDefault="003A33FE" w:rsidP="00A067D3">
            <w:pPr>
              <w:pStyle w:val="TAL"/>
              <w:rPr>
                <w:ins w:id="137" w:author="Yunchuan Yang/PHY Research &amp; Standard Lab /SRC-Beijing/Staff Engineer/Samsung Electronics" w:date="2022-08-24T08:54:00Z"/>
                <w:rFonts w:cs="Arial"/>
              </w:rPr>
            </w:pPr>
            <w:ins w:id="138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Payload size (bits)</w:t>
              </w:r>
            </w:ins>
          </w:p>
        </w:tc>
        <w:tc>
          <w:tcPr>
            <w:tcW w:w="959" w:type="dxa"/>
            <w:vAlign w:val="center"/>
          </w:tcPr>
          <w:p w14:paraId="5EAFA75E" w14:textId="77777777" w:rsidR="003A33FE" w:rsidRPr="00340914" w:rsidRDefault="003A33FE" w:rsidP="00A067D3">
            <w:pPr>
              <w:pStyle w:val="TAC"/>
              <w:rPr>
                <w:ins w:id="139" w:author="Yunchuan Yang/PHY Research &amp; Standard Lab /SRC-Beijing/Staff Engineer/Samsung Electronics" w:date="2022-08-24T08:54:00Z"/>
                <w:rFonts w:cs="Arial"/>
              </w:rPr>
            </w:pPr>
            <w:ins w:id="140" w:author="Yunchuan Yang/PHY Research &amp; Standard Lab /SRC-Beijing/Staff Engineer/Samsung Electronics" w:date="2022-08-24T08:54:00Z">
              <w:r>
                <w:rPr>
                  <w:rFonts w:cs="Arial"/>
                  <w:lang w:eastAsia="zh-CN"/>
                </w:rPr>
                <w:t>280</w:t>
              </w:r>
            </w:ins>
          </w:p>
        </w:tc>
      </w:tr>
      <w:tr w:rsidR="003A33FE" w:rsidRPr="00340914" w14:paraId="4FB74FDE" w14:textId="77777777" w:rsidTr="00A067D3">
        <w:trPr>
          <w:jc w:val="center"/>
          <w:ins w:id="141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159EAB92" w14:textId="77777777" w:rsidR="003A33FE" w:rsidRPr="00340914" w:rsidRDefault="003A33FE" w:rsidP="00A067D3">
            <w:pPr>
              <w:pStyle w:val="TAL"/>
              <w:rPr>
                <w:ins w:id="142" w:author="Yunchuan Yang/PHY Research &amp; Standard Lab /SRC-Beijing/Staff Engineer/Samsung Electronics" w:date="2022-08-24T08:54:00Z"/>
                <w:rFonts w:cs="Arial"/>
              </w:rPr>
            </w:pPr>
            <w:ins w:id="143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Allocated resource unit</w:t>
              </w:r>
            </w:ins>
          </w:p>
        </w:tc>
        <w:tc>
          <w:tcPr>
            <w:tcW w:w="959" w:type="dxa"/>
            <w:vAlign w:val="center"/>
          </w:tcPr>
          <w:p w14:paraId="0328CFC4" w14:textId="77777777" w:rsidR="003A33FE" w:rsidRPr="00340914" w:rsidRDefault="003A33FE" w:rsidP="00A067D3">
            <w:pPr>
              <w:pStyle w:val="TAC"/>
              <w:rPr>
                <w:ins w:id="144" w:author="Yunchuan Yang/PHY Research &amp; Standard Lab /SRC-Beijing/Staff Engineer/Samsung Electronics" w:date="2022-08-24T08:54:00Z"/>
                <w:rFonts w:cs="Arial"/>
              </w:rPr>
            </w:pPr>
            <w:ins w:id="145" w:author="Yunchuan Yang/PHY Research &amp; Standard Lab /SRC-Beijing/Staff Engineer/Samsung Electronics" w:date="2022-08-24T08:54:00Z">
              <w:r>
                <w:rPr>
                  <w:rFonts w:cs="Arial"/>
                </w:rPr>
                <w:t>1</w:t>
              </w:r>
            </w:ins>
          </w:p>
        </w:tc>
      </w:tr>
      <w:tr w:rsidR="003A33FE" w:rsidRPr="00340914" w14:paraId="6D989BDF" w14:textId="77777777" w:rsidTr="00A067D3">
        <w:trPr>
          <w:jc w:val="center"/>
          <w:ins w:id="146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467FE44C" w14:textId="77777777" w:rsidR="003A33FE" w:rsidRPr="00340914" w:rsidRDefault="003A33FE" w:rsidP="00A067D3">
            <w:pPr>
              <w:pStyle w:val="TAL"/>
              <w:rPr>
                <w:ins w:id="147" w:author="Yunchuan Yang/PHY Research &amp; Standard Lab /SRC-Beijing/Staff Engineer/Samsung Electronics" w:date="2022-08-24T08:54:00Z"/>
                <w:rFonts w:cs="Arial"/>
              </w:rPr>
            </w:pPr>
            <w:ins w:id="148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Code rate (target)</w:t>
              </w:r>
            </w:ins>
          </w:p>
        </w:tc>
        <w:tc>
          <w:tcPr>
            <w:tcW w:w="959" w:type="dxa"/>
            <w:vAlign w:val="center"/>
          </w:tcPr>
          <w:p w14:paraId="336610A0" w14:textId="77777777" w:rsidR="003A33FE" w:rsidRPr="00340914" w:rsidRDefault="003A33FE" w:rsidP="00A067D3">
            <w:pPr>
              <w:pStyle w:val="TAC"/>
              <w:rPr>
                <w:ins w:id="149" w:author="Yunchuan Yang/PHY Research &amp; Standard Lab /SRC-Beijing/Staff Engineer/Samsung Electronics" w:date="2022-08-24T08:54:00Z"/>
                <w:rFonts w:cs="Arial"/>
              </w:rPr>
            </w:pPr>
            <w:ins w:id="150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1/</w:t>
              </w:r>
              <w:r>
                <w:rPr>
                  <w:rFonts w:cs="Arial"/>
                </w:rPr>
                <w:t>2</w:t>
              </w:r>
            </w:ins>
          </w:p>
        </w:tc>
      </w:tr>
      <w:tr w:rsidR="003A33FE" w:rsidRPr="00340914" w14:paraId="36FC8448" w14:textId="77777777" w:rsidTr="00A067D3">
        <w:trPr>
          <w:jc w:val="center"/>
          <w:ins w:id="151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12A09A5F" w14:textId="77777777" w:rsidR="003A33FE" w:rsidRPr="00340914" w:rsidRDefault="003A33FE" w:rsidP="00A067D3">
            <w:pPr>
              <w:pStyle w:val="TAL"/>
              <w:rPr>
                <w:ins w:id="152" w:author="Yunchuan Yang/PHY Research &amp; Standard Lab /SRC-Beijing/Staff Engineer/Samsung Electronics" w:date="2022-08-24T08:54:00Z"/>
                <w:rFonts w:cs="Arial"/>
                <w:lang w:eastAsia="zh-CN"/>
              </w:rPr>
            </w:pPr>
            <w:ins w:id="153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Code rate (effective)</w:t>
              </w:r>
            </w:ins>
          </w:p>
          <w:p w14:paraId="364EF8C4" w14:textId="77777777" w:rsidR="003A33FE" w:rsidRPr="00340914" w:rsidRDefault="003A33FE" w:rsidP="00A067D3">
            <w:pPr>
              <w:pStyle w:val="TAL"/>
              <w:rPr>
                <w:ins w:id="154" w:author="Yunchuan Yang/PHY Research &amp; Standard Lab /SRC-Beijing/Staff Engineer/Samsung Electronics" w:date="2022-08-24T08:54:00Z"/>
                <w:rFonts w:cs="Arial"/>
                <w:lang w:eastAsia="zh-CN"/>
              </w:rPr>
            </w:pPr>
          </w:p>
        </w:tc>
        <w:tc>
          <w:tcPr>
            <w:tcW w:w="959" w:type="dxa"/>
            <w:vAlign w:val="center"/>
          </w:tcPr>
          <w:p w14:paraId="0EAA5145" w14:textId="77777777" w:rsidR="003A33FE" w:rsidRPr="00340914" w:rsidRDefault="003A33FE" w:rsidP="00A067D3">
            <w:pPr>
              <w:pStyle w:val="TAC"/>
              <w:rPr>
                <w:ins w:id="155" w:author="Yunchuan Yang/PHY Research &amp; Standard Lab /SRC-Beijing/Staff Engineer/Samsung Electronics" w:date="2022-08-24T08:54:00Z"/>
                <w:rFonts w:cs="Arial"/>
              </w:rPr>
            </w:pPr>
            <w:ins w:id="156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0.</w:t>
              </w:r>
              <w:r>
                <w:rPr>
                  <w:rFonts w:cs="Arial"/>
                </w:rPr>
                <w:t>528</w:t>
              </w:r>
            </w:ins>
          </w:p>
        </w:tc>
      </w:tr>
      <w:tr w:rsidR="003A33FE" w:rsidRPr="00340914" w14:paraId="62BE6BC9" w14:textId="77777777" w:rsidTr="00A067D3">
        <w:trPr>
          <w:jc w:val="center"/>
          <w:ins w:id="157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106B8B30" w14:textId="77777777" w:rsidR="003A33FE" w:rsidRPr="00340914" w:rsidRDefault="003A33FE" w:rsidP="00A067D3">
            <w:pPr>
              <w:pStyle w:val="TAL"/>
              <w:rPr>
                <w:ins w:id="158" w:author="Yunchuan Yang/PHY Research &amp; Standard Lab /SRC-Beijing/Staff Engineer/Samsung Electronics" w:date="2022-08-24T08:54:00Z"/>
                <w:rFonts w:cs="Arial"/>
                <w:szCs w:val="22"/>
              </w:rPr>
            </w:pPr>
            <w:ins w:id="159" w:author="Yunchuan Yang/PHY Research &amp; Standard Lab /SRC-Beijing/Staff Engineer/Samsung Electronics" w:date="2022-08-24T08:54:00Z">
              <w:r w:rsidRPr="00340914">
                <w:rPr>
                  <w:rFonts w:cs="Arial"/>
                  <w:szCs w:val="22"/>
                </w:rPr>
                <w:t>Transport block CRC (bits)</w:t>
              </w:r>
            </w:ins>
          </w:p>
        </w:tc>
        <w:tc>
          <w:tcPr>
            <w:tcW w:w="959" w:type="dxa"/>
            <w:vAlign w:val="center"/>
          </w:tcPr>
          <w:p w14:paraId="08C7596D" w14:textId="77777777" w:rsidR="003A33FE" w:rsidRPr="00340914" w:rsidRDefault="003A33FE" w:rsidP="00A067D3">
            <w:pPr>
              <w:pStyle w:val="TAC"/>
              <w:rPr>
                <w:ins w:id="160" w:author="Yunchuan Yang/PHY Research &amp; Standard Lab /SRC-Beijing/Staff Engineer/Samsung Electronics" w:date="2022-08-24T08:54:00Z"/>
                <w:rFonts w:cs="Arial"/>
              </w:rPr>
            </w:pPr>
            <w:ins w:id="161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24</w:t>
              </w:r>
            </w:ins>
          </w:p>
        </w:tc>
      </w:tr>
      <w:tr w:rsidR="003A33FE" w:rsidRPr="00340914" w14:paraId="469A3F14" w14:textId="77777777" w:rsidTr="00A067D3">
        <w:trPr>
          <w:jc w:val="center"/>
          <w:ins w:id="162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3E39D8E8" w14:textId="77777777" w:rsidR="003A33FE" w:rsidRPr="00340914" w:rsidRDefault="003A33FE" w:rsidP="00A067D3">
            <w:pPr>
              <w:pStyle w:val="TAL"/>
              <w:rPr>
                <w:ins w:id="163" w:author="Yunchuan Yang/PHY Research &amp; Standard Lab /SRC-Beijing/Staff Engineer/Samsung Electronics" w:date="2022-08-24T08:54:00Z"/>
                <w:rFonts w:cs="Arial"/>
              </w:rPr>
            </w:pPr>
            <w:ins w:id="164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Code block CRC size (bits)</w:t>
              </w:r>
            </w:ins>
          </w:p>
        </w:tc>
        <w:tc>
          <w:tcPr>
            <w:tcW w:w="959" w:type="dxa"/>
            <w:vAlign w:val="center"/>
          </w:tcPr>
          <w:p w14:paraId="4C4322C8" w14:textId="77777777" w:rsidR="003A33FE" w:rsidRPr="00340914" w:rsidRDefault="003A33FE" w:rsidP="00A067D3">
            <w:pPr>
              <w:pStyle w:val="TAC"/>
              <w:rPr>
                <w:ins w:id="165" w:author="Yunchuan Yang/PHY Research &amp; Standard Lab /SRC-Beijing/Staff Engineer/Samsung Electronics" w:date="2022-08-24T08:54:00Z"/>
                <w:rFonts w:cs="Arial"/>
              </w:rPr>
            </w:pPr>
            <w:ins w:id="166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0</w:t>
              </w:r>
            </w:ins>
          </w:p>
        </w:tc>
      </w:tr>
      <w:tr w:rsidR="003A33FE" w:rsidRPr="00340914" w14:paraId="7C8E045D" w14:textId="77777777" w:rsidTr="00A067D3">
        <w:trPr>
          <w:jc w:val="center"/>
          <w:ins w:id="167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2672B5BD" w14:textId="77777777" w:rsidR="003A33FE" w:rsidRPr="00340914" w:rsidRDefault="003A33FE" w:rsidP="00A067D3">
            <w:pPr>
              <w:pStyle w:val="TAL"/>
              <w:rPr>
                <w:ins w:id="168" w:author="Yunchuan Yang/PHY Research &amp; Standard Lab /SRC-Beijing/Staff Engineer/Samsung Electronics" w:date="2022-08-24T08:54:00Z"/>
                <w:rFonts w:cs="Arial"/>
              </w:rPr>
            </w:pPr>
            <w:ins w:id="169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Number of code blocks - C</w:t>
              </w:r>
            </w:ins>
          </w:p>
        </w:tc>
        <w:tc>
          <w:tcPr>
            <w:tcW w:w="959" w:type="dxa"/>
            <w:vAlign w:val="center"/>
          </w:tcPr>
          <w:p w14:paraId="19B2D47A" w14:textId="77777777" w:rsidR="003A33FE" w:rsidRPr="00340914" w:rsidRDefault="003A33FE" w:rsidP="00A067D3">
            <w:pPr>
              <w:pStyle w:val="TAC"/>
              <w:rPr>
                <w:ins w:id="170" w:author="Yunchuan Yang/PHY Research &amp; Standard Lab /SRC-Beijing/Staff Engineer/Samsung Electronics" w:date="2022-08-24T08:54:00Z"/>
                <w:rFonts w:cs="Arial"/>
              </w:rPr>
            </w:pPr>
            <w:ins w:id="171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1</w:t>
              </w:r>
            </w:ins>
          </w:p>
        </w:tc>
      </w:tr>
      <w:tr w:rsidR="003A33FE" w:rsidRPr="00340914" w14:paraId="632096E6" w14:textId="77777777" w:rsidTr="00A067D3">
        <w:trPr>
          <w:jc w:val="center"/>
          <w:ins w:id="172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6F4A5EE4" w14:textId="77777777" w:rsidR="003A33FE" w:rsidRPr="00340914" w:rsidRDefault="003A33FE" w:rsidP="00A067D3">
            <w:pPr>
              <w:pStyle w:val="TAL"/>
              <w:rPr>
                <w:ins w:id="173" w:author="Yunchuan Yang/PHY Research &amp; Standard Lab /SRC-Beijing/Staff Engineer/Samsung Electronics" w:date="2022-08-24T08:54:00Z"/>
                <w:rFonts w:cs="Arial"/>
              </w:rPr>
            </w:pPr>
            <w:ins w:id="174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Total number of bits per resource unit</w:t>
              </w:r>
            </w:ins>
          </w:p>
        </w:tc>
        <w:tc>
          <w:tcPr>
            <w:tcW w:w="959" w:type="dxa"/>
            <w:vAlign w:val="center"/>
          </w:tcPr>
          <w:p w14:paraId="13273B74" w14:textId="77777777" w:rsidR="003A33FE" w:rsidRPr="00340914" w:rsidRDefault="003A33FE" w:rsidP="00A067D3">
            <w:pPr>
              <w:pStyle w:val="TAC"/>
              <w:rPr>
                <w:ins w:id="175" w:author="Yunchuan Yang/PHY Research &amp; Standard Lab /SRC-Beijing/Staff Engineer/Samsung Electronics" w:date="2022-08-24T08:54:00Z"/>
                <w:rFonts w:cs="Arial"/>
              </w:rPr>
            </w:pPr>
            <w:ins w:id="176" w:author="Yunchuan Yang/PHY Research &amp; Standard Lab /SRC-Beijing/Staff Engineer/Samsung Electronics" w:date="2022-08-24T08:54:00Z">
              <w:r>
                <w:rPr>
                  <w:rFonts w:cs="Arial"/>
                </w:rPr>
                <w:t>576</w:t>
              </w:r>
            </w:ins>
          </w:p>
        </w:tc>
      </w:tr>
      <w:tr w:rsidR="003A33FE" w:rsidRPr="00340914" w14:paraId="0861B43D" w14:textId="77777777" w:rsidTr="00A067D3">
        <w:trPr>
          <w:jc w:val="center"/>
          <w:ins w:id="177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7449D383" w14:textId="77777777" w:rsidR="003A33FE" w:rsidRPr="00340914" w:rsidRDefault="003A33FE" w:rsidP="00A067D3">
            <w:pPr>
              <w:pStyle w:val="TAL"/>
              <w:rPr>
                <w:ins w:id="178" w:author="Yunchuan Yang/PHY Research &amp; Standard Lab /SRC-Beijing/Staff Engineer/Samsung Electronics" w:date="2022-08-24T08:54:00Z"/>
                <w:rFonts w:cs="Arial"/>
              </w:rPr>
            </w:pPr>
            <w:ins w:id="179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Total symbols per resource unit</w:t>
              </w:r>
            </w:ins>
          </w:p>
        </w:tc>
        <w:tc>
          <w:tcPr>
            <w:tcW w:w="959" w:type="dxa"/>
            <w:vAlign w:val="center"/>
          </w:tcPr>
          <w:p w14:paraId="4F444040" w14:textId="77777777" w:rsidR="003A33FE" w:rsidRPr="00340914" w:rsidRDefault="003A33FE" w:rsidP="00A067D3">
            <w:pPr>
              <w:pStyle w:val="TAC"/>
              <w:rPr>
                <w:ins w:id="180" w:author="Yunchuan Yang/PHY Research &amp; Standard Lab /SRC-Beijing/Staff Engineer/Samsung Electronics" w:date="2022-08-24T08:54:00Z"/>
                <w:rFonts w:cs="Arial"/>
              </w:rPr>
            </w:pPr>
            <w:ins w:id="181" w:author="Yunchuan Yang/PHY Research &amp; Standard Lab /SRC-Beijing/Staff Engineer/Samsung Electronics" w:date="2022-08-24T08:54:00Z">
              <w:r>
                <w:rPr>
                  <w:rFonts w:cs="Arial"/>
                </w:rPr>
                <w:t>144</w:t>
              </w:r>
            </w:ins>
          </w:p>
        </w:tc>
      </w:tr>
      <w:tr w:rsidR="003A33FE" w:rsidRPr="00340914" w14:paraId="66E9D190" w14:textId="77777777" w:rsidTr="00A067D3">
        <w:trPr>
          <w:jc w:val="center"/>
          <w:ins w:id="182" w:author="Yunchuan Yang/PHY Research &amp; Standard Lab /SRC-Beijing/Staff Engineer/Samsung Electronics" w:date="2022-08-24T08:54:00Z"/>
        </w:trPr>
        <w:tc>
          <w:tcPr>
            <w:tcW w:w="3167" w:type="dxa"/>
          </w:tcPr>
          <w:p w14:paraId="274C4B99" w14:textId="77777777" w:rsidR="003A33FE" w:rsidRPr="00340914" w:rsidRDefault="003A33FE" w:rsidP="00A067D3">
            <w:pPr>
              <w:pStyle w:val="TAL"/>
              <w:rPr>
                <w:ins w:id="183" w:author="Yunchuan Yang/PHY Research &amp; Standard Lab /SRC-Beijing/Staff Engineer/Samsung Electronics" w:date="2022-08-24T08:54:00Z"/>
                <w:rFonts w:cs="Arial"/>
              </w:rPr>
            </w:pPr>
            <w:ins w:id="184" w:author="Yunchuan Yang/PHY Research &amp; Standard Lab /SRC-Beijing/Staff Engineer/Samsung Electronics" w:date="2022-08-24T08:54:00Z">
              <w:r w:rsidRPr="00340914">
                <w:rPr>
                  <w:rFonts w:cs="Arial"/>
                </w:rPr>
                <w:t>Channel estimation length (</w:t>
              </w:r>
              <w:proofErr w:type="spellStart"/>
              <w:r w:rsidRPr="00340914">
                <w:rPr>
                  <w:rFonts w:cs="Arial"/>
                </w:rPr>
                <w:t>ms</w:t>
              </w:r>
              <w:proofErr w:type="spellEnd"/>
              <w:r w:rsidRPr="00340914">
                <w:rPr>
                  <w:rFonts w:cs="Arial"/>
                </w:rPr>
                <w:t>)</w:t>
              </w:r>
              <w:r w:rsidRPr="00340914">
                <w:rPr>
                  <w:rFonts w:cs="Arial"/>
                  <w:vertAlign w:val="superscript"/>
                  <w:lang w:eastAsia="ja-JP"/>
                </w:rPr>
                <w:t xml:space="preserve"> Note 1</w:t>
              </w:r>
            </w:ins>
          </w:p>
        </w:tc>
        <w:tc>
          <w:tcPr>
            <w:tcW w:w="959" w:type="dxa"/>
            <w:vAlign w:val="center"/>
          </w:tcPr>
          <w:p w14:paraId="34FCF257" w14:textId="77777777" w:rsidR="003A33FE" w:rsidRPr="00340914" w:rsidRDefault="003A33FE" w:rsidP="00A067D3">
            <w:pPr>
              <w:pStyle w:val="TAC"/>
              <w:rPr>
                <w:ins w:id="185" w:author="Yunchuan Yang/PHY Research &amp; Standard Lab /SRC-Beijing/Staff Engineer/Samsung Electronics" w:date="2022-08-24T08:54:00Z"/>
                <w:rFonts w:cs="Arial"/>
              </w:rPr>
            </w:pPr>
            <w:ins w:id="186" w:author="Yunchuan Yang/PHY Research &amp; Standard Lab /SRC-Beijing/Staff Engineer/Samsung Electronics" w:date="2022-08-24T08:54:00Z">
              <w:r>
                <w:rPr>
                  <w:rFonts w:cs="Arial"/>
                </w:rPr>
                <w:t>1</w:t>
              </w:r>
            </w:ins>
          </w:p>
        </w:tc>
      </w:tr>
      <w:tr w:rsidR="003A33FE" w:rsidRPr="00340914" w14:paraId="7342C55E" w14:textId="77777777" w:rsidTr="00A067D3">
        <w:trPr>
          <w:jc w:val="center"/>
          <w:ins w:id="187" w:author="Yunchuan Yang/PHY Research &amp; Standard Lab /SRC-Beijing/Staff Engineer/Samsung Electronics" w:date="2022-08-24T08:54:00Z"/>
        </w:trPr>
        <w:tc>
          <w:tcPr>
            <w:tcW w:w="4126" w:type="dxa"/>
            <w:gridSpan w:val="2"/>
          </w:tcPr>
          <w:p w14:paraId="331978F9" w14:textId="77777777" w:rsidR="003A33FE" w:rsidRDefault="003A33FE" w:rsidP="00A067D3">
            <w:pPr>
              <w:pStyle w:val="TAC"/>
              <w:jc w:val="left"/>
              <w:rPr>
                <w:ins w:id="188" w:author="Yunchuan Yang/PHY Research &amp; Standard Lab /SRC-Beijing/Staff Engineer/Samsung Electronics" w:date="2022-08-24T08:54:00Z"/>
                <w:rFonts w:cs="Arial"/>
                <w:lang w:eastAsia="zh-CN"/>
              </w:rPr>
            </w:pPr>
            <w:ins w:id="189" w:author="Yunchuan Yang/PHY Research &amp; Standard Lab /SRC-Beijing/Staff Engineer/Samsung Electronics" w:date="2022-08-24T08:54:00Z">
              <w:r>
                <w:rPr>
                  <w:rFonts w:cs="Arial" w:hint="eastAsia"/>
                  <w:lang w:eastAsia="zh-CN"/>
                </w:rPr>
                <w:t>N</w:t>
              </w:r>
              <w:r>
                <w:rPr>
                  <w:rFonts w:cs="Arial"/>
                  <w:lang w:eastAsia="zh-CN"/>
                </w:rPr>
                <w:t>ote 1: Channel estimation lengths are included in the table for information only</w:t>
              </w:r>
            </w:ins>
          </w:p>
        </w:tc>
      </w:tr>
    </w:tbl>
    <w:p w14:paraId="67583AF1" w14:textId="77777777" w:rsidR="003A33FE" w:rsidRDefault="003A33FE" w:rsidP="009F43F1">
      <w:pPr>
        <w:rPr>
          <w:rFonts w:hint="eastAsia"/>
          <w:noProof/>
          <w:lang w:eastAsia="zh-CN"/>
        </w:rPr>
      </w:pPr>
    </w:p>
    <w:p w14:paraId="592AF5D6" w14:textId="0B858EB5" w:rsidR="006A285D" w:rsidRPr="000A5E2E" w:rsidRDefault="006A285D" w:rsidP="009D082A">
      <w:pPr>
        <w:pStyle w:val="af1"/>
        <w:jc w:val="left"/>
        <w:rPr>
          <w:rFonts w:ascii="Times New Roman" w:hAnsi="Times New Roman" w:cs="Times New Roman"/>
          <w:noProof/>
          <w:color w:val="FF0000"/>
          <w:lang w:eastAsia="zh-CN"/>
        </w:rPr>
      </w:pPr>
      <w:r w:rsidRPr="000A5E2E">
        <w:rPr>
          <w:rFonts w:ascii="Times New Roman" w:hAnsi="Times New Roman" w:cs="Times New Roman"/>
          <w:noProof/>
          <w:highlight w:val="yellow"/>
          <w:lang w:eastAsia="zh-CN"/>
        </w:rPr>
        <w:t xml:space="preserve">&lt;End of </w:t>
      </w:r>
      <w:r w:rsidR="009D082A" w:rsidRPr="000A5E2E">
        <w:rPr>
          <w:rFonts w:ascii="Times New Roman" w:hAnsi="Times New Roman" w:cs="Times New Roman"/>
          <w:noProof/>
          <w:highlight w:val="yellow"/>
          <w:lang w:eastAsia="zh-CN"/>
        </w:rPr>
        <w:t>R4-2213663</w:t>
      </w:r>
      <w:r w:rsidRPr="000A5E2E">
        <w:rPr>
          <w:rFonts w:ascii="Times New Roman" w:hAnsi="Times New Roman" w:cs="Times New Roman"/>
          <w:noProof/>
          <w:highlight w:val="yellow"/>
          <w:lang w:eastAsia="zh-CN"/>
        </w:rPr>
        <w:t>&gt;</w:t>
      </w:r>
    </w:p>
    <w:p w14:paraId="4D4553CF" w14:textId="77777777" w:rsidR="006A285D" w:rsidRPr="006A285D" w:rsidRDefault="006A285D" w:rsidP="006A285D">
      <w:pPr>
        <w:rPr>
          <w:noProof/>
          <w:lang w:eastAsia="zh-CN"/>
        </w:rPr>
      </w:pPr>
    </w:p>
    <w:sectPr w:rsidR="006A285D" w:rsidRPr="006A285D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DC746" w14:textId="77777777" w:rsidR="002759F3" w:rsidRDefault="002759F3">
      <w:r>
        <w:separator/>
      </w:r>
    </w:p>
  </w:endnote>
  <w:endnote w:type="continuationSeparator" w:id="0">
    <w:p w14:paraId="447FF00F" w14:textId="77777777" w:rsidR="002759F3" w:rsidRDefault="002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F2E34" w14:textId="77777777" w:rsidR="002759F3" w:rsidRDefault="002759F3">
      <w:r>
        <w:separator/>
      </w:r>
    </w:p>
  </w:footnote>
  <w:footnote w:type="continuationSeparator" w:id="0">
    <w:p w14:paraId="54E75E3A" w14:textId="77777777" w:rsidR="002759F3" w:rsidRDefault="0027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nchuan Yang/PHY Research &amp; Standard Lab /SRC-Beijing/Staff Engineer/Samsung Electronics">
    <w15:presenceInfo w15:providerId="AD" w15:userId="S-1-5-21-1569490900-2152479555-3239727262-2691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5E2E"/>
    <w:rsid w:val="000A6394"/>
    <w:rsid w:val="000B7FED"/>
    <w:rsid w:val="000C038A"/>
    <w:rsid w:val="000C6598"/>
    <w:rsid w:val="000D44B3"/>
    <w:rsid w:val="000F409E"/>
    <w:rsid w:val="00145D43"/>
    <w:rsid w:val="00174CB7"/>
    <w:rsid w:val="00192C46"/>
    <w:rsid w:val="001A08B3"/>
    <w:rsid w:val="001A7B60"/>
    <w:rsid w:val="001B52F0"/>
    <w:rsid w:val="001B7A65"/>
    <w:rsid w:val="001E41F3"/>
    <w:rsid w:val="0026004D"/>
    <w:rsid w:val="002640DD"/>
    <w:rsid w:val="002759F3"/>
    <w:rsid w:val="00275D12"/>
    <w:rsid w:val="00284FEB"/>
    <w:rsid w:val="002860C4"/>
    <w:rsid w:val="002B5741"/>
    <w:rsid w:val="002E472E"/>
    <w:rsid w:val="00305409"/>
    <w:rsid w:val="00350CDC"/>
    <w:rsid w:val="003609EF"/>
    <w:rsid w:val="0036231A"/>
    <w:rsid w:val="00374DD4"/>
    <w:rsid w:val="003A33FE"/>
    <w:rsid w:val="003E1A36"/>
    <w:rsid w:val="00404459"/>
    <w:rsid w:val="00410371"/>
    <w:rsid w:val="004242F1"/>
    <w:rsid w:val="004B75B7"/>
    <w:rsid w:val="004E4104"/>
    <w:rsid w:val="005141D9"/>
    <w:rsid w:val="0051580D"/>
    <w:rsid w:val="00547111"/>
    <w:rsid w:val="00570DF3"/>
    <w:rsid w:val="00592D74"/>
    <w:rsid w:val="005E2C44"/>
    <w:rsid w:val="00621188"/>
    <w:rsid w:val="006257ED"/>
    <w:rsid w:val="0064697E"/>
    <w:rsid w:val="00653DE4"/>
    <w:rsid w:val="00665C47"/>
    <w:rsid w:val="00695808"/>
    <w:rsid w:val="006A285D"/>
    <w:rsid w:val="006B46FB"/>
    <w:rsid w:val="006E21FB"/>
    <w:rsid w:val="00792342"/>
    <w:rsid w:val="007977A8"/>
    <w:rsid w:val="007A3E19"/>
    <w:rsid w:val="007B3434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46814"/>
    <w:rsid w:val="009777D9"/>
    <w:rsid w:val="00991B88"/>
    <w:rsid w:val="009A5753"/>
    <w:rsid w:val="009A579D"/>
    <w:rsid w:val="009D082A"/>
    <w:rsid w:val="009E3297"/>
    <w:rsid w:val="009F43F1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151F1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E34CF"/>
    <w:rsid w:val="00E13F3D"/>
    <w:rsid w:val="00E34898"/>
    <w:rsid w:val="00E70E25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946814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4681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94681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946814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9F43F1"/>
    <w:rPr>
      <w:rFonts w:ascii="Arial" w:hAnsi="Arial"/>
      <w:sz w:val="18"/>
      <w:lang w:val="en-GB" w:eastAsia="en-US"/>
    </w:rPr>
  </w:style>
  <w:style w:type="paragraph" w:styleId="af1">
    <w:name w:val="Title"/>
    <w:basedOn w:val="a"/>
    <w:next w:val="a"/>
    <w:link w:val="Char"/>
    <w:qFormat/>
    <w:rsid w:val="009D082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f1"/>
    <w:rsid w:val="009D082A"/>
    <w:rPr>
      <w:rFonts w:asciiTheme="majorHAnsi" w:eastAsia="宋体" w:hAnsiTheme="majorHAnsi" w:cstheme="majorBidi"/>
      <w:b/>
      <w:bCs/>
      <w:sz w:val="32"/>
      <w:szCs w:val="32"/>
      <w:lang w:val="en-GB" w:eastAsia="en-US"/>
    </w:rPr>
  </w:style>
  <w:style w:type="character" w:customStyle="1" w:styleId="5Char">
    <w:name w:val="标题 5 Char"/>
    <w:basedOn w:val="a0"/>
    <w:link w:val="5"/>
    <w:rsid w:val="003A33FE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855F-784B-46C3-B911-A2D3EF13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Samsung</dc:creator>
  <cp:keywords/>
  <cp:lastModifiedBy>Huawei</cp:lastModifiedBy>
  <cp:revision>2</cp:revision>
  <cp:lastPrinted>1900-01-01T00:00:00Z</cp:lastPrinted>
  <dcterms:created xsi:type="dcterms:W3CDTF">2022-09-01T02:22:00Z</dcterms:created>
  <dcterms:modified xsi:type="dcterms:W3CDTF">2022-09-01T02:22:00Z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(2)gO8ElXS61BvvqkWyCNqPjxG0uhmeH8s7l/d2sFl0pA4SRPE1oLFo4Fr15cAaQ9T763C9+O9Q
lgPDTVhuXrBkI9XHuhHehZ/Lda3YMUCZNBzwrFmgR2FF/y+oaZHqDFGr4/S1MhtyEz1hfLvH
9theH0H6ARRYru0hWojLS+X228rcMuToTkYO+0vljiYUdUp9vUKAo7PHY4rhbgsKNKUjzKVM
59P8xXK1o2mMCvC+JH</vt:lpwstr>
  </property>
  <property fmtid="{D5CDD505-2E9C-101B-9397-08002B2CF9AE}" pid="22" name="_2015_ms_pID_7253431">
    <vt:lpwstr>+nmKXHbPMePMxai0uPwuG10cJIK3g41qJIBRBM94L3zmAV29CCXsrP
CKmmjuRG35UTEHTxGAumysFrCGAHa3k/JwwfVxFDBmjHJzOlDCqUFK13+5DSL2K+THwKyQV9
9FnR/WUs1uJajP9Z3JLX7O38u2nYWBe8+c8Z4V0MKLioLSqP5UdxtYBmq8gzvk/7Mdpwnx2j
//czpnJtWswTvvrB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1661866119</vt:lpwstr>
  </property>
</Properties>
</file>