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4BFD13E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759F3">
        <w:rPr>
          <w:b/>
          <w:noProof/>
          <w:sz w:val="24"/>
        </w:rPr>
        <w:fldChar w:fldCharType="begin"/>
      </w:r>
      <w:r w:rsidR="002759F3">
        <w:rPr>
          <w:b/>
          <w:noProof/>
          <w:sz w:val="24"/>
        </w:rPr>
        <w:instrText xml:space="preserve"> DOCPROPERTY  TSG/WGRef  \* MERGEFORMAT </w:instrText>
      </w:r>
      <w:r w:rsidR="002759F3"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RAN4</w:t>
      </w:r>
      <w:r w:rsidR="002759F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759F3">
        <w:rPr>
          <w:b/>
          <w:noProof/>
          <w:sz w:val="24"/>
        </w:rPr>
        <w:fldChar w:fldCharType="begin"/>
      </w:r>
      <w:r w:rsidR="002759F3">
        <w:rPr>
          <w:b/>
          <w:noProof/>
          <w:sz w:val="24"/>
        </w:rPr>
        <w:instrText xml:space="preserve"> DOCPROPERTY  MtgSeq  \* MERGEFORMAT </w:instrText>
      </w:r>
      <w:r w:rsidR="002759F3"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104-e</w:t>
      </w:r>
      <w:r w:rsidR="002759F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759F3">
        <w:rPr>
          <w:b/>
          <w:i/>
          <w:noProof/>
          <w:sz w:val="28"/>
        </w:rPr>
        <w:fldChar w:fldCharType="begin"/>
      </w:r>
      <w:r w:rsidR="002759F3">
        <w:rPr>
          <w:b/>
          <w:i/>
          <w:noProof/>
          <w:sz w:val="28"/>
        </w:rPr>
        <w:instrText xml:space="preserve"> DOCPROPERTY  Tdoc#  \* MERGEFORMAT </w:instrText>
      </w:r>
      <w:r w:rsidR="002759F3">
        <w:rPr>
          <w:b/>
          <w:i/>
          <w:noProof/>
          <w:sz w:val="28"/>
        </w:rPr>
        <w:fldChar w:fldCharType="separate"/>
      </w:r>
      <w:r w:rsidR="00174CB7" w:rsidRPr="00174CB7">
        <w:rPr>
          <w:b/>
          <w:i/>
          <w:noProof/>
          <w:sz w:val="28"/>
        </w:rPr>
        <w:t>R4-221</w:t>
      </w:r>
      <w:r w:rsidR="009D082A">
        <w:rPr>
          <w:b/>
          <w:i/>
          <w:noProof/>
          <w:sz w:val="28"/>
        </w:rPr>
        <w:t>4657</w:t>
      </w:r>
      <w:r w:rsidR="002759F3">
        <w:rPr>
          <w:b/>
          <w:i/>
          <w:noProof/>
          <w:sz w:val="28"/>
        </w:rPr>
        <w:fldChar w:fldCharType="end"/>
      </w:r>
    </w:p>
    <w:p w14:paraId="7CB45193" w14:textId="4DDF0F6D" w:rsidR="001E41F3" w:rsidRDefault="002759F3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15</w:t>
      </w:r>
      <w:r w:rsidR="00E70E25" w:rsidRPr="00E70E25">
        <w:rPr>
          <w:b/>
          <w:noProof/>
          <w:sz w:val="24"/>
          <w:vertAlign w:val="superscript"/>
        </w:rPr>
        <w:t>th</w:t>
      </w:r>
      <w:r w:rsidR="00E70E25">
        <w:rPr>
          <w:b/>
          <w:noProof/>
          <w:sz w:val="24"/>
        </w:rPr>
        <w:t xml:space="preserve"> Aug-26</w:t>
      </w:r>
      <w:r w:rsidR="00E70E25" w:rsidRPr="00E70E25">
        <w:rPr>
          <w:b/>
          <w:noProof/>
          <w:sz w:val="24"/>
          <w:vertAlign w:val="superscript"/>
        </w:rPr>
        <w:t>th</w:t>
      </w:r>
      <w:r w:rsidR="00E70E25">
        <w:rPr>
          <w:b/>
          <w:noProof/>
          <w:sz w:val="24"/>
        </w:rPr>
        <w:t xml:space="preserve"> Aug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7CA756" w:rsidR="001E41F3" w:rsidRPr="00410371" w:rsidRDefault="002759F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0E25">
              <w:rPr>
                <w:b/>
                <w:noProof/>
                <w:sz w:val="28"/>
              </w:rPr>
              <w:t>36.104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A4718B6" w:rsidR="001E41F3" w:rsidRPr="00410371" w:rsidRDefault="009D082A" w:rsidP="00547111">
            <w:pPr>
              <w:pStyle w:val="CRCoverPage"/>
              <w:spacing w:after="0"/>
              <w:rPr>
                <w:noProof/>
              </w:rPr>
            </w:pPr>
            <w:r>
              <w:t>4960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CEFA37" w:rsidR="001E41F3" w:rsidRPr="00410371" w:rsidRDefault="002759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0E25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B352C8" w:rsidR="001E41F3" w:rsidRPr="00410371" w:rsidRDefault="002759F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0E25">
              <w:rPr>
                <w:b/>
                <w:noProof/>
                <w:sz w:val="28"/>
              </w:rPr>
              <w:t>17.6.0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D7B966D" w:rsidR="00F25D98" w:rsidRDefault="00E70E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61885FD" w:rsidR="001E41F3" w:rsidRDefault="004E4104" w:rsidP="009D082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D082A">
              <w:t xml:space="preserve">Big CR for 36.104 for </w:t>
            </w:r>
            <w:r w:rsidR="009D082A" w:rsidRPr="009D082A">
              <w:t>Rel-17 NB-</w:t>
            </w:r>
            <w:proofErr w:type="spellStart"/>
            <w:r w:rsidR="009D082A" w:rsidRPr="009D082A">
              <w:t>IoT</w:t>
            </w:r>
            <w:proofErr w:type="spellEnd"/>
            <w:r w:rsidR="009D082A" w:rsidRPr="009D082A">
              <w:t xml:space="preserve"> BS performance requirements</w:t>
            </w:r>
            <w:r w:rsidR="009D082A"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D082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14EEBF" w:rsidR="001E41F3" w:rsidRDefault="009D082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Huawei,HiSilicon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97EC12D" w:rsidR="001E41F3" w:rsidRDefault="002759F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C151F1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4A6FAF8" w:rsidR="001E41F3" w:rsidRDefault="002759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fldChar w:fldCharType="begin"/>
            </w:r>
            <w:r>
              <w:rPr>
                <w:rFonts w:cs="Arial"/>
                <w:sz w:val="18"/>
                <w:szCs w:val="18"/>
                <w:lang w:eastAsia="ja-JP"/>
              </w:rPr>
              <w:instrText xml:space="preserve"> DOCPROPERTY  RelatedWis  \* MERGEFORMAT </w:instrText>
            </w:r>
            <w:r>
              <w:rPr>
                <w:rFonts w:cs="Arial"/>
                <w:sz w:val="18"/>
                <w:szCs w:val="18"/>
                <w:lang w:eastAsia="ja-JP"/>
              </w:rPr>
              <w:fldChar w:fldCharType="separate"/>
            </w:r>
            <w:r w:rsidR="006A285D" w:rsidRPr="00090215">
              <w:rPr>
                <w:rFonts w:cs="Arial"/>
                <w:sz w:val="18"/>
                <w:szCs w:val="18"/>
                <w:lang w:eastAsia="ja-JP"/>
              </w:rPr>
              <w:t>NB_IOTenh4_LTE_eMTC6-Perf</w:t>
            </w:r>
            <w:r>
              <w:rPr>
                <w:rFonts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B40291" w:rsidR="001E41F3" w:rsidRDefault="002759F3" w:rsidP="009D0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74CB7">
              <w:rPr>
                <w:noProof/>
              </w:rPr>
              <w:t>2022-8-</w:t>
            </w:r>
            <w:r w:rsidR="009D082A"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0E4CB3" w:rsidR="001E41F3" w:rsidRDefault="002759F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74CB7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CFD8FD0" w:rsidR="001E41F3" w:rsidRDefault="002759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174CB7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959EED9" w:rsidR="001E41F3" w:rsidRDefault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indicated by chairman, Huawei should submit the big CR for 36.104 for Rel-17 NB-IOT.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D3DB2F2" w14:textId="77777777" w:rsidR="001E41F3" w:rsidRDefault="009D082A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Merge the following draft CR into this big CR:</w:t>
            </w:r>
          </w:p>
          <w:p w14:paraId="2306E8E0" w14:textId="77777777" w:rsidR="009D082A" w:rsidRDefault="009D082A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48BDB7A" w14:textId="08DA0C53" w:rsidR="009D082A" w:rsidRDefault="009D082A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R4-2213663 Draft CR on NPUSCH format1 demodulation requirements for TS 36.104</w:t>
            </w:r>
          </w:p>
          <w:p w14:paraId="31C656EC" w14:textId="452CA834" w:rsidR="009D082A" w:rsidRDefault="009D082A" w:rsidP="009D082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F3A917" w:rsidR="001E41F3" w:rsidRDefault="006A285D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9D082A">
              <w:rPr>
                <w:noProof/>
                <w:lang w:eastAsia="zh-CN"/>
              </w:rPr>
              <w:t xml:space="preserve">requirements will be missing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54A99C" w:rsidR="001E41F3" w:rsidRDefault="0094681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.5.1.1.1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8FBB504" w:rsidR="001E41F3" w:rsidRDefault="009468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B5C3125" w:rsidR="001E41F3" w:rsidRDefault="009468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133F9D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46814">
              <w:rPr>
                <w:noProof/>
              </w:rPr>
              <w:t xml:space="preserve"> 36.141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D6385A" w:rsidR="001E41F3" w:rsidRDefault="009468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046F1F7" w:rsidR="001E41F3" w:rsidRPr="000A5E2E" w:rsidRDefault="006A285D" w:rsidP="009D082A">
      <w:pPr>
        <w:pStyle w:val="af1"/>
        <w:jc w:val="left"/>
        <w:rPr>
          <w:rFonts w:ascii="Times New Roman" w:hAnsi="Times New Roman" w:cs="Times New Roman"/>
          <w:noProof/>
          <w:lang w:eastAsia="zh-CN"/>
        </w:rPr>
      </w:pPr>
      <w:r w:rsidRPr="000A5E2E">
        <w:rPr>
          <w:rFonts w:ascii="Times New Roman" w:hAnsi="Times New Roman" w:cs="Times New Roman"/>
          <w:noProof/>
          <w:highlight w:val="yellow"/>
          <w:lang w:eastAsia="zh-CN"/>
        </w:rPr>
        <w:lastRenderedPageBreak/>
        <w:t xml:space="preserve">&lt;Start of </w:t>
      </w:r>
      <w:r w:rsidR="009D082A" w:rsidRPr="000A5E2E">
        <w:rPr>
          <w:rFonts w:ascii="Times New Roman" w:hAnsi="Times New Roman" w:cs="Times New Roman"/>
          <w:noProof/>
          <w:highlight w:val="yellow"/>
          <w:lang w:eastAsia="zh-CN"/>
        </w:rPr>
        <w:t>R4-2213663</w:t>
      </w:r>
      <w:r w:rsidRPr="000A5E2E">
        <w:rPr>
          <w:rFonts w:ascii="Times New Roman" w:hAnsi="Times New Roman" w:cs="Times New Roman"/>
          <w:noProof/>
          <w:highlight w:val="yellow"/>
          <w:lang w:eastAsia="zh-CN"/>
        </w:rPr>
        <w:t>&gt;</w:t>
      </w:r>
    </w:p>
    <w:p w14:paraId="6D6CE991" w14:textId="06495B50" w:rsidR="006A285D" w:rsidRDefault="006A285D" w:rsidP="006A285D">
      <w:pPr>
        <w:jc w:val="center"/>
        <w:rPr>
          <w:noProof/>
          <w:lang w:eastAsia="zh-CN"/>
        </w:rPr>
      </w:pPr>
    </w:p>
    <w:p w14:paraId="56FBAD8A" w14:textId="77777777" w:rsidR="000A5E2E" w:rsidRPr="00340914" w:rsidRDefault="000A5E2E" w:rsidP="000A5E2E">
      <w:pPr>
        <w:pStyle w:val="5"/>
      </w:pPr>
      <w:bookmarkStart w:id="1" w:name="_Toc20997879"/>
      <w:bookmarkStart w:id="2" w:name="_Toc29478558"/>
      <w:bookmarkStart w:id="3" w:name="_Toc35933156"/>
      <w:bookmarkStart w:id="4" w:name="_Toc35935444"/>
      <w:bookmarkStart w:id="5" w:name="_Toc37163028"/>
      <w:bookmarkStart w:id="6" w:name="_Toc37173356"/>
      <w:bookmarkStart w:id="7" w:name="_Toc37173608"/>
      <w:bookmarkStart w:id="8" w:name="_Toc44754164"/>
      <w:bookmarkStart w:id="9" w:name="_Toc45825592"/>
      <w:bookmarkStart w:id="10" w:name="_Toc45825844"/>
      <w:bookmarkStart w:id="11" w:name="_Toc45826096"/>
      <w:bookmarkStart w:id="12" w:name="_Toc45826348"/>
      <w:bookmarkStart w:id="13" w:name="_Toc52466514"/>
      <w:bookmarkStart w:id="14" w:name="_Toc66869499"/>
      <w:bookmarkStart w:id="15" w:name="_Toc66872317"/>
      <w:bookmarkStart w:id="16" w:name="_Toc75173474"/>
      <w:bookmarkStart w:id="17" w:name="_Toc76497290"/>
      <w:bookmarkStart w:id="18" w:name="_Toc82894091"/>
      <w:bookmarkStart w:id="19" w:name="_Toc89684622"/>
      <w:bookmarkStart w:id="20" w:name="_Toc98574763"/>
      <w:r w:rsidRPr="00340914">
        <w:t>8.5.1.1</w:t>
      </w:r>
      <w:r w:rsidRPr="00340914">
        <w:rPr>
          <w:rFonts w:hint="eastAsia"/>
          <w:lang w:eastAsia="zh-CN"/>
        </w:rPr>
        <w:t>.1</w:t>
      </w:r>
      <w:r w:rsidRPr="00340914">
        <w:tab/>
        <w:t>Minimum requirements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03D5DFA" w14:textId="77777777" w:rsidR="000A5E2E" w:rsidRPr="00340914" w:rsidRDefault="000A5E2E" w:rsidP="000A5E2E">
      <w:pPr>
        <w:rPr>
          <w:lang w:eastAsia="zh-CN"/>
        </w:rPr>
      </w:pPr>
      <w:r w:rsidRPr="00340914">
        <w:t>The throughput shall be equal to or larger than the fraction of maximum throughput stated in table 8.5.1</w:t>
      </w:r>
      <w:r w:rsidRPr="00340914">
        <w:rPr>
          <w:rFonts w:hint="eastAsia"/>
          <w:lang w:eastAsia="zh-CN"/>
        </w:rPr>
        <w:t>.1</w:t>
      </w:r>
      <w:r w:rsidRPr="00340914">
        <w:t>.1-1</w:t>
      </w:r>
      <w:r w:rsidRPr="00340914">
        <w:rPr>
          <w:lang w:eastAsia="zh-CN"/>
        </w:rPr>
        <w:t xml:space="preserve"> for </w:t>
      </w:r>
      <w:r w:rsidRPr="00340914">
        <w:rPr>
          <w:rFonts w:hint="eastAsia"/>
          <w:lang w:eastAsia="zh-CN"/>
        </w:rPr>
        <w:t xml:space="preserve">the single-subcarrier of 3.75KHz subcarrier </w:t>
      </w:r>
      <w:r w:rsidRPr="00340914">
        <w:rPr>
          <w:lang w:eastAsia="zh-CN"/>
        </w:rPr>
        <w:t>spacing, in</w:t>
      </w:r>
      <w:r w:rsidRPr="00340914">
        <w:rPr>
          <w:rFonts w:hint="eastAsia"/>
          <w:lang w:eastAsia="zh-CN"/>
        </w:rPr>
        <w:t xml:space="preserve"> </w:t>
      </w:r>
      <w:r w:rsidRPr="00340914">
        <w:t>table 8.5.1</w:t>
      </w:r>
      <w:r w:rsidRPr="00340914">
        <w:rPr>
          <w:rFonts w:hint="eastAsia"/>
          <w:lang w:eastAsia="zh-CN"/>
        </w:rPr>
        <w:t>.1</w:t>
      </w:r>
      <w:r w:rsidRPr="00340914">
        <w:t>.1-</w:t>
      </w:r>
      <w:r w:rsidRPr="00340914">
        <w:rPr>
          <w:rFonts w:hint="eastAsia"/>
          <w:lang w:eastAsia="zh-CN"/>
        </w:rPr>
        <w:t>2</w:t>
      </w:r>
      <w:r w:rsidRPr="00340914">
        <w:rPr>
          <w:lang w:eastAsia="zh-CN"/>
        </w:rPr>
        <w:t xml:space="preserve"> for</w:t>
      </w:r>
      <w:r w:rsidRPr="00340914">
        <w:rPr>
          <w:rFonts w:hint="eastAsia"/>
          <w:lang w:eastAsia="zh-CN"/>
        </w:rPr>
        <w:t xml:space="preserve"> 15KHz subcarrier spacing at the given SNR for </w:t>
      </w:r>
      <w:r w:rsidRPr="00340914">
        <w:rPr>
          <w:lang w:eastAsia="zh-CN"/>
        </w:rPr>
        <w:t>1</w:t>
      </w:r>
      <w:r w:rsidRPr="00340914">
        <w:rPr>
          <w:rFonts w:hint="eastAsia"/>
          <w:lang w:eastAsia="zh-CN"/>
        </w:rPr>
        <w:t xml:space="preserve">Tx, and </w:t>
      </w:r>
      <w:r w:rsidRPr="00340914">
        <w:t>in table 8.5.1</w:t>
      </w:r>
      <w:r w:rsidRPr="00340914">
        <w:rPr>
          <w:rFonts w:hint="eastAsia"/>
          <w:lang w:eastAsia="zh-CN"/>
        </w:rPr>
        <w:t>.1</w:t>
      </w:r>
      <w:r w:rsidRPr="00340914">
        <w:t>.1-</w:t>
      </w:r>
      <w:r w:rsidRPr="00340914">
        <w:rPr>
          <w:rFonts w:hint="eastAsia"/>
          <w:lang w:eastAsia="zh-CN"/>
        </w:rPr>
        <w:t>3</w:t>
      </w:r>
      <w:r w:rsidRPr="00340914">
        <w:rPr>
          <w:lang w:eastAsia="zh-CN"/>
        </w:rPr>
        <w:t xml:space="preserve"> for </w:t>
      </w:r>
      <w:r w:rsidRPr="00340914">
        <w:rPr>
          <w:rFonts w:hint="eastAsia"/>
          <w:lang w:eastAsia="zh-CN"/>
        </w:rPr>
        <w:t xml:space="preserve">multi-subcarrier of 15KHz subcarrier spacing at the given SNR for </w:t>
      </w:r>
      <w:r w:rsidRPr="00340914">
        <w:rPr>
          <w:lang w:eastAsia="zh-CN"/>
        </w:rPr>
        <w:t>1</w:t>
      </w:r>
      <w:r w:rsidRPr="00340914">
        <w:rPr>
          <w:rFonts w:hint="eastAsia"/>
          <w:lang w:eastAsia="zh-CN"/>
        </w:rPr>
        <w:t>Tx.</w:t>
      </w:r>
    </w:p>
    <w:p w14:paraId="1D4B074E" w14:textId="77777777" w:rsidR="000A5E2E" w:rsidRPr="00340914" w:rsidRDefault="000A5E2E" w:rsidP="000A5E2E">
      <w:pPr>
        <w:pStyle w:val="TH"/>
      </w:pPr>
      <w:r w:rsidRPr="00340914">
        <w:t>Table 8.5.1.</w:t>
      </w:r>
      <w:r w:rsidRPr="00340914">
        <w:rPr>
          <w:rFonts w:hint="eastAsia"/>
          <w:lang w:eastAsia="zh-CN"/>
        </w:rPr>
        <w:t>1.</w:t>
      </w:r>
      <w:r w:rsidRPr="00340914">
        <w:t xml:space="preserve">1-1: Minimum requirements for </w:t>
      </w:r>
      <w:r w:rsidRPr="00340914">
        <w:rPr>
          <w:rFonts w:hint="eastAsia"/>
          <w:lang w:eastAsia="zh-CN"/>
        </w:rPr>
        <w:t>N</w:t>
      </w:r>
      <w:r w:rsidRPr="00340914">
        <w:t>PUSCH</w:t>
      </w:r>
      <w:r w:rsidRPr="00340914">
        <w:rPr>
          <w:rFonts w:hint="eastAsia"/>
          <w:lang w:eastAsia="zh-CN"/>
        </w:rPr>
        <w:t xml:space="preserve"> format 1, </w:t>
      </w:r>
      <w:proofErr w:type="gramStart"/>
      <w:r w:rsidRPr="00340914">
        <w:rPr>
          <w:rFonts w:hint="eastAsia"/>
          <w:lang w:eastAsia="zh-CN"/>
        </w:rPr>
        <w:t>200KHz</w:t>
      </w:r>
      <w:proofErr w:type="gramEnd"/>
      <w:r w:rsidRPr="00340914">
        <w:rPr>
          <w:rFonts w:hint="eastAsia"/>
          <w:lang w:eastAsia="zh-CN"/>
        </w:rPr>
        <w:t xml:space="preserve"> Channel Bandwidth, 3.75KHz subcarrier spacing, </w:t>
      </w:r>
      <w:r w:rsidRPr="00340914">
        <w:rPr>
          <w:lang w:eastAsia="zh-CN"/>
        </w:rPr>
        <w:t>1Tx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597"/>
      </w:tblGrid>
      <w:tr w:rsidR="000A5E2E" w:rsidRPr="00340914" w14:paraId="6041F15A" w14:textId="77777777" w:rsidTr="0092658B">
        <w:trPr>
          <w:jc w:val="center"/>
        </w:trPr>
        <w:tc>
          <w:tcPr>
            <w:tcW w:w="1007" w:type="dxa"/>
          </w:tcPr>
          <w:p w14:paraId="6263F9C0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/>
                <w:lang w:eastAsia="zh-CN"/>
              </w:rPr>
              <w:t>T</w:t>
            </w:r>
            <w:r w:rsidRPr="00340914">
              <w:rPr>
                <w:rFonts w:cs="Arial"/>
              </w:rPr>
              <w:t>X antennas</w:t>
            </w:r>
          </w:p>
        </w:tc>
        <w:tc>
          <w:tcPr>
            <w:tcW w:w="1007" w:type="dxa"/>
          </w:tcPr>
          <w:p w14:paraId="3071205B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Number of RX antennas</w:t>
            </w:r>
          </w:p>
        </w:tc>
        <w:tc>
          <w:tcPr>
            <w:tcW w:w="1117" w:type="dxa"/>
          </w:tcPr>
          <w:p w14:paraId="7EF30238" w14:textId="77777777" w:rsidR="000A5E2E" w:rsidRPr="00340914" w:rsidRDefault="000A5E2E" w:rsidP="0092658B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Subcarrier spacing</w:t>
            </w:r>
          </w:p>
        </w:tc>
        <w:tc>
          <w:tcPr>
            <w:tcW w:w="1197" w:type="dxa"/>
          </w:tcPr>
          <w:p w14:paraId="4BA92344" w14:textId="77777777" w:rsidR="000A5E2E" w:rsidRPr="00340914" w:rsidRDefault="000A5E2E" w:rsidP="0092658B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Number of allocated subcarriers</w:t>
            </w:r>
          </w:p>
        </w:tc>
        <w:tc>
          <w:tcPr>
            <w:tcW w:w="1267" w:type="dxa"/>
          </w:tcPr>
          <w:p w14:paraId="32BACA89" w14:textId="77777777" w:rsidR="000A5E2E" w:rsidRPr="00340914" w:rsidRDefault="000A5E2E" w:rsidP="0092658B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/>
                <w:lang w:val="fr-FR"/>
              </w:rPr>
              <w:t>Propagation conditions</w:t>
            </w:r>
            <w:r w:rsidRPr="00340914">
              <w:rPr>
                <w:rFonts w:cs="Arial"/>
                <w:lang w:val="fr-FR" w:eastAsia="zh-CN"/>
              </w:rPr>
              <w:t xml:space="preserve"> </w:t>
            </w:r>
            <w:r w:rsidRPr="00340914">
              <w:rPr>
                <w:rFonts w:cs="Arial"/>
                <w:lang w:val="fr-FR"/>
              </w:rPr>
              <w:t xml:space="preserve">and </w:t>
            </w:r>
            <w:proofErr w:type="spellStart"/>
            <w:r w:rsidRPr="00340914">
              <w:rPr>
                <w:rFonts w:cs="Arial"/>
                <w:lang w:val="fr-FR" w:eastAsia="zh-CN"/>
              </w:rPr>
              <w:t>c</w:t>
            </w:r>
            <w:r w:rsidRPr="00340914">
              <w:rPr>
                <w:rFonts w:cs="Arial"/>
                <w:lang w:val="fr-FR"/>
              </w:rPr>
              <w:t>orrelation</w:t>
            </w:r>
            <w:proofErr w:type="spellEnd"/>
            <w:r w:rsidRPr="00340914">
              <w:rPr>
                <w:rFonts w:cs="Arial"/>
                <w:lang w:val="fr-FR"/>
              </w:rPr>
              <w:t xml:space="preserve"> </w:t>
            </w:r>
            <w:r w:rsidRPr="00340914">
              <w:rPr>
                <w:rFonts w:cs="Arial"/>
                <w:lang w:val="fr-FR" w:eastAsia="zh-CN"/>
              </w:rPr>
              <w:t>m</w:t>
            </w:r>
            <w:r w:rsidRPr="00340914">
              <w:rPr>
                <w:rFonts w:cs="Arial"/>
                <w:lang w:val="fr-FR"/>
              </w:rPr>
              <w:t>atrix (</w:t>
            </w:r>
            <w:proofErr w:type="spellStart"/>
            <w:r w:rsidRPr="00340914">
              <w:rPr>
                <w:rFonts w:cs="Arial"/>
                <w:lang w:val="fr-FR"/>
              </w:rPr>
              <w:t>Annex</w:t>
            </w:r>
            <w:proofErr w:type="spellEnd"/>
            <w:r w:rsidRPr="00340914">
              <w:rPr>
                <w:rFonts w:cs="Arial"/>
                <w:lang w:val="fr-FR"/>
              </w:rPr>
              <w:t xml:space="preserve"> B)</w:t>
            </w:r>
          </w:p>
        </w:tc>
        <w:tc>
          <w:tcPr>
            <w:tcW w:w="826" w:type="dxa"/>
          </w:tcPr>
          <w:p w14:paraId="42F8B3A6" w14:textId="77777777" w:rsidR="000A5E2E" w:rsidRPr="00340914" w:rsidRDefault="000A5E2E" w:rsidP="0092658B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FRC</w:t>
            </w:r>
            <w:r w:rsidRPr="00340914">
              <w:rPr>
                <w:rFonts w:cs="Arial"/>
              </w:rPr>
              <w:br/>
              <w:t>(Annex A)</w:t>
            </w:r>
          </w:p>
        </w:tc>
        <w:tc>
          <w:tcPr>
            <w:tcW w:w="1096" w:type="dxa"/>
          </w:tcPr>
          <w:p w14:paraId="5A10C4E4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Repetition number</w:t>
            </w:r>
          </w:p>
        </w:tc>
        <w:tc>
          <w:tcPr>
            <w:tcW w:w="1176" w:type="dxa"/>
          </w:tcPr>
          <w:p w14:paraId="505E33A5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Fraction of  maximum throughput</w:t>
            </w:r>
          </w:p>
        </w:tc>
        <w:tc>
          <w:tcPr>
            <w:tcW w:w="596" w:type="dxa"/>
          </w:tcPr>
          <w:p w14:paraId="48F03275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SNR</w:t>
            </w:r>
          </w:p>
          <w:p w14:paraId="41CC9376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[dB]</w:t>
            </w:r>
          </w:p>
        </w:tc>
      </w:tr>
      <w:tr w:rsidR="000A5E2E" w:rsidRPr="00340914" w14:paraId="02743D3C" w14:textId="77777777" w:rsidTr="0092658B">
        <w:trPr>
          <w:jc w:val="center"/>
        </w:trPr>
        <w:tc>
          <w:tcPr>
            <w:tcW w:w="1007" w:type="dxa"/>
            <w:vMerge w:val="restart"/>
            <w:vAlign w:val="center"/>
          </w:tcPr>
          <w:p w14:paraId="5CD50194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14:paraId="72AA7C94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117A3699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3.75KHz</w:t>
            </w:r>
          </w:p>
        </w:tc>
        <w:tc>
          <w:tcPr>
            <w:tcW w:w="1197" w:type="dxa"/>
            <w:vMerge w:val="restart"/>
            <w:vAlign w:val="center"/>
          </w:tcPr>
          <w:p w14:paraId="188D56BD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 w14:paraId="01454B42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26" w:type="dxa"/>
            <w:vMerge w:val="restart"/>
            <w:vAlign w:val="center"/>
          </w:tcPr>
          <w:p w14:paraId="5A64D819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  <w:p w14:paraId="69C32EF7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7FEDB702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176" w:type="dxa"/>
            <w:vAlign w:val="center"/>
          </w:tcPr>
          <w:p w14:paraId="5D92BC8A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>0%</w:t>
            </w:r>
          </w:p>
        </w:tc>
        <w:tc>
          <w:tcPr>
            <w:tcW w:w="596" w:type="dxa"/>
            <w:vAlign w:val="center"/>
          </w:tcPr>
          <w:p w14:paraId="6157DADD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-1.9</w:t>
            </w:r>
          </w:p>
        </w:tc>
      </w:tr>
      <w:tr w:rsidR="000A5E2E" w:rsidRPr="00340914" w14:paraId="0B607A3C" w14:textId="77777777" w:rsidTr="0092658B">
        <w:trPr>
          <w:jc w:val="center"/>
        </w:trPr>
        <w:tc>
          <w:tcPr>
            <w:tcW w:w="1007" w:type="dxa"/>
            <w:vMerge/>
            <w:vAlign w:val="center"/>
          </w:tcPr>
          <w:p w14:paraId="405DDE52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6C26BA1E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24BF08F0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4FC6925D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0FE9D5F3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18C18ECA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548FA81C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26311403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43D988C3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-9</w:t>
            </w:r>
            <w:r w:rsidRPr="00340914">
              <w:rPr>
                <w:rFonts w:cs="Arial"/>
                <w:lang w:eastAsia="zh-CN"/>
              </w:rPr>
              <w:t>.2</w:t>
            </w:r>
          </w:p>
        </w:tc>
      </w:tr>
      <w:tr w:rsidR="000A5E2E" w:rsidRPr="00340914" w14:paraId="69C4BBAB" w14:textId="77777777" w:rsidTr="0092658B">
        <w:trPr>
          <w:jc w:val="center"/>
        </w:trPr>
        <w:tc>
          <w:tcPr>
            <w:tcW w:w="1007" w:type="dxa"/>
            <w:vMerge/>
            <w:vAlign w:val="center"/>
          </w:tcPr>
          <w:p w14:paraId="0F3DF7A9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5752DA25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2087AFC9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106F6C8B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1DA3BEA8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2DD5E250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0157E225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238B5912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33E4C0C9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-1</w:t>
            </w:r>
            <w:r w:rsidRPr="00340914">
              <w:rPr>
                <w:rFonts w:cs="Arial"/>
                <w:lang w:eastAsia="zh-CN"/>
              </w:rPr>
              <w:t>2.2</w:t>
            </w:r>
          </w:p>
        </w:tc>
      </w:tr>
    </w:tbl>
    <w:p w14:paraId="3B606CBF" w14:textId="77777777" w:rsidR="000A5E2E" w:rsidRPr="00340914" w:rsidRDefault="000A5E2E" w:rsidP="000A5E2E">
      <w:pPr>
        <w:rPr>
          <w:lang w:eastAsia="zh-CN"/>
        </w:rPr>
      </w:pPr>
    </w:p>
    <w:p w14:paraId="7D38A078" w14:textId="77777777" w:rsidR="000A5E2E" w:rsidRPr="00340914" w:rsidRDefault="000A5E2E" w:rsidP="000A5E2E">
      <w:pPr>
        <w:pStyle w:val="TH"/>
      </w:pPr>
      <w:r w:rsidRPr="00340914">
        <w:t>Table 8.5.1.</w:t>
      </w:r>
      <w:r w:rsidRPr="00340914">
        <w:rPr>
          <w:rFonts w:hint="eastAsia"/>
          <w:lang w:eastAsia="zh-CN"/>
        </w:rPr>
        <w:t>1.</w:t>
      </w:r>
      <w:r w:rsidRPr="00340914">
        <w:t>1-</w:t>
      </w:r>
      <w:r w:rsidRPr="00340914">
        <w:rPr>
          <w:rFonts w:hint="eastAsia"/>
          <w:lang w:eastAsia="zh-CN"/>
        </w:rPr>
        <w:t>2</w:t>
      </w:r>
      <w:r w:rsidRPr="00340914">
        <w:t xml:space="preserve">: Minimum requirements for </w:t>
      </w:r>
      <w:r w:rsidRPr="00340914">
        <w:rPr>
          <w:rFonts w:hint="eastAsia"/>
          <w:lang w:eastAsia="zh-CN"/>
        </w:rPr>
        <w:t>N</w:t>
      </w:r>
      <w:r w:rsidRPr="00340914">
        <w:t>PUSCH</w:t>
      </w:r>
      <w:r w:rsidRPr="00340914">
        <w:rPr>
          <w:rFonts w:hint="eastAsia"/>
          <w:lang w:eastAsia="zh-CN"/>
        </w:rPr>
        <w:t xml:space="preserve"> format 1, </w:t>
      </w:r>
      <w:proofErr w:type="gramStart"/>
      <w:r w:rsidRPr="00340914">
        <w:rPr>
          <w:rFonts w:hint="eastAsia"/>
          <w:lang w:eastAsia="zh-CN"/>
        </w:rPr>
        <w:t>200KHz</w:t>
      </w:r>
      <w:proofErr w:type="gramEnd"/>
      <w:r w:rsidRPr="00340914">
        <w:rPr>
          <w:rFonts w:hint="eastAsia"/>
          <w:lang w:eastAsia="zh-CN"/>
        </w:rPr>
        <w:t xml:space="preserve"> Channel Bandwidth, 15KHz subcarrier spacing, single subcarrier, </w:t>
      </w:r>
      <w:r w:rsidRPr="00340914">
        <w:rPr>
          <w:lang w:eastAsia="zh-CN"/>
        </w:rPr>
        <w:t>1Tx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597"/>
      </w:tblGrid>
      <w:tr w:rsidR="000A5E2E" w:rsidRPr="00340914" w14:paraId="097E49ED" w14:textId="77777777" w:rsidTr="0092658B">
        <w:trPr>
          <w:jc w:val="center"/>
        </w:trPr>
        <w:tc>
          <w:tcPr>
            <w:tcW w:w="1007" w:type="dxa"/>
          </w:tcPr>
          <w:p w14:paraId="00710792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/>
                <w:lang w:eastAsia="zh-CN"/>
              </w:rPr>
              <w:t>T</w:t>
            </w:r>
            <w:r w:rsidRPr="00340914">
              <w:rPr>
                <w:rFonts w:cs="Arial"/>
              </w:rPr>
              <w:t>X antennas</w:t>
            </w:r>
          </w:p>
        </w:tc>
        <w:tc>
          <w:tcPr>
            <w:tcW w:w="1007" w:type="dxa"/>
          </w:tcPr>
          <w:p w14:paraId="0B3C15C7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Number of RX antennas</w:t>
            </w:r>
          </w:p>
        </w:tc>
        <w:tc>
          <w:tcPr>
            <w:tcW w:w="1117" w:type="dxa"/>
          </w:tcPr>
          <w:p w14:paraId="1B1C2D71" w14:textId="77777777" w:rsidR="000A5E2E" w:rsidRPr="00340914" w:rsidRDefault="000A5E2E" w:rsidP="0092658B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Subcarrier spacing</w:t>
            </w:r>
          </w:p>
        </w:tc>
        <w:tc>
          <w:tcPr>
            <w:tcW w:w="1197" w:type="dxa"/>
          </w:tcPr>
          <w:p w14:paraId="2308053B" w14:textId="77777777" w:rsidR="000A5E2E" w:rsidRPr="00340914" w:rsidRDefault="000A5E2E" w:rsidP="0092658B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Number of allocated subcarriers</w:t>
            </w:r>
          </w:p>
        </w:tc>
        <w:tc>
          <w:tcPr>
            <w:tcW w:w="1267" w:type="dxa"/>
          </w:tcPr>
          <w:p w14:paraId="05BD7AF9" w14:textId="77777777" w:rsidR="000A5E2E" w:rsidRPr="00340914" w:rsidRDefault="000A5E2E" w:rsidP="0092658B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/>
                <w:lang w:val="fr-FR"/>
              </w:rPr>
              <w:t>Propagation conditions</w:t>
            </w:r>
            <w:r w:rsidRPr="00340914">
              <w:rPr>
                <w:rFonts w:cs="Arial"/>
                <w:lang w:val="fr-FR" w:eastAsia="zh-CN"/>
              </w:rPr>
              <w:t xml:space="preserve"> </w:t>
            </w:r>
            <w:r w:rsidRPr="00340914">
              <w:rPr>
                <w:rFonts w:cs="Arial"/>
                <w:lang w:val="fr-FR"/>
              </w:rPr>
              <w:t xml:space="preserve">and </w:t>
            </w:r>
            <w:proofErr w:type="spellStart"/>
            <w:r w:rsidRPr="00340914">
              <w:rPr>
                <w:rFonts w:cs="Arial"/>
                <w:lang w:val="fr-FR" w:eastAsia="zh-CN"/>
              </w:rPr>
              <w:t>c</w:t>
            </w:r>
            <w:r w:rsidRPr="00340914">
              <w:rPr>
                <w:rFonts w:cs="Arial"/>
                <w:lang w:val="fr-FR"/>
              </w:rPr>
              <w:t>orrelation</w:t>
            </w:r>
            <w:proofErr w:type="spellEnd"/>
            <w:r w:rsidRPr="00340914">
              <w:rPr>
                <w:rFonts w:cs="Arial"/>
                <w:lang w:val="fr-FR"/>
              </w:rPr>
              <w:t xml:space="preserve"> </w:t>
            </w:r>
            <w:r w:rsidRPr="00340914">
              <w:rPr>
                <w:rFonts w:cs="Arial"/>
                <w:lang w:val="fr-FR" w:eastAsia="zh-CN"/>
              </w:rPr>
              <w:t>m</w:t>
            </w:r>
            <w:r w:rsidRPr="00340914">
              <w:rPr>
                <w:rFonts w:cs="Arial"/>
                <w:lang w:val="fr-FR"/>
              </w:rPr>
              <w:t>atrix (</w:t>
            </w:r>
            <w:proofErr w:type="spellStart"/>
            <w:r w:rsidRPr="00340914">
              <w:rPr>
                <w:rFonts w:cs="Arial"/>
                <w:lang w:val="fr-FR"/>
              </w:rPr>
              <w:t>Annex</w:t>
            </w:r>
            <w:proofErr w:type="spellEnd"/>
            <w:r w:rsidRPr="00340914">
              <w:rPr>
                <w:rFonts w:cs="Arial"/>
                <w:lang w:val="fr-FR"/>
              </w:rPr>
              <w:t xml:space="preserve"> B)</w:t>
            </w:r>
          </w:p>
        </w:tc>
        <w:tc>
          <w:tcPr>
            <w:tcW w:w="826" w:type="dxa"/>
          </w:tcPr>
          <w:p w14:paraId="512345B6" w14:textId="77777777" w:rsidR="000A5E2E" w:rsidRPr="00340914" w:rsidRDefault="000A5E2E" w:rsidP="0092658B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FRC</w:t>
            </w:r>
            <w:r w:rsidRPr="00340914">
              <w:rPr>
                <w:rFonts w:cs="Arial"/>
              </w:rPr>
              <w:br/>
              <w:t>(Annex A)</w:t>
            </w:r>
          </w:p>
        </w:tc>
        <w:tc>
          <w:tcPr>
            <w:tcW w:w="1096" w:type="dxa"/>
          </w:tcPr>
          <w:p w14:paraId="51362F7F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Repetition number</w:t>
            </w:r>
          </w:p>
        </w:tc>
        <w:tc>
          <w:tcPr>
            <w:tcW w:w="1176" w:type="dxa"/>
          </w:tcPr>
          <w:p w14:paraId="26C8EB29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Fraction of  maximum throughput</w:t>
            </w:r>
          </w:p>
        </w:tc>
        <w:tc>
          <w:tcPr>
            <w:tcW w:w="596" w:type="dxa"/>
          </w:tcPr>
          <w:p w14:paraId="04F25D70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SNR</w:t>
            </w:r>
          </w:p>
          <w:p w14:paraId="60F7477C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[dB]</w:t>
            </w:r>
          </w:p>
        </w:tc>
      </w:tr>
      <w:tr w:rsidR="000A5E2E" w:rsidRPr="00340914" w14:paraId="6AE5507C" w14:textId="77777777" w:rsidTr="0092658B">
        <w:trPr>
          <w:jc w:val="center"/>
        </w:trPr>
        <w:tc>
          <w:tcPr>
            <w:tcW w:w="1007" w:type="dxa"/>
            <w:vMerge w:val="restart"/>
            <w:vAlign w:val="center"/>
          </w:tcPr>
          <w:p w14:paraId="4CE6AF76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14:paraId="48E61BB5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3EC1C06D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1</w:t>
            </w:r>
            <w:r w:rsidRPr="00340914">
              <w:rPr>
                <w:rFonts w:cs="Arial" w:hint="eastAsia"/>
                <w:lang w:eastAsia="zh-CN"/>
              </w:rPr>
              <w:t>5KHz</w:t>
            </w:r>
          </w:p>
        </w:tc>
        <w:tc>
          <w:tcPr>
            <w:tcW w:w="1197" w:type="dxa"/>
            <w:vMerge w:val="restart"/>
            <w:vAlign w:val="center"/>
          </w:tcPr>
          <w:p w14:paraId="29FFEEFD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 w14:paraId="5A802E22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26" w:type="dxa"/>
            <w:vMerge w:val="restart"/>
            <w:vAlign w:val="center"/>
          </w:tcPr>
          <w:p w14:paraId="0276C079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/>
                <w:lang w:eastAsia="zh-CN"/>
              </w:rPr>
              <w:t>2</w:t>
            </w:r>
          </w:p>
          <w:p w14:paraId="20C28793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61D7CCEC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176" w:type="dxa"/>
            <w:vAlign w:val="center"/>
          </w:tcPr>
          <w:p w14:paraId="2EDD6542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>0%</w:t>
            </w:r>
          </w:p>
        </w:tc>
        <w:tc>
          <w:tcPr>
            <w:tcW w:w="596" w:type="dxa"/>
            <w:vAlign w:val="center"/>
          </w:tcPr>
          <w:p w14:paraId="7E82618D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-2.</w:t>
            </w:r>
            <w:r w:rsidRPr="00340914">
              <w:rPr>
                <w:rFonts w:cs="Arial"/>
                <w:lang w:eastAsia="zh-CN"/>
              </w:rPr>
              <w:t>1</w:t>
            </w:r>
          </w:p>
        </w:tc>
      </w:tr>
      <w:tr w:rsidR="000A5E2E" w:rsidRPr="00340914" w14:paraId="7BA2D100" w14:textId="77777777" w:rsidTr="0092658B">
        <w:trPr>
          <w:jc w:val="center"/>
        </w:trPr>
        <w:tc>
          <w:tcPr>
            <w:tcW w:w="1007" w:type="dxa"/>
            <w:vMerge/>
            <w:vAlign w:val="center"/>
          </w:tcPr>
          <w:p w14:paraId="7A4DA565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0FCF19BE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171B3FDB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0B6D6005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7E0960C7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48D29EA4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531CC63B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11ED984F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62F8BE21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8.8</w:t>
            </w:r>
          </w:p>
        </w:tc>
      </w:tr>
      <w:tr w:rsidR="000A5E2E" w:rsidRPr="00340914" w14:paraId="2A9FA986" w14:textId="77777777" w:rsidTr="0092658B">
        <w:trPr>
          <w:jc w:val="center"/>
        </w:trPr>
        <w:tc>
          <w:tcPr>
            <w:tcW w:w="1007" w:type="dxa"/>
            <w:vMerge/>
            <w:vAlign w:val="center"/>
          </w:tcPr>
          <w:p w14:paraId="3038E51D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11BA439C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31C06262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C8B119C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3E2F5681" w14:textId="77777777" w:rsidR="000A5E2E" w:rsidRPr="00340914" w:rsidRDefault="000A5E2E" w:rsidP="0092658B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39165B9F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29C5A48D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1E467B22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10EE8CE3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12.6</w:t>
            </w:r>
          </w:p>
        </w:tc>
      </w:tr>
    </w:tbl>
    <w:p w14:paraId="4A3730FA" w14:textId="77777777" w:rsidR="000A5E2E" w:rsidRDefault="000A5E2E" w:rsidP="000A5E2E">
      <w:pPr>
        <w:rPr>
          <w:lang w:eastAsia="zh-CN"/>
        </w:rPr>
      </w:pPr>
    </w:p>
    <w:p w14:paraId="425EC29C" w14:textId="77777777" w:rsidR="000A5E2E" w:rsidRPr="00340914" w:rsidDel="007B3434" w:rsidRDefault="000A5E2E" w:rsidP="000A5E2E">
      <w:pPr>
        <w:pStyle w:val="TH"/>
        <w:rPr>
          <w:del w:id="21" w:author="Yunchuan Yang/PHY Research &amp; Standard Lab /SRC-Beijing/Staff Engineer/Samsung Electronics" w:date="2022-08-10T15:39:00Z"/>
          <w:lang w:eastAsia="zh-CN"/>
        </w:rPr>
      </w:pPr>
      <w:del w:id="22" w:author="Yunchuan Yang/PHY Research &amp; Standard Lab /SRC-Beijing/Staff Engineer/Samsung Electronics" w:date="2022-08-10T15:39:00Z">
        <w:r w:rsidRPr="00340914" w:rsidDel="007B3434">
          <w:delText>Table 8.5.1.1</w:delText>
        </w:r>
        <w:r w:rsidRPr="00340914" w:rsidDel="007B3434">
          <w:rPr>
            <w:rFonts w:hint="eastAsia"/>
            <w:lang w:eastAsia="zh-CN"/>
          </w:rPr>
          <w:delText>.1</w:delText>
        </w:r>
        <w:r w:rsidRPr="00340914" w:rsidDel="007B3434">
          <w:delText>-</w:delText>
        </w:r>
        <w:r w:rsidRPr="00340914" w:rsidDel="007B3434">
          <w:rPr>
            <w:rFonts w:hint="eastAsia"/>
            <w:lang w:eastAsia="zh-CN"/>
          </w:rPr>
          <w:delText>3</w:delText>
        </w:r>
        <w:r w:rsidRPr="00340914" w:rsidDel="007B3434">
          <w:rPr>
            <w:lang w:eastAsia="zh-CN"/>
          </w:rPr>
          <w:delText>:</w:delText>
        </w:r>
        <w:r w:rsidRPr="00340914" w:rsidDel="007B3434">
          <w:delText xml:space="preserve"> Minimum requirements for </w:delText>
        </w:r>
        <w:r w:rsidRPr="00340914" w:rsidDel="007B3434">
          <w:rPr>
            <w:rFonts w:hint="eastAsia"/>
            <w:lang w:eastAsia="zh-CN"/>
          </w:rPr>
          <w:delText>N</w:delText>
        </w:r>
        <w:r w:rsidRPr="00340914" w:rsidDel="007B3434">
          <w:delText>PUSCH</w:delText>
        </w:r>
        <w:r w:rsidRPr="00340914" w:rsidDel="007B3434">
          <w:rPr>
            <w:rFonts w:hint="eastAsia"/>
            <w:lang w:eastAsia="zh-CN"/>
          </w:rPr>
          <w:delText xml:space="preserve"> format 1, 200KHz Channel Bandwidth,</w:delText>
        </w:r>
        <w:r w:rsidRPr="00340914" w:rsidDel="007B3434">
          <w:rPr>
            <w:lang w:eastAsia="zh-CN"/>
          </w:rPr>
          <w:delText xml:space="preserve"> </w:delText>
        </w:r>
        <w:r w:rsidRPr="00340914" w:rsidDel="007B3434">
          <w:rPr>
            <w:rFonts w:hint="eastAsia"/>
            <w:lang w:eastAsia="zh-CN"/>
          </w:rPr>
          <w:delText xml:space="preserve">15KHz subcarrier spacing, multiple subcarriers, </w:delText>
        </w:r>
        <w:r w:rsidRPr="00340914" w:rsidDel="007B3434">
          <w:rPr>
            <w:lang w:eastAsia="zh-CN"/>
          </w:rPr>
          <w:delText>1Tx</w:delText>
        </w:r>
      </w:del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34"/>
        <w:gridCol w:w="1096"/>
        <w:gridCol w:w="1176"/>
        <w:gridCol w:w="597"/>
      </w:tblGrid>
      <w:tr w:rsidR="000A5E2E" w:rsidRPr="00340914" w:rsidDel="007B3434" w14:paraId="6D716906" w14:textId="77777777" w:rsidTr="0092658B">
        <w:trPr>
          <w:jc w:val="center"/>
          <w:del w:id="23" w:author="Yunchuan Yang/PHY Research &amp; Standard Lab /SRC-Beijing/Staff Engineer/Samsung Electronics" w:date="2022-08-10T15:39:00Z"/>
        </w:trPr>
        <w:tc>
          <w:tcPr>
            <w:tcW w:w="1007" w:type="dxa"/>
          </w:tcPr>
          <w:p w14:paraId="485CA1B4" w14:textId="77777777" w:rsidR="000A5E2E" w:rsidRPr="00340914" w:rsidDel="007B3434" w:rsidRDefault="000A5E2E" w:rsidP="0092658B">
            <w:pPr>
              <w:pStyle w:val="TAH"/>
              <w:rPr>
                <w:del w:id="24" w:author="Yunchuan Yang/PHY Research &amp; Standard Lab /SRC-Beijing/Staff Engineer/Samsung Electronics" w:date="2022-08-10T15:39:00Z"/>
                <w:rFonts w:cs="Arial"/>
              </w:rPr>
            </w:pPr>
            <w:del w:id="25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 xml:space="preserve">Number of </w:delText>
              </w:r>
              <w:r w:rsidRPr="00340914" w:rsidDel="007B3434">
                <w:rPr>
                  <w:rFonts w:cs="Arial"/>
                  <w:lang w:eastAsia="zh-CN"/>
                </w:rPr>
                <w:delText>T</w:delText>
              </w:r>
              <w:r w:rsidRPr="00340914" w:rsidDel="007B3434">
                <w:rPr>
                  <w:rFonts w:cs="Arial"/>
                </w:rPr>
                <w:delText>X antennas</w:delText>
              </w:r>
            </w:del>
          </w:p>
        </w:tc>
        <w:tc>
          <w:tcPr>
            <w:tcW w:w="1007" w:type="dxa"/>
          </w:tcPr>
          <w:p w14:paraId="24B457B9" w14:textId="77777777" w:rsidR="000A5E2E" w:rsidRPr="00340914" w:rsidDel="007B3434" w:rsidRDefault="000A5E2E" w:rsidP="0092658B">
            <w:pPr>
              <w:pStyle w:val="TAH"/>
              <w:rPr>
                <w:del w:id="26" w:author="Yunchuan Yang/PHY Research &amp; Standard Lab /SRC-Beijing/Staff Engineer/Samsung Electronics" w:date="2022-08-10T15:39:00Z"/>
                <w:rFonts w:cs="Arial"/>
              </w:rPr>
            </w:pPr>
            <w:del w:id="27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Number of RX antennas</w:delText>
              </w:r>
            </w:del>
          </w:p>
        </w:tc>
        <w:tc>
          <w:tcPr>
            <w:tcW w:w="1117" w:type="dxa"/>
          </w:tcPr>
          <w:p w14:paraId="35962C2C" w14:textId="77777777" w:rsidR="000A5E2E" w:rsidRPr="00340914" w:rsidDel="007B3434" w:rsidRDefault="000A5E2E" w:rsidP="0092658B">
            <w:pPr>
              <w:pStyle w:val="TAH"/>
              <w:rPr>
                <w:del w:id="28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29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Subcarrier spacing</w:delText>
              </w:r>
            </w:del>
          </w:p>
        </w:tc>
        <w:tc>
          <w:tcPr>
            <w:tcW w:w="1197" w:type="dxa"/>
          </w:tcPr>
          <w:p w14:paraId="5D297743" w14:textId="77777777" w:rsidR="000A5E2E" w:rsidRPr="00340914" w:rsidDel="007B3434" w:rsidRDefault="000A5E2E" w:rsidP="0092658B">
            <w:pPr>
              <w:pStyle w:val="TAH"/>
              <w:rPr>
                <w:del w:id="30" w:author="Yunchuan Yang/PHY Research &amp; Standard Lab /SRC-Beijing/Staff Engineer/Samsung Electronics" w:date="2022-08-10T15:39:00Z"/>
                <w:rFonts w:cs="Arial"/>
                <w:lang w:val="fr-FR"/>
              </w:rPr>
            </w:pPr>
            <w:del w:id="31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Number of allocated subcarriers</w:delText>
              </w:r>
            </w:del>
          </w:p>
        </w:tc>
        <w:tc>
          <w:tcPr>
            <w:tcW w:w="1267" w:type="dxa"/>
          </w:tcPr>
          <w:p w14:paraId="1AD13908" w14:textId="77777777" w:rsidR="000A5E2E" w:rsidRPr="00340914" w:rsidDel="007B3434" w:rsidRDefault="000A5E2E" w:rsidP="0092658B">
            <w:pPr>
              <w:pStyle w:val="TAH"/>
              <w:rPr>
                <w:del w:id="32" w:author="Yunchuan Yang/PHY Research &amp; Standard Lab /SRC-Beijing/Staff Engineer/Samsung Electronics" w:date="2022-08-10T15:39:00Z"/>
                <w:rFonts w:cs="Arial"/>
                <w:lang w:val="fr-FR"/>
              </w:rPr>
            </w:pPr>
            <w:del w:id="33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  <w:lang w:val="fr-FR"/>
                </w:rPr>
                <w:delText>Propagation conditions</w:delText>
              </w:r>
              <w:r w:rsidRPr="00340914" w:rsidDel="007B3434">
                <w:rPr>
                  <w:rFonts w:cs="Arial"/>
                  <w:lang w:val="fr-FR" w:eastAsia="zh-CN"/>
                </w:rPr>
                <w:delText xml:space="preserve"> </w:delText>
              </w:r>
              <w:r w:rsidRPr="00340914" w:rsidDel="007B3434">
                <w:rPr>
                  <w:rFonts w:cs="Arial"/>
                  <w:lang w:val="fr-FR"/>
                </w:rPr>
                <w:delText xml:space="preserve">and </w:delText>
              </w:r>
              <w:r w:rsidRPr="00340914" w:rsidDel="007B3434">
                <w:rPr>
                  <w:rFonts w:cs="Arial"/>
                  <w:lang w:val="fr-FR" w:eastAsia="zh-CN"/>
                </w:rPr>
                <w:delText>c</w:delText>
              </w:r>
              <w:r w:rsidRPr="00340914" w:rsidDel="007B3434">
                <w:rPr>
                  <w:rFonts w:cs="Arial"/>
                  <w:lang w:val="fr-FR"/>
                </w:rPr>
                <w:delText xml:space="preserve">orrelation </w:delText>
              </w:r>
              <w:r w:rsidRPr="00340914" w:rsidDel="007B3434">
                <w:rPr>
                  <w:rFonts w:cs="Arial"/>
                  <w:lang w:val="fr-FR" w:eastAsia="zh-CN"/>
                </w:rPr>
                <w:delText>m</w:delText>
              </w:r>
              <w:r w:rsidRPr="00340914" w:rsidDel="007B3434">
                <w:rPr>
                  <w:rFonts w:cs="Arial"/>
                  <w:lang w:val="fr-FR"/>
                </w:rPr>
                <w:delText>atrix (Annex B)</w:delText>
              </w:r>
            </w:del>
          </w:p>
        </w:tc>
        <w:tc>
          <w:tcPr>
            <w:tcW w:w="834" w:type="dxa"/>
          </w:tcPr>
          <w:p w14:paraId="6785ACC3" w14:textId="77777777" w:rsidR="000A5E2E" w:rsidRPr="00340914" w:rsidDel="007B3434" w:rsidRDefault="000A5E2E" w:rsidP="0092658B">
            <w:pPr>
              <w:pStyle w:val="TAH"/>
              <w:rPr>
                <w:del w:id="3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35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FRC</w:delText>
              </w:r>
              <w:r w:rsidRPr="00340914" w:rsidDel="007B3434">
                <w:rPr>
                  <w:rFonts w:cs="Arial"/>
                </w:rPr>
                <w:br/>
                <w:delText>(Annex A)</w:delText>
              </w:r>
            </w:del>
          </w:p>
        </w:tc>
        <w:tc>
          <w:tcPr>
            <w:tcW w:w="1096" w:type="dxa"/>
          </w:tcPr>
          <w:p w14:paraId="0E41B246" w14:textId="77777777" w:rsidR="000A5E2E" w:rsidRPr="00340914" w:rsidDel="007B3434" w:rsidRDefault="000A5E2E" w:rsidP="0092658B">
            <w:pPr>
              <w:pStyle w:val="TAH"/>
              <w:rPr>
                <w:del w:id="36" w:author="Yunchuan Yang/PHY Research &amp; Standard Lab /SRC-Beijing/Staff Engineer/Samsung Electronics" w:date="2022-08-10T15:39:00Z"/>
                <w:rFonts w:cs="Arial"/>
              </w:rPr>
            </w:pPr>
            <w:del w:id="37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Repetition number</w:delText>
              </w:r>
            </w:del>
          </w:p>
        </w:tc>
        <w:tc>
          <w:tcPr>
            <w:tcW w:w="1176" w:type="dxa"/>
          </w:tcPr>
          <w:p w14:paraId="0960DD75" w14:textId="77777777" w:rsidR="000A5E2E" w:rsidRPr="00340914" w:rsidDel="007B3434" w:rsidRDefault="000A5E2E" w:rsidP="0092658B">
            <w:pPr>
              <w:pStyle w:val="TAH"/>
              <w:rPr>
                <w:del w:id="38" w:author="Yunchuan Yang/PHY Research &amp; Standard Lab /SRC-Beijing/Staff Engineer/Samsung Electronics" w:date="2022-08-10T15:39:00Z"/>
                <w:rFonts w:cs="Arial"/>
              </w:rPr>
            </w:pPr>
            <w:del w:id="39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Fraction of  maximum throughput</w:delText>
              </w:r>
            </w:del>
          </w:p>
        </w:tc>
        <w:tc>
          <w:tcPr>
            <w:tcW w:w="597" w:type="dxa"/>
          </w:tcPr>
          <w:p w14:paraId="641C838E" w14:textId="77777777" w:rsidR="000A5E2E" w:rsidRPr="00340914" w:rsidDel="007B3434" w:rsidRDefault="000A5E2E" w:rsidP="0092658B">
            <w:pPr>
              <w:pStyle w:val="TAH"/>
              <w:rPr>
                <w:del w:id="40" w:author="Yunchuan Yang/PHY Research &amp; Standard Lab /SRC-Beijing/Staff Engineer/Samsung Electronics" w:date="2022-08-10T15:39:00Z"/>
                <w:rFonts w:cs="Arial"/>
              </w:rPr>
            </w:pPr>
            <w:del w:id="41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SNR</w:delText>
              </w:r>
            </w:del>
          </w:p>
          <w:p w14:paraId="34EFC550" w14:textId="77777777" w:rsidR="000A5E2E" w:rsidRPr="00340914" w:rsidDel="007B3434" w:rsidRDefault="000A5E2E" w:rsidP="0092658B">
            <w:pPr>
              <w:pStyle w:val="TAH"/>
              <w:rPr>
                <w:del w:id="42" w:author="Yunchuan Yang/PHY Research &amp; Standard Lab /SRC-Beijing/Staff Engineer/Samsung Electronics" w:date="2022-08-10T15:39:00Z"/>
                <w:rFonts w:cs="Arial"/>
              </w:rPr>
            </w:pPr>
            <w:del w:id="43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[dB]</w:delText>
              </w:r>
            </w:del>
          </w:p>
        </w:tc>
      </w:tr>
      <w:tr w:rsidR="000A5E2E" w:rsidRPr="00340914" w:rsidDel="007B3434" w14:paraId="1F9A9AC1" w14:textId="77777777" w:rsidTr="0092658B">
        <w:trPr>
          <w:jc w:val="center"/>
          <w:del w:id="44" w:author="Yunchuan Yang/PHY Research &amp; Standard Lab /SRC-Beijing/Staff Engineer/Samsung Electronics" w:date="2022-08-10T15:39:00Z"/>
        </w:trPr>
        <w:tc>
          <w:tcPr>
            <w:tcW w:w="1007" w:type="dxa"/>
            <w:vMerge w:val="restart"/>
            <w:vAlign w:val="center"/>
          </w:tcPr>
          <w:p w14:paraId="32D6F8A7" w14:textId="77777777" w:rsidR="000A5E2E" w:rsidRPr="00340914" w:rsidDel="007B3434" w:rsidRDefault="000A5E2E" w:rsidP="0092658B">
            <w:pPr>
              <w:pStyle w:val="TAC"/>
              <w:rPr>
                <w:del w:id="4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46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1</w:delText>
              </w:r>
            </w:del>
          </w:p>
        </w:tc>
        <w:tc>
          <w:tcPr>
            <w:tcW w:w="1007" w:type="dxa"/>
            <w:vMerge w:val="restart"/>
            <w:vAlign w:val="center"/>
          </w:tcPr>
          <w:p w14:paraId="7C0DE0AD" w14:textId="77777777" w:rsidR="000A5E2E" w:rsidRPr="00340914" w:rsidDel="007B3434" w:rsidRDefault="000A5E2E" w:rsidP="0092658B">
            <w:pPr>
              <w:pStyle w:val="TAC"/>
              <w:rPr>
                <w:del w:id="4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48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2</w:delText>
              </w:r>
            </w:del>
          </w:p>
        </w:tc>
        <w:tc>
          <w:tcPr>
            <w:tcW w:w="1117" w:type="dxa"/>
            <w:vMerge w:val="restart"/>
            <w:vAlign w:val="center"/>
          </w:tcPr>
          <w:p w14:paraId="3B714E06" w14:textId="77777777" w:rsidR="000A5E2E" w:rsidRPr="00340914" w:rsidDel="007B3434" w:rsidRDefault="000A5E2E" w:rsidP="0092658B">
            <w:pPr>
              <w:pStyle w:val="TAL"/>
              <w:jc w:val="center"/>
              <w:rPr>
                <w:del w:id="4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50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15KHz</w:delText>
              </w:r>
            </w:del>
          </w:p>
        </w:tc>
        <w:tc>
          <w:tcPr>
            <w:tcW w:w="1197" w:type="dxa"/>
            <w:vMerge w:val="restart"/>
            <w:vAlign w:val="center"/>
          </w:tcPr>
          <w:p w14:paraId="04CB1BB8" w14:textId="77777777" w:rsidR="000A5E2E" w:rsidRPr="00340914" w:rsidDel="007B3434" w:rsidRDefault="000A5E2E" w:rsidP="0092658B">
            <w:pPr>
              <w:pStyle w:val="TAL"/>
              <w:jc w:val="center"/>
              <w:rPr>
                <w:del w:id="5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52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  <w:lang w:eastAsia="zh-CN"/>
                </w:rPr>
                <w:delText>3</w:delText>
              </w:r>
            </w:del>
          </w:p>
        </w:tc>
        <w:tc>
          <w:tcPr>
            <w:tcW w:w="1267" w:type="dxa"/>
            <w:vMerge w:val="restart"/>
            <w:vAlign w:val="center"/>
          </w:tcPr>
          <w:p w14:paraId="7EF305A8" w14:textId="77777777" w:rsidR="000A5E2E" w:rsidRPr="00340914" w:rsidDel="007B3434" w:rsidRDefault="000A5E2E" w:rsidP="0092658B">
            <w:pPr>
              <w:pStyle w:val="TAL"/>
              <w:jc w:val="center"/>
              <w:rPr>
                <w:del w:id="5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54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ETU 1Hz Low</w:delText>
              </w:r>
            </w:del>
          </w:p>
        </w:tc>
        <w:tc>
          <w:tcPr>
            <w:tcW w:w="834" w:type="dxa"/>
            <w:vMerge w:val="restart"/>
            <w:vAlign w:val="center"/>
          </w:tcPr>
          <w:p w14:paraId="4C2CF77D" w14:textId="77777777" w:rsidR="000A5E2E" w:rsidRPr="00340914" w:rsidDel="007B3434" w:rsidRDefault="000A5E2E" w:rsidP="0092658B">
            <w:pPr>
              <w:pStyle w:val="TAC"/>
              <w:rPr>
                <w:del w:id="5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56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A</w:delText>
              </w:r>
              <w:r w:rsidRPr="00340914" w:rsidDel="007B3434">
                <w:rPr>
                  <w:rFonts w:cs="Arial" w:hint="eastAsia"/>
                  <w:lang w:eastAsia="zh-CN"/>
                </w:rPr>
                <w:delText>16</w:delText>
              </w:r>
              <w:r w:rsidRPr="00340914" w:rsidDel="007B3434">
                <w:rPr>
                  <w:rFonts w:cs="Arial"/>
                </w:rPr>
                <w:delText>-</w:delText>
              </w:r>
              <w:r w:rsidRPr="00340914" w:rsidDel="007B3434">
                <w:rPr>
                  <w:rFonts w:cs="Arial" w:hint="eastAsia"/>
                  <w:lang w:eastAsia="zh-CN"/>
                </w:rPr>
                <w:delText>3</w:delText>
              </w:r>
            </w:del>
          </w:p>
        </w:tc>
        <w:tc>
          <w:tcPr>
            <w:tcW w:w="1096" w:type="dxa"/>
            <w:vAlign w:val="center"/>
          </w:tcPr>
          <w:p w14:paraId="741F612E" w14:textId="77777777" w:rsidR="000A5E2E" w:rsidRPr="00340914" w:rsidDel="007B3434" w:rsidRDefault="000A5E2E" w:rsidP="0092658B">
            <w:pPr>
              <w:pStyle w:val="TAC"/>
              <w:rPr>
                <w:del w:id="5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58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2</w:delText>
              </w:r>
            </w:del>
          </w:p>
        </w:tc>
        <w:tc>
          <w:tcPr>
            <w:tcW w:w="1176" w:type="dxa"/>
            <w:vAlign w:val="center"/>
          </w:tcPr>
          <w:p w14:paraId="72E01BB1" w14:textId="77777777" w:rsidR="000A5E2E" w:rsidRPr="00340914" w:rsidDel="007B3434" w:rsidRDefault="000A5E2E" w:rsidP="0092658B">
            <w:pPr>
              <w:pStyle w:val="TAC"/>
              <w:rPr>
                <w:del w:id="59" w:author="Yunchuan Yang/PHY Research &amp; Standard Lab /SRC-Beijing/Staff Engineer/Samsung Electronics" w:date="2022-08-10T15:39:00Z"/>
                <w:rFonts w:cs="Arial"/>
              </w:rPr>
            </w:pPr>
            <w:del w:id="60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7</w:delText>
              </w:r>
              <w:r w:rsidRPr="00340914" w:rsidDel="007B3434">
                <w:rPr>
                  <w:rFonts w:cs="Arial"/>
                </w:rPr>
                <w:delText>0%</w:delText>
              </w:r>
            </w:del>
          </w:p>
        </w:tc>
        <w:tc>
          <w:tcPr>
            <w:tcW w:w="597" w:type="dxa"/>
            <w:vAlign w:val="center"/>
          </w:tcPr>
          <w:p w14:paraId="1A934A6B" w14:textId="77777777" w:rsidR="000A5E2E" w:rsidRPr="00340914" w:rsidDel="007B3434" w:rsidRDefault="000A5E2E" w:rsidP="0092658B">
            <w:pPr>
              <w:pStyle w:val="TAC"/>
              <w:rPr>
                <w:del w:id="6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62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-</w:delText>
              </w:r>
              <w:r w:rsidRPr="00340914" w:rsidDel="007B3434">
                <w:rPr>
                  <w:rFonts w:cs="Arial"/>
                  <w:lang w:eastAsia="zh-CN"/>
                </w:rPr>
                <w:delText>3.0</w:delText>
              </w:r>
            </w:del>
          </w:p>
        </w:tc>
      </w:tr>
      <w:tr w:rsidR="000A5E2E" w:rsidRPr="00340914" w:rsidDel="007B3434" w14:paraId="286CB0E4" w14:textId="77777777" w:rsidTr="0092658B">
        <w:trPr>
          <w:jc w:val="center"/>
          <w:del w:id="63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092F9437" w14:textId="77777777" w:rsidR="000A5E2E" w:rsidRPr="00340914" w:rsidDel="007B3434" w:rsidRDefault="000A5E2E" w:rsidP="0092658B">
            <w:pPr>
              <w:pStyle w:val="TAC"/>
              <w:rPr>
                <w:del w:id="6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0155BB01" w14:textId="77777777" w:rsidR="000A5E2E" w:rsidRPr="00340914" w:rsidDel="007B3434" w:rsidRDefault="000A5E2E" w:rsidP="0092658B">
            <w:pPr>
              <w:pStyle w:val="TAC"/>
              <w:rPr>
                <w:del w:id="6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50F3D19B" w14:textId="77777777" w:rsidR="000A5E2E" w:rsidRPr="00340914" w:rsidDel="007B3434" w:rsidRDefault="000A5E2E" w:rsidP="0092658B">
            <w:pPr>
              <w:pStyle w:val="TAL"/>
              <w:jc w:val="center"/>
              <w:rPr>
                <w:del w:id="66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4BD02A6" w14:textId="77777777" w:rsidR="000A5E2E" w:rsidRPr="00340914" w:rsidDel="007B3434" w:rsidRDefault="000A5E2E" w:rsidP="0092658B">
            <w:pPr>
              <w:pStyle w:val="TAL"/>
              <w:jc w:val="center"/>
              <w:rPr>
                <w:del w:id="6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521B695A" w14:textId="77777777" w:rsidR="000A5E2E" w:rsidRPr="00340914" w:rsidDel="007B3434" w:rsidRDefault="000A5E2E" w:rsidP="0092658B">
            <w:pPr>
              <w:pStyle w:val="TAL"/>
              <w:jc w:val="center"/>
              <w:rPr>
                <w:del w:id="68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00A593BE" w14:textId="77777777" w:rsidR="000A5E2E" w:rsidRPr="00340914" w:rsidDel="007B3434" w:rsidRDefault="000A5E2E" w:rsidP="0092658B">
            <w:pPr>
              <w:pStyle w:val="TAC"/>
              <w:rPr>
                <w:del w:id="6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6B217EAB" w14:textId="77777777" w:rsidR="000A5E2E" w:rsidRPr="00340914" w:rsidDel="007B3434" w:rsidRDefault="000A5E2E" w:rsidP="0092658B">
            <w:pPr>
              <w:pStyle w:val="TAC"/>
              <w:rPr>
                <w:del w:id="70" w:author="Yunchuan Yang/PHY Research &amp; Standard Lab /SRC-Beijing/Staff Engineer/Samsung Electronics" w:date="2022-08-10T15:39:00Z"/>
                <w:rFonts w:cs="Arial"/>
              </w:rPr>
            </w:pPr>
            <w:del w:id="71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16</w:delText>
              </w:r>
            </w:del>
          </w:p>
        </w:tc>
        <w:tc>
          <w:tcPr>
            <w:tcW w:w="1176" w:type="dxa"/>
            <w:vAlign w:val="center"/>
          </w:tcPr>
          <w:p w14:paraId="7F054B1F" w14:textId="77777777" w:rsidR="000A5E2E" w:rsidRPr="00340914" w:rsidDel="007B3434" w:rsidRDefault="000A5E2E" w:rsidP="0092658B">
            <w:pPr>
              <w:pStyle w:val="TAC"/>
              <w:rPr>
                <w:del w:id="72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73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  <w:lang w:eastAsia="zh-CN"/>
                </w:rPr>
                <w:delText>70%</w:delText>
              </w:r>
            </w:del>
          </w:p>
        </w:tc>
        <w:tc>
          <w:tcPr>
            <w:tcW w:w="597" w:type="dxa"/>
            <w:vAlign w:val="center"/>
          </w:tcPr>
          <w:p w14:paraId="091FEA50" w14:textId="77777777" w:rsidR="000A5E2E" w:rsidRPr="00340914" w:rsidDel="007B3434" w:rsidRDefault="000A5E2E" w:rsidP="0092658B">
            <w:pPr>
              <w:pStyle w:val="TAC"/>
              <w:rPr>
                <w:del w:id="7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75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-</w:delText>
              </w:r>
              <w:r w:rsidRPr="00340914" w:rsidDel="007B3434">
                <w:rPr>
                  <w:rFonts w:cs="Arial"/>
                  <w:lang w:eastAsia="zh-CN"/>
                </w:rPr>
                <w:delText>8.1</w:delText>
              </w:r>
            </w:del>
          </w:p>
        </w:tc>
      </w:tr>
      <w:tr w:rsidR="000A5E2E" w:rsidRPr="00340914" w:rsidDel="007B3434" w14:paraId="33478A3A" w14:textId="77777777" w:rsidTr="0092658B">
        <w:trPr>
          <w:jc w:val="center"/>
          <w:del w:id="76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6CCAECA6" w14:textId="77777777" w:rsidR="000A5E2E" w:rsidRPr="00340914" w:rsidDel="007B3434" w:rsidRDefault="000A5E2E" w:rsidP="0092658B">
            <w:pPr>
              <w:pStyle w:val="TAC"/>
              <w:rPr>
                <w:del w:id="7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3FE583A2" w14:textId="77777777" w:rsidR="000A5E2E" w:rsidRPr="00340914" w:rsidDel="007B3434" w:rsidRDefault="000A5E2E" w:rsidP="0092658B">
            <w:pPr>
              <w:pStyle w:val="TAC"/>
              <w:rPr>
                <w:del w:id="78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62F7A3E8" w14:textId="77777777" w:rsidR="000A5E2E" w:rsidRPr="00340914" w:rsidDel="007B3434" w:rsidRDefault="000A5E2E" w:rsidP="0092658B">
            <w:pPr>
              <w:pStyle w:val="TAL"/>
              <w:jc w:val="center"/>
              <w:rPr>
                <w:del w:id="7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5157F51D" w14:textId="77777777" w:rsidR="000A5E2E" w:rsidRPr="00340914" w:rsidDel="007B3434" w:rsidRDefault="000A5E2E" w:rsidP="0092658B">
            <w:pPr>
              <w:pStyle w:val="TAL"/>
              <w:jc w:val="center"/>
              <w:rPr>
                <w:del w:id="80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366340B6" w14:textId="77777777" w:rsidR="000A5E2E" w:rsidRPr="00340914" w:rsidDel="007B3434" w:rsidRDefault="000A5E2E" w:rsidP="0092658B">
            <w:pPr>
              <w:pStyle w:val="TAL"/>
              <w:jc w:val="center"/>
              <w:rPr>
                <w:del w:id="8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18B66488" w14:textId="77777777" w:rsidR="000A5E2E" w:rsidRPr="00340914" w:rsidDel="007B3434" w:rsidRDefault="000A5E2E" w:rsidP="0092658B">
            <w:pPr>
              <w:pStyle w:val="TAC"/>
              <w:rPr>
                <w:del w:id="82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283B63CA" w14:textId="77777777" w:rsidR="000A5E2E" w:rsidRPr="00340914" w:rsidDel="007B3434" w:rsidRDefault="000A5E2E" w:rsidP="0092658B">
            <w:pPr>
              <w:pStyle w:val="TAC"/>
              <w:rPr>
                <w:del w:id="83" w:author="Yunchuan Yang/PHY Research &amp; Standard Lab /SRC-Beijing/Staff Engineer/Samsung Electronics" w:date="2022-08-10T15:39:00Z"/>
                <w:rFonts w:cs="Arial"/>
              </w:rPr>
            </w:pPr>
            <w:del w:id="84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64</w:delText>
              </w:r>
            </w:del>
          </w:p>
        </w:tc>
        <w:tc>
          <w:tcPr>
            <w:tcW w:w="1176" w:type="dxa"/>
            <w:vAlign w:val="center"/>
          </w:tcPr>
          <w:p w14:paraId="09700092" w14:textId="77777777" w:rsidR="000A5E2E" w:rsidRPr="00340914" w:rsidDel="007B3434" w:rsidRDefault="000A5E2E" w:rsidP="0092658B">
            <w:pPr>
              <w:pStyle w:val="TAC"/>
              <w:rPr>
                <w:del w:id="8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86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  <w:lang w:eastAsia="zh-CN"/>
                </w:rPr>
                <w:delText>70%</w:delText>
              </w:r>
            </w:del>
          </w:p>
        </w:tc>
        <w:tc>
          <w:tcPr>
            <w:tcW w:w="597" w:type="dxa"/>
            <w:vAlign w:val="center"/>
          </w:tcPr>
          <w:p w14:paraId="28D29FC1" w14:textId="77777777" w:rsidR="000A5E2E" w:rsidRPr="00340914" w:rsidDel="007B3434" w:rsidRDefault="000A5E2E" w:rsidP="0092658B">
            <w:pPr>
              <w:pStyle w:val="TAC"/>
              <w:rPr>
                <w:del w:id="8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88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-</w:delText>
              </w:r>
              <w:r w:rsidRPr="00340914" w:rsidDel="007B3434">
                <w:rPr>
                  <w:rFonts w:cs="Arial"/>
                  <w:lang w:eastAsia="zh-CN"/>
                </w:rPr>
                <w:delText>11.4</w:delText>
              </w:r>
            </w:del>
          </w:p>
        </w:tc>
      </w:tr>
      <w:tr w:rsidR="000A5E2E" w:rsidRPr="00340914" w:rsidDel="007B3434" w14:paraId="2342FC05" w14:textId="77777777" w:rsidTr="0092658B">
        <w:trPr>
          <w:jc w:val="center"/>
          <w:del w:id="89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5A8EA81D" w14:textId="77777777" w:rsidR="000A5E2E" w:rsidRPr="00340914" w:rsidDel="007B3434" w:rsidRDefault="000A5E2E" w:rsidP="0092658B">
            <w:pPr>
              <w:pStyle w:val="TAC"/>
              <w:rPr>
                <w:del w:id="90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2DD44098" w14:textId="77777777" w:rsidR="000A5E2E" w:rsidRPr="00340914" w:rsidDel="007B3434" w:rsidRDefault="000A5E2E" w:rsidP="0092658B">
            <w:pPr>
              <w:pStyle w:val="TAC"/>
              <w:rPr>
                <w:del w:id="91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42BEDBD0" w14:textId="77777777" w:rsidR="000A5E2E" w:rsidRPr="00340914" w:rsidDel="007B3434" w:rsidRDefault="000A5E2E" w:rsidP="0092658B">
            <w:pPr>
              <w:pStyle w:val="TAL"/>
              <w:jc w:val="center"/>
              <w:rPr>
                <w:del w:id="92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F03972D" w14:textId="77777777" w:rsidR="000A5E2E" w:rsidRPr="00340914" w:rsidDel="007B3434" w:rsidRDefault="000A5E2E" w:rsidP="0092658B">
            <w:pPr>
              <w:pStyle w:val="TAL"/>
              <w:jc w:val="center"/>
              <w:rPr>
                <w:del w:id="93" w:author="Yunchuan Yang/PHY Research &amp; Standard Lab /SRC-Beijing/Staff Engineer/Samsung Electronics" w:date="2022-08-10T15:39:00Z"/>
                <w:rFonts w:cs="Arial"/>
              </w:rPr>
            </w:pPr>
            <w:del w:id="94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6</w:delText>
              </w:r>
            </w:del>
          </w:p>
        </w:tc>
        <w:tc>
          <w:tcPr>
            <w:tcW w:w="1267" w:type="dxa"/>
            <w:vMerge w:val="restart"/>
            <w:vAlign w:val="center"/>
          </w:tcPr>
          <w:p w14:paraId="37CB604E" w14:textId="77777777" w:rsidR="000A5E2E" w:rsidRPr="00340914" w:rsidDel="007B3434" w:rsidRDefault="000A5E2E" w:rsidP="0092658B">
            <w:pPr>
              <w:pStyle w:val="TAL"/>
              <w:jc w:val="center"/>
              <w:rPr>
                <w:del w:id="95" w:author="Yunchuan Yang/PHY Research &amp; Standard Lab /SRC-Beijing/Staff Engineer/Samsung Electronics" w:date="2022-08-10T15:39:00Z"/>
                <w:rFonts w:cs="Arial"/>
              </w:rPr>
            </w:pPr>
            <w:del w:id="96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ETU 1Hz Low</w:delText>
              </w:r>
            </w:del>
          </w:p>
        </w:tc>
        <w:tc>
          <w:tcPr>
            <w:tcW w:w="834" w:type="dxa"/>
            <w:vMerge w:val="restart"/>
            <w:vAlign w:val="center"/>
          </w:tcPr>
          <w:p w14:paraId="103A6AB4" w14:textId="77777777" w:rsidR="000A5E2E" w:rsidRPr="00340914" w:rsidDel="007B3434" w:rsidRDefault="000A5E2E" w:rsidP="0092658B">
            <w:pPr>
              <w:pStyle w:val="TAC"/>
              <w:rPr>
                <w:del w:id="9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98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A</w:delText>
              </w:r>
              <w:r w:rsidRPr="00340914" w:rsidDel="007B3434">
                <w:rPr>
                  <w:rFonts w:cs="Arial" w:hint="eastAsia"/>
                  <w:lang w:eastAsia="zh-CN"/>
                </w:rPr>
                <w:delText>16</w:delText>
              </w:r>
              <w:r w:rsidRPr="00340914" w:rsidDel="007B3434">
                <w:rPr>
                  <w:rFonts w:cs="Arial"/>
                </w:rPr>
                <w:delText>-</w:delText>
              </w:r>
              <w:r w:rsidRPr="00340914" w:rsidDel="007B3434">
                <w:rPr>
                  <w:rFonts w:cs="Arial" w:hint="eastAsia"/>
                  <w:lang w:eastAsia="zh-CN"/>
                </w:rPr>
                <w:delText>4</w:delText>
              </w:r>
            </w:del>
          </w:p>
        </w:tc>
        <w:tc>
          <w:tcPr>
            <w:tcW w:w="1096" w:type="dxa"/>
            <w:vAlign w:val="center"/>
          </w:tcPr>
          <w:p w14:paraId="2C1C311E" w14:textId="77777777" w:rsidR="000A5E2E" w:rsidRPr="00340914" w:rsidDel="007B3434" w:rsidRDefault="000A5E2E" w:rsidP="0092658B">
            <w:pPr>
              <w:pStyle w:val="TAC"/>
              <w:rPr>
                <w:del w:id="9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00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2</w:delText>
              </w:r>
            </w:del>
          </w:p>
        </w:tc>
        <w:tc>
          <w:tcPr>
            <w:tcW w:w="1176" w:type="dxa"/>
            <w:vAlign w:val="center"/>
          </w:tcPr>
          <w:p w14:paraId="50950871" w14:textId="77777777" w:rsidR="000A5E2E" w:rsidRPr="00340914" w:rsidDel="007B3434" w:rsidRDefault="000A5E2E" w:rsidP="0092658B">
            <w:pPr>
              <w:pStyle w:val="TAC"/>
              <w:rPr>
                <w:del w:id="101" w:author="Yunchuan Yang/PHY Research &amp; Standard Lab /SRC-Beijing/Staff Engineer/Samsung Electronics" w:date="2022-08-10T15:39:00Z"/>
                <w:rFonts w:cs="Arial"/>
              </w:rPr>
            </w:pPr>
            <w:del w:id="102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70%</w:delText>
              </w:r>
            </w:del>
          </w:p>
        </w:tc>
        <w:tc>
          <w:tcPr>
            <w:tcW w:w="597" w:type="dxa"/>
            <w:vAlign w:val="center"/>
          </w:tcPr>
          <w:p w14:paraId="0071A7E7" w14:textId="77777777" w:rsidR="000A5E2E" w:rsidRPr="00340914" w:rsidDel="007B3434" w:rsidRDefault="000A5E2E" w:rsidP="0092658B">
            <w:pPr>
              <w:pStyle w:val="TAC"/>
              <w:rPr>
                <w:del w:id="10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04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-</w:delText>
              </w:r>
              <w:r w:rsidRPr="00340914" w:rsidDel="007B3434">
                <w:rPr>
                  <w:rFonts w:cs="Arial"/>
                  <w:lang w:eastAsia="zh-CN"/>
                </w:rPr>
                <w:delText>0.6</w:delText>
              </w:r>
            </w:del>
          </w:p>
        </w:tc>
      </w:tr>
      <w:tr w:rsidR="000A5E2E" w:rsidRPr="00340914" w:rsidDel="007B3434" w14:paraId="5B669FD4" w14:textId="77777777" w:rsidTr="0092658B">
        <w:trPr>
          <w:jc w:val="center"/>
          <w:del w:id="105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5BCB2102" w14:textId="77777777" w:rsidR="000A5E2E" w:rsidRPr="00340914" w:rsidDel="007B3434" w:rsidRDefault="000A5E2E" w:rsidP="0092658B">
            <w:pPr>
              <w:pStyle w:val="TAC"/>
              <w:rPr>
                <w:del w:id="106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1ABE433A" w14:textId="77777777" w:rsidR="000A5E2E" w:rsidRPr="00340914" w:rsidDel="007B3434" w:rsidRDefault="000A5E2E" w:rsidP="0092658B">
            <w:pPr>
              <w:pStyle w:val="TAC"/>
              <w:rPr>
                <w:del w:id="107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1025BCAC" w14:textId="77777777" w:rsidR="000A5E2E" w:rsidRPr="00340914" w:rsidDel="007B3434" w:rsidRDefault="000A5E2E" w:rsidP="0092658B">
            <w:pPr>
              <w:pStyle w:val="TAL"/>
              <w:jc w:val="center"/>
              <w:rPr>
                <w:del w:id="108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12C3D998" w14:textId="77777777" w:rsidR="000A5E2E" w:rsidRPr="00340914" w:rsidDel="007B3434" w:rsidRDefault="000A5E2E" w:rsidP="0092658B">
            <w:pPr>
              <w:pStyle w:val="TAL"/>
              <w:jc w:val="center"/>
              <w:rPr>
                <w:del w:id="10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7E7F5E27" w14:textId="77777777" w:rsidR="000A5E2E" w:rsidRPr="00340914" w:rsidDel="007B3434" w:rsidRDefault="000A5E2E" w:rsidP="0092658B">
            <w:pPr>
              <w:pStyle w:val="TAL"/>
              <w:jc w:val="center"/>
              <w:rPr>
                <w:del w:id="110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774BF85F" w14:textId="77777777" w:rsidR="000A5E2E" w:rsidRPr="00340914" w:rsidDel="007B3434" w:rsidRDefault="000A5E2E" w:rsidP="0092658B">
            <w:pPr>
              <w:pStyle w:val="TAC"/>
              <w:rPr>
                <w:del w:id="11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38845E9B" w14:textId="77777777" w:rsidR="000A5E2E" w:rsidRPr="00340914" w:rsidDel="007B3434" w:rsidRDefault="000A5E2E" w:rsidP="0092658B">
            <w:pPr>
              <w:pStyle w:val="TAC"/>
              <w:rPr>
                <w:del w:id="112" w:author="Yunchuan Yang/PHY Research &amp; Standard Lab /SRC-Beijing/Staff Engineer/Samsung Electronics" w:date="2022-08-10T15:39:00Z"/>
                <w:rFonts w:cs="Arial"/>
              </w:rPr>
            </w:pPr>
            <w:del w:id="113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16</w:delText>
              </w:r>
            </w:del>
          </w:p>
        </w:tc>
        <w:tc>
          <w:tcPr>
            <w:tcW w:w="1176" w:type="dxa"/>
            <w:vAlign w:val="center"/>
          </w:tcPr>
          <w:p w14:paraId="492E3128" w14:textId="77777777" w:rsidR="000A5E2E" w:rsidRPr="00340914" w:rsidDel="007B3434" w:rsidRDefault="000A5E2E" w:rsidP="0092658B">
            <w:pPr>
              <w:pStyle w:val="TAC"/>
              <w:rPr>
                <w:del w:id="114" w:author="Yunchuan Yang/PHY Research &amp; Standard Lab /SRC-Beijing/Staff Engineer/Samsung Electronics" w:date="2022-08-10T15:39:00Z"/>
                <w:rFonts w:cs="Arial"/>
              </w:rPr>
            </w:pPr>
            <w:del w:id="115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70%</w:delText>
              </w:r>
            </w:del>
          </w:p>
        </w:tc>
        <w:tc>
          <w:tcPr>
            <w:tcW w:w="597" w:type="dxa"/>
            <w:vAlign w:val="center"/>
          </w:tcPr>
          <w:p w14:paraId="0C20A500" w14:textId="77777777" w:rsidR="000A5E2E" w:rsidRPr="00340914" w:rsidDel="007B3434" w:rsidRDefault="000A5E2E" w:rsidP="0092658B">
            <w:pPr>
              <w:pStyle w:val="TAC"/>
              <w:rPr>
                <w:del w:id="116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17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-</w:delText>
              </w:r>
              <w:r w:rsidRPr="00340914" w:rsidDel="007B3434">
                <w:rPr>
                  <w:rFonts w:cs="Arial"/>
                  <w:lang w:eastAsia="zh-CN"/>
                </w:rPr>
                <w:delText>6.8</w:delText>
              </w:r>
            </w:del>
          </w:p>
        </w:tc>
      </w:tr>
      <w:tr w:rsidR="000A5E2E" w:rsidRPr="00340914" w:rsidDel="007B3434" w14:paraId="27DD007F" w14:textId="77777777" w:rsidTr="0092658B">
        <w:trPr>
          <w:jc w:val="center"/>
          <w:del w:id="118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0B0E7604" w14:textId="77777777" w:rsidR="000A5E2E" w:rsidRPr="00340914" w:rsidDel="007B3434" w:rsidRDefault="000A5E2E" w:rsidP="0092658B">
            <w:pPr>
              <w:pStyle w:val="TAC"/>
              <w:rPr>
                <w:del w:id="119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44D21D71" w14:textId="77777777" w:rsidR="000A5E2E" w:rsidRPr="00340914" w:rsidDel="007B3434" w:rsidRDefault="000A5E2E" w:rsidP="0092658B">
            <w:pPr>
              <w:pStyle w:val="TAC"/>
              <w:rPr>
                <w:del w:id="120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4BC05569" w14:textId="77777777" w:rsidR="000A5E2E" w:rsidRPr="00340914" w:rsidDel="007B3434" w:rsidRDefault="000A5E2E" w:rsidP="0092658B">
            <w:pPr>
              <w:pStyle w:val="TAL"/>
              <w:jc w:val="center"/>
              <w:rPr>
                <w:del w:id="121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2C99836C" w14:textId="77777777" w:rsidR="000A5E2E" w:rsidRPr="00340914" w:rsidDel="007B3434" w:rsidRDefault="000A5E2E" w:rsidP="0092658B">
            <w:pPr>
              <w:pStyle w:val="TAL"/>
              <w:jc w:val="center"/>
              <w:rPr>
                <w:del w:id="122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18539DC1" w14:textId="77777777" w:rsidR="000A5E2E" w:rsidRPr="00340914" w:rsidDel="007B3434" w:rsidRDefault="000A5E2E" w:rsidP="0092658B">
            <w:pPr>
              <w:pStyle w:val="TAL"/>
              <w:jc w:val="center"/>
              <w:rPr>
                <w:del w:id="12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5AD7AE95" w14:textId="77777777" w:rsidR="000A5E2E" w:rsidRPr="00340914" w:rsidDel="007B3434" w:rsidRDefault="000A5E2E" w:rsidP="0092658B">
            <w:pPr>
              <w:pStyle w:val="TAC"/>
              <w:rPr>
                <w:del w:id="12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1F51702F" w14:textId="77777777" w:rsidR="000A5E2E" w:rsidRPr="00340914" w:rsidDel="007B3434" w:rsidRDefault="000A5E2E" w:rsidP="0092658B">
            <w:pPr>
              <w:pStyle w:val="TAC"/>
              <w:rPr>
                <w:del w:id="125" w:author="Yunchuan Yang/PHY Research &amp; Standard Lab /SRC-Beijing/Staff Engineer/Samsung Electronics" w:date="2022-08-10T15:39:00Z"/>
                <w:rFonts w:cs="Arial"/>
              </w:rPr>
            </w:pPr>
            <w:del w:id="126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64</w:delText>
              </w:r>
            </w:del>
          </w:p>
        </w:tc>
        <w:tc>
          <w:tcPr>
            <w:tcW w:w="1176" w:type="dxa"/>
            <w:vAlign w:val="center"/>
          </w:tcPr>
          <w:p w14:paraId="12497DB0" w14:textId="77777777" w:rsidR="000A5E2E" w:rsidRPr="00340914" w:rsidDel="007B3434" w:rsidRDefault="000A5E2E" w:rsidP="0092658B">
            <w:pPr>
              <w:pStyle w:val="TAC"/>
              <w:rPr>
                <w:del w:id="127" w:author="Yunchuan Yang/PHY Research &amp; Standard Lab /SRC-Beijing/Staff Engineer/Samsung Electronics" w:date="2022-08-10T15:39:00Z"/>
                <w:rFonts w:cs="Arial"/>
              </w:rPr>
            </w:pPr>
            <w:del w:id="128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70%</w:delText>
              </w:r>
            </w:del>
          </w:p>
        </w:tc>
        <w:tc>
          <w:tcPr>
            <w:tcW w:w="597" w:type="dxa"/>
            <w:vAlign w:val="center"/>
          </w:tcPr>
          <w:p w14:paraId="28678EC6" w14:textId="77777777" w:rsidR="000A5E2E" w:rsidRPr="00340914" w:rsidDel="007B3434" w:rsidRDefault="000A5E2E" w:rsidP="0092658B">
            <w:pPr>
              <w:pStyle w:val="TAC"/>
              <w:rPr>
                <w:del w:id="12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30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-</w:delText>
              </w:r>
              <w:r w:rsidRPr="00340914" w:rsidDel="007B3434">
                <w:rPr>
                  <w:rFonts w:cs="Arial"/>
                  <w:lang w:eastAsia="zh-CN"/>
                </w:rPr>
                <w:delText>10.5</w:delText>
              </w:r>
            </w:del>
          </w:p>
        </w:tc>
      </w:tr>
      <w:tr w:rsidR="000A5E2E" w:rsidRPr="00340914" w:rsidDel="007B3434" w14:paraId="2AA51F8E" w14:textId="77777777" w:rsidTr="0092658B">
        <w:trPr>
          <w:jc w:val="center"/>
          <w:del w:id="131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6468D550" w14:textId="77777777" w:rsidR="000A5E2E" w:rsidRPr="00340914" w:rsidDel="007B3434" w:rsidRDefault="000A5E2E" w:rsidP="0092658B">
            <w:pPr>
              <w:pStyle w:val="TAC"/>
              <w:rPr>
                <w:del w:id="132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24CC3B5A" w14:textId="77777777" w:rsidR="000A5E2E" w:rsidRPr="00340914" w:rsidDel="007B3434" w:rsidRDefault="000A5E2E" w:rsidP="0092658B">
            <w:pPr>
              <w:pStyle w:val="TAC"/>
              <w:rPr>
                <w:del w:id="133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4A0DA4A4" w14:textId="77777777" w:rsidR="000A5E2E" w:rsidRPr="00340914" w:rsidDel="007B3434" w:rsidRDefault="000A5E2E" w:rsidP="0092658B">
            <w:pPr>
              <w:pStyle w:val="TAL"/>
              <w:jc w:val="center"/>
              <w:rPr>
                <w:del w:id="134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08720338" w14:textId="77777777" w:rsidR="000A5E2E" w:rsidRPr="00340914" w:rsidDel="007B3434" w:rsidRDefault="000A5E2E" w:rsidP="0092658B">
            <w:pPr>
              <w:pStyle w:val="TAL"/>
              <w:jc w:val="center"/>
              <w:rPr>
                <w:del w:id="13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36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  <w:lang w:eastAsia="zh-CN"/>
                </w:rPr>
                <w:delText>12</w:delText>
              </w:r>
            </w:del>
          </w:p>
        </w:tc>
        <w:tc>
          <w:tcPr>
            <w:tcW w:w="1267" w:type="dxa"/>
            <w:vMerge w:val="restart"/>
            <w:vAlign w:val="center"/>
          </w:tcPr>
          <w:p w14:paraId="18F23471" w14:textId="77777777" w:rsidR="000A5E2E" w:rsidRPr="00340914" w:rsidDel="007B3434" w:rsidRDefault="000A5E2E" w:rsidP="0092658B">
            <w:pPr>
              <w:pStyle w:val="TAL"/>
              <w:jc w:val="center"/>
              <w:rPr>
                <w:del w:id="13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38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ETU 1Hz Low</w:delText>
              </w:r>
            </w:del>
          </w:p>
        </w:tc>
        <w:tc>
          <w:tcPr>
            <w:tcW w:w="834" w:type="dxa"/>
            <w:vMerge w:val="restart"/>
            <w:vAlign w:val="center"/>
          </w:tcPr>
          <w:p w14:paraId="1ED29644" w14:textId="77777777" w:rsidR="000A5E2E" w:rsidRPr="00340914" w:rsidDel="007B3434" w:rsidRDefault="000A5E2E" w:rsidP="0092658B">
            <w:pPr>
              <w:pStyle w:val="TAC"/>
              <w:rPr>
                <w:del w:id="13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40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A</w:delText>
              </w:r>
              <w:r w:rsidRPr="00340914" w:rsidDel="007B3434">
                <w:rPr>
                  <w:rFonts w:cs="Arial" w:hint="eastAsia"/>
                  <w:lang w:eastAsia="zh-CN"/>
                </w:rPr>
                <w:delText>16</w:delText>
              </w:r>
              <w:r w:rsidRPr="00340914" w:rsidDel="007B3434">
                <w:rPr>
                  <w:rFonts w:cs="Arial"/>
                </w:rPr>
                <w:delText>-</w:delText>
              </w:r>
              <w:r w:rsidRPr="00340914" w:rsidDel="007B3434">
                <w:rPr>
                  <w:rFonts w:cs="Arial" w:hint="eastAsia"/>
                  <w:lang w:eastAsia="zh-CN"/>
                </w:rPr>
                <w:delText>5</w:delText>
              </w:r>
            </w:del>
          </w:p>
        </w:tc>
        <w:tc>
          <w:tcPr>
            <w:tcW w:w="1096" w:type="dxa"/>
            <w:vAlign w:val="center"/>
          </w:tcPr>
          <w:p w14:paraId="0FDB5F8F" w14:textId="77777777" w:rsidR="000A5E2E" w:rsidRPr="00340914" w:rsidDel="007B3434" w:rsidRDefault="000A5E2E" w:rsidP="0092658B">
            <w:pPr>
              <w:pStyle w:val="TAC"/>
              <w:rPr>
                <w:del w:id="141" w:author="Yunchuan Yang/PHY Research &amp; Standard Lab /SRC-Beijing/Staff Engineer/Samsung Electronics" w:date="2022-08-10T15:39:00Z"/>
                <w:rFonts w:cs="Arial"/>
              </w:rPr>
            </w:pPr>
            <w:del w:id="142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2</w:delText>
              </w:r>
            </w:del>
          </w:p>
        </w:tc>
        <w:tc>
          <w:tcPr>
            <w:tcW w:w="1176" w:type="dxa"/>
            <w:vAlign w:val="center"/>
          </w:tcPr>
          <w:p w14:paraId="6DEDB4E8" w14:textId="77777777" w:rsidR="000A5E2E" w:rsidRPr="00340914" w:rsidDel="007B3434" w:rsidRDefault="000A5E2E" w:rsidP="0092658B">
            <w:pPr>
              <w:pStyle w:val="TAC"/>
              <w:rPr>
                <w:del w:id="143" w:author="Yunchuan Yang/PHY Research &amp; Standard Lab /SRC-Beijing/Staff Engineer/Samsung Electronics" w:date="2022-08-10T15:39:00Z"/>
                <w:rFonts w:cs="Arial"/>
              </w:rPr>
            </w:pPr>
            <w:del w:id="144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70%</w:delText>
              </w:r>
            </w:del>
          </w:p>
        </w:tc>
        <w:tc>
          <w:tcPr>
            <w:tcW w:w="597" w:type="dxa"/>
            <w:vAlign w:val="center"/>
          </w:tcPr>
          <w:p w14:paraId="53421ED1" w14:textId="77777777" w:rsidR="000A5E2E" w:rsidRPr="00340914" w:rsidDel="007B3434" w:rsidRDefault="000A5E2E" w:rsidP="0092658B">
            <w:pPr>
              <w:pStyle w:val="TAC"/>
              <w:rPr>
                <w:del w:id="14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46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-</w:delText>
              </w:r>
              <w:r w:rsidRPr="00340914" w:rsidDel="007B3434">
                <w:rPr>
                  <w:rFonts w:cs="Arial"/>
                  <w:lang w:eastAsia="zh-CN"/>
                </w:rPr>
                <w:delText>0.7</w:delText>
              </w:r>
            </w:del>
          </w:p>
        </w:tc>
      </w:tr>
      <w:tr w:rsidR="000A5E2E" w:rsidRPr="00340914" w:rsidDel="007B3434" w14:paraId="62C90090" w14:textId="77777777" w:rsidTr="0092658B">
        <w:trPr>
          <w:jc w:val="center"/>
          <w:del w:id="147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1BB84615" w14:textId="77777777" w:rsidR="000A5E2E" w:rsidRPr="00340914" w:rsidDel="007B3434" w:rsidRDefault="000A5E2E" w:rsidP="0092658B">
            <w:pPr>
              <w:pStyle w:val="TAC"/>
              <w:rPr>
                <w:del w:id="148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07654FA6" w14:textId="77777777" w:rsidR="000A5E2E" w:rsidRPr="00340914" w:rsidDel="007B3434" w:rsidRDefault="000A5E2E" w:rsidP="0092658B">
            <w:pPr>
              <w:pStyle w:val="TAC"/>
              <w:rPr>
                <w:del w:id="149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54AD59BD" w14:textId="77777777" w:rsidR="000A5E2E" w:rsidRPr="00340914" w:rsidDel="007B3434" w:rsidRDefault="000A5E2E" w:rsidP="0092658B">
            <w:pPr>
              <w:pStyle w:val="TAL"/>
              <w:jc w:val="center"/>
              <w:rPr>
                <w:del w:id="150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1958779D" w14:textId="77777777" w:rsidR="000A5E2E" w:rsidRPr="00340914" w:rsidDel="007B3434" w:rsidRDefault="000A5E2E" w:rsidP="0092658B">
            <w:pPr>
              <w:pStyle w:val="TAL"/>
              <w:jc w:val="center"/>
              <w:rPr>
                <w:del w:id="15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71F16E3D" w14:textId="77777777" w:rsidR="000A5E2E" w:rsidRPr="00340914" w:rsidDel="007B3434" w:rsidRDefault="000A5E2E" w:rsidP="0092658B">
            <w:pPr>
              <w:pStyle w:val="TAL"/>
              <w:jc w:val="center"/>
              <w:rPr>
                <w:del w:id="152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561F20CE" w14:textId="77777777" w:rsidR="000A5E2E" w:rsidRPr="00340914" w:rsidDel="007B3434" w:rsidRDefault="000A5E2E" w:rsidP="0092658B">
            <w:pPr>
              <w:pStyle w:val="TAC"/>
              <w:rPr>
                <w:del w:id="15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033A686A" w14:textId="77777777" w:rsidR="000A5E2E" w:rsidRPr="00340914" w:rsidDel="007B3434" w:rsidRDefault="000A5E2E" w:rsidP="0092658B">
            <w:pPr>
              <w:pStyle w:val="TAC"/>
              <w:rPr>
                <w:del w:id="154" w:author="Yunchuan Yang/PHY Research &amp; Standard Lab /SRC-Beijing/Staff Engineer/Samsung Electronics" w:date="2022-08-10T15:39:00Z"/>
                <w:rFonts w:cs="Arial"/>
              </w:rPr>
            </w:pPr>
            <w:del w:id="155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16</w:delText>
              </w:r>
            </w:del>
          </w:p>
        </w:tc>
        <w:tc>
          <w:tcPr>
            <w:tcW w:w="1176" w:type="dxa"/>
            <w:vAlign w:val="center"/>
          </w:tcPr>
          <w:p w14:paraId="72C45B5C" w14:textId="77777777" w:rsidR="000A5E2E" w:rsidRPr="00340914" w:rsidDel="007B3434" w:rsidRDefault="000A5E2E" w:rsidP="0092658B">
            <w:pPr>
              <w:pStyle w:val="TAC"/>
              <w:rPr>
                <w:del w:id="156" w:author="Yunchuan Yang/PHY Research &amp; Standard Lab /SRC-Beijing/Staff Engineer/Samsung Electronics" w:date="2022-08-10T15:39:00Z"/>
                <w:rFonts w:cs="Arial"/>
              </w:rPr>
            </w:pPr>
            <w:del w:id="157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70%</w:delText>
              </w:r>
            </w:del>
          </w:p>
        </w:tc>
        <w:tc>
          <w:tcPr>
            <w:tcW w:w="597" w:type="dxa"/>
            <w:vAlign w:val="center"/>
          </w:tcPr>
          <w:p w14:paraId="71F1C2BF" w14:textId="77777777" w:rsidR="000A5E2E" w:rsidRPr="00340914" w:rsidDel="007B3434" w:rsidRDefault="000A5E2E" w:rsidP="0092658B">
            <w:pPr>
              <w:pStyle w:val="TAC"/>
              <w:rPr>
                <w:del w:id="158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59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-</w:delText>
              </w:r>
              <w:r w:rsidRPr="00340914" w:rsidDel="007B3434">
                <w:rPr>
                  <w:rFonts w:cs="Arial"/>
                  <w:lang w:eastAsia="zh-CN"/>
                </w:rPr>
                <w:delText>6.4</w:delText>
              </w:r>
            </w:del>
          </w:p>
        </w:tc>
      </w:tr>
      <w:tr w:rsidR="000A5E2E" w:rsidRPr="00340914" w:rsidDel="007B3434" w14:paraId="65EECB44" w14:textId="77777777" w:rsidTr="0092658B">
        <w:trPr>
          <w:jc w:val="center"/>
          <w:del w:id="160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542772CC" w14:textId="77777777" w:rsidR="000A5E2E" w:rsidRPr="00340914" w:rsidDel="007B3434" w:rsidRDefault="000A5E2E" w:rsidP="0092658B">
            <w:pPr>
              <w:pStyle w:val="TAC"/>
              <w:rPr>
                <w:del w:id="161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086BD7D3" w14:textId="77777777" w:rsidR="000A5E2E" w:rsidRPr="00340914" w:rsidDel="007B3434" w:rsidRDefault="000A5E2E" w:rsidP="0092658B">
            <w:pPr>
              <w:pStyle w:val="TAC"/>
              <w:rPr>
                <w:del w:id="162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2C4379B8" w14:textId="77777777" w:rsidR="000A5E2E" w:rsidRPr="00340914" w:rsidDel="007B3434" w:rsidRDefault="000A5E2E" w:rsidP="0092658B">
            <w:pPr>
              <w:pStyle w:val="TAL"/>
              <w:jc w:val="center"/>
              <w:rPr>
                <w:del w:id="163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/>
          </w:tcPr>
          <w:p w14:paraId="33A146EF" w14:textId="77777777" w:rsidR="000A5E2E" w:rsidRPr="00340914" w:rsidDel="007B3434" w:rsidRDefault="000A5E2E" w:rsidP="0092658B">
            <w:pPr>
              <w:pStyle w:val="TAL"/>
              <w:jc w:val="center"/>
              <w:rPr>
                <w:del w:id="16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</w:tcPr>
          <w:p w14:paraId="4D2B166A" w14:textId="77777777" w:rsidR="000A5E2E" w:rsidRPr="00340914" w:rsidDel="007B3434" w:rsidRDefault="000A5E2E" w:rsidP="0092658B">
            <w:pPr>
              <w:pStyle w:val="TAL"/>
              <w:jc w:val="center"/>
              <w:rPr>
                <w:del w:id="16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</w:tcPr>
          <w:p w14:paraId="0907C750" w14:textId="77777777" w:rsidR="000A5E2E" w:rsidRPr="00340914" w:rsidDel="007B3434" w:rsidRDefault="000A5E2E" w:rsidP="0092658B">
            <w:pPr>
              <w:pStyle w:val="TAC"/>
              <w:rPr>
                <w:del w:id="166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</w:tcPr>
          <w:p w14:paraId="0A7603A2" w14:textId="77777777" w:rsidR="000A5E2E" w:rsidRPr="00340914" w:rsidDel="007B3434" w:rsidRDefault="000A5E2E" w:rsidP="0092658B">
            <w:pPr>
              <w:pStyle w:val="TAC"/>
              <w:rPr>
                <w:del w:id="167" w:author="Yunchuan Yang/PHY Research &amp; Standard Lab /SRC-Beijing/Staff Engineer/Samsung Electronics" w:date="2022-08-10T15:39:00Z"/>
                <w:rFonts w:cs="Arial"/>
              </w:rPr>
            </w:pPr>
            <w:del w:id="168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64</w:delText>
              </w:r>
            </w:del>
          </w:p>
        </w:tc>
        <w:tc>
          <w:tcPr>
            <w:tcW w:w="1176" w:type="dxa"/>
          </w:tcPr>
          <w:p w14:paraId="6C7620D6" w14:textId="77777777" w:rsidR="000A5E2E" w:rsidRPr="00340914" w:rsidDel="007B3434" w:rsidRDefault="000A5E2E" w:rsidP="0092658B">
            <w:pPr>
              <w:pStyle w:val="TAC"/>
              <w:rPr>
                <w:del w:id="169" w:author="Yunchuan Yang/PHY Research &amp; Standard Lab /SRC-Beijing/Staff Engineer/Samsung Electronics" w:date="2022-08-10T15:39:00Z"/>
                <w:rFonts w:cs="Arial"/>
              </w:rPr>
            </w:pPr>
            <w:del w:id="170" w:author="Yunchuan Yang/PHY Research &amp; Standard Lab /SRC-Beijing/Staff Engineer/Samsung Electronics" w:date="2022-08-10T15:39:00Z">
              <w:r w:rsidRPr="00340914" w:rsidDel="007B3434">
                <w:rPr>
                  <w:rFonts w:cs="Arial"/>
                </w:rPr>
                <w:delText>70%</w:delText>
              </w:r>
            </w:del>
          </w:p>
        </w:tc>
        <w:tc>
          <w:tcPr>
            <w:tcW w:w="597" w:type="dxa"/>
          </w:tcPr>
          <w:p w14:paraId="0AD69A6C" w14:textId="77777777" w:rsidR="000A5E2E" w:rsidRPr="00340914" w:rsidDel="007B3434" w:rsidRDefault="000A5E2E" w:rsidP="0092658B">
            <w:pPr>
              <w:pStyle w:val="TAC"/>
              <w:rPr>
                <w:del w:id="17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del w:id="172" w:author="Yunchuan Yang/PHY Research &amp; Standard Lab /SRC-Beijing/Staff Engineer/Samsung Electronics" w:date="2022-08-10T15:39:00Z">
              <w:r w:rsidRPr="00340914" w:rsidDel="007B3434">
                <w:rPr>
                  <w:rFonts w:cs="Arial" w:hint="eastAsia"/>
                  <w:lang w:eastAsia="zh-CN"/>
                </w:rPr>
                <w:delText>-</w:delText>
              </w:r>
              <w:r w:rsidRPr="00340914" w:rsidDel="007B3434">
                <w:rPr>
                  <w:rFonts w:cs="Arial"/>
                  <w:lang w:eastAsia="zh-CN"/>
                </w:rPr>
                <w:delText>10.1</w:delText>
              </w:r>
            </w:del>
          </w:p>
        </w:tc>
      </w:tr>
    </w:tbl>
    <w:p w14:paraId="14F8EC16" w14:textId="77777777" w:rsidR="000A5E2E" w:rsidRPr="00340914" w:rsidRDefault="000A5E2E" w:rsidP="000A5E2E">
      <w:pPr>
        <w:pStyle w:val="TH"/>
        <w:rPr>
          <w:ins w:id="173" w:author="Yunchuan Yang/PHY Research &amp; Standard Lab /SRC-Beijing/Staff Engineer/Samsung Electronics" w:date="2022-08-10T15:39:00Z"/>
          <w:lang w:eastAsia="zh-CN"/>
        </w:rPr>
      </w:pPr>
      <w:ins w:id="174" w:author="Yunchuan Yang/PHY Research &amp; Standard Lab /SRC-Beijing/Staff Engineer/Samsung Electronics" w:date="2022-08-10T15:39:00Z">
        <w:r w:rsidRPr="00340914">
          <w:t>Table 8.5.1.1</w:t>
        </w:r>
        <w:r w:rsidRPr="00340914">
          <w:rPr>
            <w:rFonts w:hint="eastAsia"/>
            <w:lang w:eastAsia="zh-CN"/>
          </w:rPr>
          <w:t>.1</w:t>
        </w:r>
        <w:r w:rsidRPr="00340914">
          <w:t>-</w:t>
        </w:r>
        <w:r w:rsidRPr="00340914">
          <w:rPr>
            <w:rFonts w:hint="eastAsia"/>
            <w:lang w:eastAsia="zh-CN"/>
          </w:rPr>
          <w:t>3</w:t>
        </w:r>
        <w:r w:rsidRPr="00340914">
          <w:rPr>
            <w:lang w:eastAsia="zh-CN"/>
          </w:rPr>
          <w:t>:</w:t>
        </w:r>
        <w:r w:rsidRPr="00340914">
          <w:t xml:space="preserve"> Minimum requirements for </w:t>
        </w:r>
        <w:r w:rsidRPr="00340914">
          <w:rPr>
            <w:rFonts w:hint="eastAsia"/>
            <w:lang w:eastAsia="zh-CN"/>
          </w:rPr>
          <w:t>N</w:t>
        </w:r>
        <w:r w:rsidRPr="00340914">
          <w:t>PUSCH</w:t>
        </w:r>
        <w:r w:rsidRPr="00340914">
          <w:rPr>
            <w:rFonts w:hint="eastAsia"/>
            <w:lang w:eastAsia="zh-CN"/>
          </w:rPr>
          <w:t xml:space="preserve"> format 1, </w:t>
        </w:r>
        <w:proofErr w:type="gramStart"/>
        <w:r w:rsidRPr="00340914">
          <w:rPr>
            <w:rFonts w:hint="eastAsia"/>
            <w:lang w:eastAsia="zh-CN"/>
          </w:rPr>
          <w:t>200KHz</w:t>
        </w:r>
        <w:proofErr w:type="gramEnd"/>
        <w:r w:rsidRPr="00340914">
          <w:rPr>
            <w:rFonts w:hint="eastAsia"/>
            <w:lang w:eastAsia="zh-CN"/>
          </w:rPr>
          <w:t xml:space="preserve"> Channel Bandwidth,</w:t>
        </w:r>
        <w:r w:rsidRPr="00340914">
          <w:rPr>
            <w:lang w:eastAsia="zh-CN"/>
          </w:rPr>
          <w:t xml:space="preserve"> </w:t>
        </w:r>
        <w:r w:rsidRPr="00340914">
          <w:rPr>
            <w:rFonts w:hint="eastAsia"/>
            <w:lang w:eastAsia="zh-CN"/>
          </w:rPr>
          <w:t xml:space="preserve">15KHz subcarrier spacing, multiple subcarriers, </w:t>
        </w:r>
        <w:r w:rsidRPr="00340914">
          <w:rPr>
            <w:lang w:eastAsia="zh-CN"/>
          </w:rPr>
          <w:t>1Tx</w:t>
        </w:r>
      </w:ins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34"/>
        <w:gridCol w:w="1096"/>
        <w:gridCol w:w="1176"/>
        <w:gridCol w:w="597"/>
      </w:tblGrid>
      <w:tr w:rsidR="000A5E2E" w:rsidRPr="00340914" w14:paraId="34BD94FB" w14:textId="77777777" w:rsidTr="0092658B">
        <w:trPr>
          <w:jc w:val="center"/>
          <w:ins w:id="175" w:author="Yunchuan Yang/PHY Research &amp; Standard Lab /SRC-Beijing/Staff Engineer/Samsung Electronics" w:date="2022-08-10T15:39:00Z"/>
        </w:trPr>
        <w:tc>
          <w:tcPr>
            <w:tcW w:w="1007" w:type="dxa"/>
          </w:tcPr>
          <w:p w14:paraId="2C85CF8D" w14:textId="77777777" w:rsidR="000A5E2E" w:rsidRPr="00340914" w:rsidRDefault="000A5E2E" w:rsidP="0092658B">
            <w:pPr>
              <w:pStyle w:val="TAH"/>
              <w:rPr>
                <w:ins w:id="176" w:author="Yunchuan Yang/PHY Research &amp; Standard Lab /SRC-Beijing/Staff Engineer/Samsung Electronics" w:date="2022-08-10T15:39:00Z"/>
                <w:rFonts w:cs="Arial"/>
              </w:rPr>
            </w:pPr>
            <w:ins w:id="177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 xml:space="preserve">Number of </w:t>
              </w:r>
              <w:r w:rsidRPr="00340914">
                <w:rPr>
                  <w:rFonts w:cs="Arial"/>
                  <w:lang w:eastAsia="zh-CN"/>
                </w:rPr>
                <w:t>T</w:t>
              </w:r>
              <w:r w:rsidRPr="00340914">
                <w:rPr>
                  <w:rFonts w:cs="Arial"/>
                </w:rPr>
                <w:t>X antennas</w:t>
              </w:r>
            </w:ins>
          </w:p>
        </w:tc>
        <w:tc>
          <w:tcPr>
            <w:tcW w:w="1007" w:type="dxa"/>
          </w:tcPr>
          <w:p w14:paraId="2478199C" w14:textId="77777777" w:rsidR="000A5E2E" w:rsidRPr="00340914" w:rsidRDefault="000A5E2E" w:rsidP="0092658B">
            <w:pPr>
              <w:pStyle w:val="TAH"/>
              <w:rPr>
                <w:ins w:id="178" w:author="Yunchuan Yang/PHY Research &amp; Standard Lab /SRC-Beijing/Staff Engineer/Samsung Electronics" w:date="2022-08-10T15:39:00Z"/>
                <w:rFonts w:cs="Arial"/>
              </w:rPr>
            </w:pPr>
            <w:ins w:id="179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Number of RX antennas</w:t>
              </w:r>
            </w:ins>
          </w:p>
        </w:tc>
        <w:tc>
          <w:tcPr>
            <w:tcW w:w="1117" w:type="dxa"/>
          </w:tcPr>
          <w:p w14:paraId="2E7B30CB" w14:textId="77777777" w:rsidR="000A5E2E" w:rsidRPr="00340914" w:rsidRDefault="000A5E2E" w:rsidP="0092658B">
            <w:pPr>
              <w:pStyle w:val="TAH"/>
              <w:rPr>
                <w:ins w:id="180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181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Subcarrier spacing</w:t>
              </w:r>
            </w:ins>
          </w:p>
        </w:tc>
        <w:tc>
          <w:tcPr>
            <w:tcW w:w="1197" w:type="dxa"/>
          </w:tcPr>
          <w:p w14:paraId="470B9B49" w14:textId="77777777" w:rsidR="000A5E2E" w:rsidRPr="00340914" w:rsidRDefault="000A5E2E" w:rsidP="0092658B">
            <w:pPr>
              <w:pStyle w:val="TAH"/>
              <w:rPr>
                <w:ins w:id="182" w:author="Yunchuan Yang/PHY Research &amp; Standard Lab /SRC-Beijing/Staff Engineer/Samsung Electronics" w:date="2022-08-10T15:39:00Z"/>
                <w:rFonts w:cs="Arial"/>
                <w:lang w:val="fr-FR"/>
              </w:rPr>
            </w:pPr>
            <w:ins w:id="183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Number of allocated subcarriers</w:t>
              </w:r>
            </w:ins>
          </w:p>
        </w:tc>
        <w:tc>
          <w:tcPr>
            <w:tcW w:w="1267" w:type="dxa"/>
          </w:tcPr>
          <w:p w14:paraId="23511A8F" w14:textId="77777777" w:rsidR="000A5E2E" w:rsidRPr="00340914" w:rsidRDefault="000A5E2E" w:rsidP="0092658B">
            <w:pPr>
              <w:pStyle w:val="TAH"/>
              <w:rPr>
                <w:ins w:id="184" w:author="Yunchuan Yang/PHY Research &amp; Standard Lab /SRC-Beijing/Staff Engineer/Samsung Electronics" w:date="2022-08-10T15:39:00Z"/>
                <w:rFonts w:cs="Arial"/>
                <w:lang w:val="fr-FR"/>
              </w:rPr>
            </w:pPr>
            <w:ins w:id="185" w:author="Yunchuan Yang/PHY Research &amp; Standard Lab /SRC-Beijing/Staff Engineer/Samsung Electronics" w:date="2022-08-10T15:39:00Z">
              <w:r w:rsidRPr="00340914">
                <w:rPr>
                  <w:rFonts w:cs="Arial"/>
                  <w:lang w:val="fr-FR"/>
                </w:rPr>
                <w:t>Propagation conditions</w:t>
              </w:r>
              <w:r w:rsidRPr="00340914">
                <w:rPr>
                  <w:rFonts w:cs="Arial"/>
                  <w:lang w:val="fr-FR" w:eastAsia="zh-CN"/>
                </w:rPr>
                <w:t xml:space="preserve"> </w:t>
              </w:r>
              <w:r w:rsidRPr="00340914">
                <w:rPr>
                  <w:rFonts w:cs="Arial"/>
                  <w:lang w:val="fr-FR"/>
                </w:rPr>
                <w:t xml:space="preserve">and </w:t>
              </w:r>
              <w:proofErr w:type="spellStart"/>
              <w:r w:rsidRPr="00340914">
                <w:rPr>
                  <w:rFonts w:cs="Arial"/>
                  <w:lang w:val="fr-FR" w:eastAsia="zh-CN"/>
                </w:rPr>
                <w:t>c</w:t>
              </w:r>
              <w:r w:rsidRPr="00340914">
                <w:rPr>
                  <w:rFonts w:cs="Arial"/>
                  <w:lang w:val="fr-FR"/>
                </w:rPr>
                <w:t>orrelation</w:t>
              </w:r>
              <w:proofErr w:type="spellEnd"/>
              <w:r w:rsidRPr="00340914">
                <w:rPr>
                  <w:rFonts w:cs="Arial"/>
                  <w:lang w:val="fr-FR"/>
                </w:rPr>
                <w:t xml:space="preserve"> </w:t>
              </w:r>
              <w:r w:rsidRPr="00340914">
                <w:rPr>
                  <w:rFonts w:cs="Arial"/>
                  <w:lang w:val="fr-FR" w:eastAsia="zh-CN"/>
                </w:rPr>
                <w:t>m</w:t>
              </w:r>
              <w:r w:rsidRPr="00340914">
                <w:rPr>
                  <w:rFonts w:cs="Arial"/>
                  <w:lang w:val="fr-FR"/>
                </w:rPr>
                <w:t>atrix (</w:t>
              </w:r>
              <w:proofErr w:type="spellStart"/>
              <w:r w:rsidRPr="00340914">
                <w:rPr>
                  <w:rFonts w:cs="Arial"/>
                  <w:lang w:val="fr-FR"/>
                </w:rPr>
                <w:t>Annex</w:t>
              </w:r>
              <w:proofErr w:type="spellEnd"/>
              <w:r w:rsidRPr="00340914">
                <w:rPr>
                  <w:rFonts w:cs="Arial"/>
                  <w:lang w:val="fr-FR"/>
                </w:rPr>
                <w:t xml:space="preserve"> B)</w:t>
              </w:r>
            </w:ins>
          </w:p>
        </w:tc>
        <w:tc>
          <w:tcPr>
            <w:tcW w:w="834" w:type="dxa"/>
          </w:tcPr>
          <w:p w14:paraId="7974AE05" w14:textId="77777777" w:rsidR="000A5E2E" w:rsidRPr="00340914" w:rsidRDefault="000A5E2E" w:rsidP="0092658B">
            <w:pPr>
              <w:pStyle w:val="TAH"/>
              <w:rPr>
                <w:ins w:id="186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187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FRC</w:t>
              </w:r>
              <w:r w:rsidRPr="00340914">
                <w:rPr>
                  <w:rFonts w:cs="Arial"/>
                </w:rPr>
                <w:br/>
                <w:t>(Annex A)</w:t>
              </w:r>
            </w:ins>
          </w:p>
        </w:tc>
        <w:tc>
          <w:tcPr>
            <w:tcW w:w="1096" w:type="dxa"/>
          </w:tcPr>
          <w:p w14:paraId="0C45005D" w14:textId="77777777" w:rsidR="000A5E2E" w:rsidRPr="00340914" w:rsidRDefault="000A5E2E" w:rsidP="0092658B">
            <w:pPr>
              <w:pStyle w:val="TAH"/>
              <w:rPr>
                <w:ins w:id="188" w:author="Yunchuan Yang/PHY Research &amp; Standard Lab /SRC-Beijing/Staff Engineer/Samsung Electronics" w:date="2022-08-10T15:39:00Z"/>
                <w:rFonts w:cs="Arial"/>
              </w:rPr>
            </w:pPr>
            <w:ins w:id="189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Repetition number</w:t>
              </w:r>
            </w:ins>
          </w:p>
        </w:tc>
        <w:tc>
          <w:tcPr>
            <w:tcW w:w="1176" w:type="dxa"/>
          </w:tcPr>
          <w:p w14:paraId="4E2B9DB7" w14:textId="77777777" w:rsidR="000A5E2E" w:rsidRPr="00340914" w:rsidRDefault="000A5E2E" w:rsidP="0092658B">
            <w:pPr>
              <w:pStyle w:val="TAH"/>
              <w:rPr>
                <w:ins w:id="190" w:author="Yunchuan Yang/PHY Research &amp; Standard Lab /SRC-Beijing/Staff Engineer/Samsung Electronics" w:date="2022-08-10T15:39:00Z"/>
                <w:rFonts w:cs="Arial"/>
              </w:rPr>
            </w:pPr>
            <w:ins w:id="191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Fraction of  maximum throughput</w:t>
              </w:r>
            </w:ins>
          </w:p>
        </w:tc>
        <w:tc>
          <w:tcPr>
            <w:tcW w:w="597" w:type="dxa"/>
          </w:tcPr>
          <w:p w14:paraId="7A4E5C94" w14:textId="77777777" w:rsidR="000A5E2E" w:rsidRPr="00340914" w:rsidRDefault="000A5E2E" w:rsidP="0092658B">
            <w:pPr>
              <w:pStyle w:val="TAH"/>
              <w:rPr>
                <w:ins w:id="192" w:author="Yunchuan Yang/PHY Research &amp; Standard Lab /SRC-Beijing/Staff Engineer/Samsung Electronics" w:date="2022-08-10T15:39:00Z"/>
                <w:rFonts w:cs="Arial"/>
              </w:rPr>
            </w:pPr>
            <w:ins w:id="193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SNR</w:t>
              </w:r>
            </w:ins>
          </w:p>
          <w:p w14:paraId="2B429792" w14:textId="77777777" w:rsidR="000A5E2E" w:rsidRPr="00340914" w:rsidRDefault="000A5E2E" w:rsidP="0092658B">
            <w:pPr>
              <w:pStyle w:val="TAH"/>
              <w:rPr>
                <w:ins w:id="194" w:author="Yunchuan Yang/PHY Research &amp; Standard Lab /SRC-Beijing/Staff Engineer/Samsung Electronics" w:date="2022-08-10T15:39:00Z"/>
                <w:rFonts w:cs="Arial"/>
              </w:rPr>
            </w:pPr>
            <w:ins w:id="195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[dB]</w:t>
              </w:r>
            </w:ins>
          </w:p>
        </w:tc>
      </w:tr>
      <w:tr w:rsidR="000A5E2E" w:rsidRPr="00340914" w14:paraId="7F1BD9C8" w14:textId="77777777" w:rsidTr="0092658B">
        <w:trPr>
          <w:jc w:val="center"/>
          <w:ins w:id="196" w:author="Yunchuan Yang/PHY Research &amp; Standard Lab /SRC-Beijing/Staff Engineer/Samsung Electronics" w:date="2022-08-10T15:39:00Z"/>
        </w:trPr>
        <w:tc>
          <w:tcPr>
            <w:tcW w:w="1007" w:type="dxa"/>
            <w:vMerge w:val="restart"/>
            <w:vAlign w:val="center"/>
          </w:tcPr>
          <w:p w14:paraId="68092BF6" w14:textId="77777777" w:rsidR="000A5E2E" w:rsidRPr="00340914" w:rsidRDefault="000A5E2E" w:rsidP="0092658B">
            <w:pPr>
              <w:pStyle w:val="TAC"/>
              <w:rPr>
                <w:ins w:id="19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198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1007" w:type="dxa"/>
            <w:vMerge w:val="restart"/>
            <w:vAlign w:val="center"/>
          </w:tcPr>
          <w:p w14:paraId="42E860D9" w14:textId="77777777" w:rsidR="000A5E2E" w:rsidRPr="00340914" w:rsidRDefault="000A5E2E" w:rsidP="0092658B">
            <w:pPr>
              <w:pStyle w:val="TAC"/>
              <w:rPr>
                <w:ins w:id="19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00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2</w:t>
              </w:r>
            </w:ins>
          </w:p>
        </w:tc>
        <w:tc>
          <w:tcPr>
            <w:tcW w:w="1117" w:type="dxa"/>
            <w:vMerge w:val="restart"/>
            <w:vAlign w:val="center"/>
          </w:tcPr>
          <w:p w14:paraId="67D82E8F" w14:textId="77777777" w:rsidR="000A5E2E" w:rsidRPr="00340914" w:rsidRDefault="000A5E2E" w:rsidP="0092658B">
            <w:pPr>
              <w:pStyle w:val="TAL"/>
              <w:jc w:val="center"/>
              <w:rPr>
                <w:ins w:id="20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02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15KHz</w:t>
              </w:r>
            </w:ins>
          </w:p>
        </w:tc>
        <w:tc>
          <w:tcPr>
            <w:tcW w:w="1197" w:type="dxa"/>
            <w:vMerge w:val="restart"/>
            <w:vAlign w:val="center"/>
          </w:tcPr>
          <w:p w14:paraId="6B7F19F5" w14:textId="77777777" w:rsidR="000A5E2E" w:rsidRPr="00340914" w:rsidRDefault="000A5E2E" w:rsidP="0092658B">
            <w:pPr>
              <w:pStyle w:val="TAL"/>
              <w:jc w:val="center"/>
              <w:rPr>
                <w:ins w:id="20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04" w:author="Yunchuan Yang/PHY Research &amp; Standard Lab /SRC-Beijing/Staff Engineer/Samsung Electronics" w:date="2022-08-10T15:39:00Z">
              <w:r w:rsidRPr="00340914">
                <w:rPr>
                  <w:rFonts w:cs="Arial"/>
                  <w:lang w:eastAsia="zh-CN"/>
                </w:rPr>
                <w:t>3</w:t>
              </w:r>
            </w:ins>
          </w:p>
        </w:tc>
        <w:tc>
          <w:tcPr>
            <w:tcW w:w="1267" w:type="dxa"/>
            <w:vMerge w:val="restart"/>
            <w:vAlign w:val="center"/>
          </w:tcPr>
          <w:p w14:paraId="0613CF6F" w14:textId="77777777" w:rsidR="000A5E2E" w:rsidRPr="00340914" w:rsidRDefault="000A5E2E" w:rsidP="0092658B">
            <w:pPr>
              <w:pStyle w:val="TAL"/>
              <w:jc w:val="center"/>
              <w:rPr>
                <w:ins w:id="20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06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ETU 1Hz Low</w:t>
              </w:r>
            </w:ins>
          </w:p>
        </w:tc>
        <w:tc>
          <w:tcPr>
            <w:tcW w:w="834" w:type="dxa"/>
            <w:vMerge w:val="restart"/>
            <w:vAlign w:val="center"/>
          </w:tcPr>
          <w:p w14:paraId="41097984" w14:textId="77777777" w:rsidR="000A5E2E" w:rsidRPr="00340914" w:rsidRDefault="000A5E2E" w:rsidP="0092658B">
            <w:pPr>
              <w:pStyle w:val="TAC"/>
              <w:rPr>
                <w:ins w:id="20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08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A</w:t>
              </w:r>
              <w:r w:rsidRPr="00340914">
                <w:rPr>
                  <w:rFonts w:cs="Arial" w:hint="eastAsia"/>
                  <w:lang w:eastAsia="zh-CN"/>
                </w:rPr>
                <w:t>16</w:t>
              </w:r>
              <w:r w:rsidRPr="00340914">
                <w:rPr>
                  <w:rFonts w:cs="Arial"/>
                </w:rPr>
                <w:t>-</w:t>
              </w:r>
              <w:r w:rsidRPr="00340914">
                <w:rPr>
                  <w:rFonts w:cs="Arial" w:hint="eastAsia"/>
                  <w:lang w:eastAsia="zh-CN"/>
                </w:rPr>
                <w:t>3</w:t>
              </w:r>
            </w:ins>
          </w:p>
        </w:tc>
        <w:tc>
          <w:tcPr>
            <w:tcW w:w="1096" w:type="dxa"/>
            <w:vAlign w:val="center"/>
          </w:tcPr>
          <w:p w14:paraId="23878C87" w14:textId="77777777" w:rsidR="000A5E2E" w:rsidRPr="00340914" w:rsidRDefault="000A5E2E" w:rsidP="0092658B">
            <w:pPr>
              <w:pStyle w:val="TAC"/>
              <w:rPr>
                <w:ins w:id="20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10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2</w:t>
              </w:r>
            </w:ins>
          </w:p>
        </w:tc>
        <w:tc>
          <w:tcPr>
            <w:tcW w:w="1176" w:type="dxa"/>
            <w:vAlign w:val="center"/>
          </w:tcPr>
          <w:p w14:paraId="2226ED23" w14:textId="77777777" w:rsidR="000A5E2E" w:rsidRPr="00340914" w:rsidRDefault="000A5E2E" w:rsidP="0092658B">
            <w:pPr>
              <w:pStyle w:val="TAC"/>
              <w:rPr>
                <w:ins w:id="211" w:author="Yunchuan Yang/PHY Research &amp; Standard Lab /SRC-Beijing/Staff Engineer/Samsung Electronics" w:date="2022-08-10T15:39:00Z"/>
                <w:rFonts w:cs="Arial"/>
              </w:rPr>
            </w:pPr>
            <w:ins w:id="212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7</w:t>
              </w:r>
              <w:r w:rsidRPr="00340914">
                <w:rPr>
                  <w:rFonts w:cs="Arial"/>
                </w:rPr>
                <w:t>0%</w:t>
              </w:r>
            </w:ins>
          </w:p>
        </w:tc>
        <w:tc>
          <w:tcPr>
            <w:tcW w:w="597" w:type="dxa"/>
            <w:vAlign w:val="center"/>
          </w:tcPr>
          <w:p w14:paraId="4A64263D" w14:textId="77777777" w:rsidR="000A5E2E" w:rsidRPr="00340914" w:rsidRDefault="000A5E2E" w:rsidP="0092658B">
            <w:pPr>
              <w:pStyle w:val="TAC"/>
              <w:rPr>
                <w:ins w:id="21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14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-</w:t>
              </w:r>
              <w:r w:rsidRPr="00340914">
                <w:rPr>
                  <w:rFonts w:cs="Arial"/>
                  <w:lang w:eastAsia="zh-CN"/>
                </w:rPr>
                <w:t>3.0</w:t>
              </w:r>
            </w:ins>
          </w:p>
        </w:tc>
      </w:tr>
      <w:tr w:rsidR="000A5E2E" w:rsidRPr="00340914" w14:paraId="5F4FBB90" w14:textId="77777777" w:rsidTr="0092658B">
        <w:trPr>
          <w:jc w:val="center"/>
          <w:ins w:id="215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6A7ED5E0" w14:textId="77777777" w:rsidR="000A5E2E" w:rsidRPr="00340914" w:rsidRDefault="000A5E2E" w:rsidP="0092658B">
            <w:pPr>
              <w:pStyle w:val="TAC"/>
              <w:rPr>
                <w:ins w:id="216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1EDFD4E8" w14:textId="77777777" w:rsidR="000A5E2E" w:rsidRPr="00340914" w:rsidRDefault="000A5E2E" w:rsidP="0092658B">
            <w:pPr>
              <w:pStyle w:val="TAC"/>
              <w:rPr>
                <w:ins w:id="21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0BF79CA7" w14:textId="77777777" w:rsidR="000A5E2E" w:rsidRPr="00340914" w:rsidRDefault="000A5E2E" w:rsidP="0092658B">
            <w:pPr>
              <w:pStyle w:val="TAL"/>
              <w:jc w:val="center"/>
              <w:rPr>
                <w:ins w:id="218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5417A60" w14:textId="77777777" w:rsidR="000A5E2E" w:rsidRPr="00340914" w:rsidRDefault="000A5E2E" w:rsidP="0092658B">
            <w:pPr>
              <w:pStyle w:val="TAL"/>
              <w:jc w:val="center"/>
              <w:rPr>
                <w:ins w:id="21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2C008832" w14:textId="77777777" w:rsidR="000A5E2E" w:rsidRPr="00340914" w:rsidRDefault="000A5E2E" w:rsidP="0092658B">
            <w:pPr>
              <w:pStyle w:val="TAL"/>
              <w:jc w:val="center"/>
              <w:rPr>
                <w:ins w:id="220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2B75BF68" w14:textId="77777777" w:rsidR="000A5E2E" w:rsidRPr="00340914" w:rsidRDefault="000A5E2E" w:rsidP="0092658B">
            <w:pPr>
              <w:pStyle w:val="TAC"/>
              <w:rPr>
                <w:ins w:id="22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5F3CB911" w14:textId="77777777" w:rsidR="000A5E2E" w:rsidRPr="00340914" w:rsidRDefault="000A5E2E" w:rsidP="0092658B">
            <w:pPr>
              <w:pStyle w:val="TAC"/>
              <w:rPr>
                <w:ins w:id="222" w:author="Yunchuan Yang/PHY Research &amp; Standard Lab /SRC-Beijing/Staff Engineer/Samsung Electronics" w:date="2022-08-10T15:39:00Z"/>
                <w:rFonts w:cs="Arial"/>
              </w:rPr>
            </w:pPr>
            <w:ins w:id="223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16</w:t>
              </w:r>
            </w:ins>
          </w:p>
        </w:tc>
        <w:tc>
          <w:tcPr>
            <w:tcW w:w="1176" w:type="dxa"/>
            <w:vAlign w:val="center"/>
          </w:tcPr>
          <w:p w14:paraId="3794BB89" w14:textId="77777777" w:rsidR="000A5E2E" w:rsidRPr="00340914" w:rsidRDefault="000A5E2E" w:rsidP="0092658B">
            <w:pPr>
              <w:pStyle w:val="TAC"/>
              <w:rPr>
                <w:ins w:id="22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25" w:author="Yunchuan Yang/PHY Research &amp; Standard Lab /SRC-Beijing/Staff Engineer/Samsung Electronics" w:date="2022-08-10T15:39:00Z">
              <w:r w:rsidRPr="00340914">
                <w:rPr>
                  <w:rFonts w:cs="Arial"/>
                  <w:lang w:eastAsia="zh-CN"/>
                </w:rPr>
                <w:t>70%</w:t>
              </w:r>
            </w:ins>
          </w:p>
        </w:tc>
        <w:tc>
          <w:tcPr>
            <w:tcW w:w="597" w:type="dxa"/>
            <w:vAlign w:val="center"/>
          </w:tcPr>
          <w:p w14:paraId="5FEB41FF" w14:textId="77777777" w:rsidR="000A5E2E" w:rsidRPr="00340914" w:rsidRDefault="000A5E2E" w:rsidP="0092658B">
            <w:pPr>
              <w:pStyle w:val="TAC"/>
              <w:rPr>
                <w:ins w:id="226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27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-</w:t>
              </w:r>
              <w:r w:rsidRPr="00340914">
                <w:rPr>
                  <w:rFonts w:cs="Arial"/>
                  <w:lang w:eastAsia="zh-CN"/>
                </w:rPr>
                <w:t>8.1</w:t>
              </w:r>
            </w:ins>
          </w:p>
        </w:tc>
      </w:tr>
      <w:tr w:rsidR="000A5E2E" w:rsidRPr="00340914" w14:paraId="16219D08" w14:textId="77777777" w:rsidTr="0092658B">
        <w:trPr>
          <w:jc w:val="center"/>
          <w:ins w:id="228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10DB5AAF" w14:textId="77777777" w:rsidR="000A5E2E" w:rsidRPr="00340914" w:rsidRDefault="000A5E2E" w:rsidP="0092658B">
            <w:pPr>
              <w:pStyle w:val="TAC"/>
              <w:rPr>
                <w:ins w:id="22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4A32971B" w14:textId="77777777" w:rsidR="000A5E2E" w:rsidRPr="00340914" w:rsidRDefault="000A5E2E" w:rsidP="0092658B">
            <w:pPr>
              <w:pStyle w:val="TAC"/>
              <w:rPr>
                <w:ins w:id="230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11DBD51B" w14:textId="77777777" w:rsidR="000A5E2E" w:rsidRPr="00340914" w:rsidRDefault="000A5E2E" w:rsidP="0092658B">
            <w:pPr>
              <w:pStyle w:val="TAL"/>
              <w:jc w:val="center"/>
              <w:rPr>
                <w:ins w:id="23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98B2EAC" w14:textId="77777777" w:rsidR="000A5E2E" w:rsidRPr="00340914" w:rsidRDefault="000A5E2E" w:rsidP="0092658B">
            <w:pPr>
              <w:pStyle w:val="TAL"/>
              <w:jc w:val="center"/>
              <w:rPr>
                <w:ins w:id="232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2B8A495D" w14:textId="77777777" w:rsidR="000A5E2E" w:rsidRPr="00340914" w:rsidRDefault="000A5E2E" w:rsidP="0092658B">
            <w:pPr>
              <w:pStyle w:val="TAL"/>
              <w:jc w:val="center"/>
              <w:rPr>
                <w:ins w:id="23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732D3632" w14:textId="77777777" w:rsidR="000A5E2E" w:rsidRPr="00340914" w:rsidRDefault="000A5E2E" w:rsidP="0092658B">
            <w:pPr>
              <w:pStyle w:val="TAC"/>
              <w:rPr>
                <w:ins w:id="23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28850BF5" w14:textId="77777777" w:rsidR="000A5E2E" w:rsidRPr="00340914" w:rsidRDefault="000A5E2E" w:rsidP="0092658B">
            <w:pPr>
              <w:pStyle w:val="TAC"/>
              <w:rPr>
                <w:ins w:id="235" w:author="Yunchuan Yang/PHY Research &amp; Standard Lab /SRC-Beijing/Staff Engineer/Samsung Electronics" w:date="2022-08-10T15:39:00Z"/>
                <w:rFonts w:cs="Arial"/>
              </w:rPr>
            </w:pPr>
            <w:ins w:id="236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64</w:t>
              </w:r>
            </w:ins>
          </w:p>
        </w:tc>
        <w:tc>
          <w:tcPr>
            <w:tcW w:w="1176" w:type="dxa"/>
            <w:vAlign w:val="center"/>
          </w:tcPr>
          <w:p w14:paraId="13289025" w14:textId="77777777" w:rsidR="000A5E2E" w:rsidRPr="00340914" w:rsidRDefault="000A5E2E" w:rsidP="0092658B">
            <w:pPr>
              <w:pStyle w:val="TAC"/>
              <w:rPr>
                <w:ins w:id="23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38" w:author="Yunchuan Yang/PHY Research &amp; Standard Lab /SRC-Beijing/Staff Engineer/Samsung Electronics" w:date="2022-08-10T15:39:00Z">
              <w:r w:rsidRPr="00340914">
                <w:rPr>
                  <w:rFonts w:cs="Arial"/>
                  <w:lang w:eastAsia="zh-CN"/>
                </w:rPr>
                <w:t>70%</w:t>
              </w:r>
            </w:ins>
          </w:p>
        </w:tc>
        <w:tc>
          <w:tcPr>
            <w:tcW w:w="597" w:type="dxa"/>
            <w:vAlign w:val="center"/>
          </w:tcPr>
          <w:p w14:paraId="162EA2A0" w14:textId="77777777" w:rsidR="000A5E2E" w:rsidRPr="00340914" w:rsidRDefault="000A5E2E" w:rsidP="0092658B">
            <w:pPr>
              <w:pStyle w:val="TAC"/>
              <w:rPr>
                <w:ins w:id="23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40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-</w:t>
              </w:r>
              <w:r w:rsidRPr="00340914">
                <w:rPr>
                  <w:rFonts w:cs="Arial"/>
                  <w:lang w:eastAsia="zh-CN"/>
                </w:rPr>
                <w:t>11.4</w:t>
              </w:r>
            </w:ins>
          </w:p>
        </w:tc>
      </w:tr>
      <w:tr w:rsidR="000A5E2E" w:rsidRPr="00340914" w14:paraId="28E886C2" w14:textId="77777777" w:rsidTr="0092658B">
        <w:trPr>
          <w:jc w:val="center"/>
          <w:ins w:id="241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22920BA2" w14:textId="77777777" w:rsidR="000A5E2E" w:rsidRPr="00340914" w:rsidRDefault="000A5E2E" w:rsidP="0092658B">
            <w:pPr>
              <w:pStyle w:val="TAC"/>
              <w:rPr>
                <w:ins w:id="242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57D50384" w14:textId="77777777" w:rsidR="000A5E2E" w:rsidRPr="00340914" w:rsidRDefault="000A5E2E" w:rsidP="0092658B">
            <w:pPr>
              <w:pStyle w:val="TAC"/>
              <w:rPr>
                <w:ins w:id="243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21F4CB9A" w14:textId="77777777" w:rsidR="000A5E2E" w:rsidRPr="00340914" w:rsidRDefault="000A5E2E" w:rsidP="0092658B">
            <w:pPr>
              <w:pStyle w:val="TAL"/>
              <w:jc w:val="center"/>
              <w:rPr>
                <w:ins w:id="244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473394F5" w14:textId="77777777" w:rsidR="000A5E2E" w:rsidRPr="00340914" w:rsidRDefault="000A5E2E" w:rsidP="0092658B">
            <w:pPr>
              <w:pStyle w:val="TAL"/>
              <w:jc w:val="center"/>
              <w:rPr>
                <w:ins w:id="245" w:author="Yunchuan Yang/PHY Research &amp; Standard Lab /SRC-Beijing/Staff Engineer/Samsung Electronics" w:date="2022-08-10T15:39:00Z"/>
                <w:rFonts w:cs="Arial"/>
              </w:rPr>
            </w:pPr>
            <w:ins w:id="246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6</w:t>
              </w:r>
            </w:ins>
          </w:p>
        </w:tc>
        <w:tc>
          <w:tcPr>
            <w:tcW w:w="1267" w:type="dxa"/>
            <w:vMerge w:val="restart"/>
            <w:vAlign w:val="center"/>
          </w:tcPr>
          <w:p w14:paraId="20E655D2" w14:textId="77777777" w:rsidR="000A5E2E" w:rsidRPr="00340914" w:rsidRDefault="000A5E2E" w:rsidP="0092658B">
            <w:pPr>
              <w:pStyle w:val="TAL"/>
              <w:jc w:val="center"/>
              <w:rPr>
                <w:ins w:id="247" w:author="Yunchuan Yang/PHY Research &amp; Standard Lab /SRC-Beijing/Staff Engineer/Samsung Electronics" w:date="2022-08-10T15:39:00Z"/>
                <w:rFonts w:cs="Arial"/>
              </w:rPr>
            </w:pPr>
            <w:ins w:id="248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ETU 1Hz Low</w:t>
              </w:r>
            </w:ins>
          </w:p>
        </w:tc>
        <w:tc>
          <w:tcPr>
            <w:tcW w:w="834" w:type="dxa"/>
            <w:vMerge w:val="restart"/>
            <w:vAlign w:val="center"/>
          </w:tcPr>
          <w:p w14:paraId="3F771276" w14:textId="77777777" w:rsidR="000A5E2E" w:rsidRPr="00340914" w:rsidRDefault="000A5E2E" w:rsidP="0092658B">
            <w:pPr>
              <w:pStyle w:val="TAC"/>
              <w:rPr>
                <w:ins w:id="24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50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A</w:t>
              </w:r>
              <w:r w:rsidRPr="00340914">
                <w:rPr>
                  <w:rFonts w:cs="Arial" w:hint="eastAsia"/>
                  <w:lang w:eastAsia="zh-CN"/>
                </w:rPr>
                <w:t>16</w:t>
              </w:r>
              <w:r w:rsidRPr="00340914">
                <w:rPr>
                  <w:rFonts w:cs="Arial"/>
                </w:rPr>
                <w:t>-</w:t>
              </w:r>
              <w:r w:rsidRPr="00340914">
                <w:rPr>
                  <w:rFonts w:cs="Arial" w:hint="eastAsia"/>
                  <w:lang w:eastAsia="zh-CN"/>
                </w:rPr>
                <w:t>4</w:t>
              </w:r>
            </w:ins>
          </w:p>
        </w:tc>
        <w:tc>
          <w:tcPr>
            <w:tcW w:w="1096" w:type="dxa"/>
            <w:vAlign w:val="center"/>
          </w:tcPr>
          <w:p w14:paraId="560C030C" w14:textId="77777777" w:rsidR="000A5E2E" w:rsidRPr="00340914" w:rsidRDefault="000A5E2E" w:rsidP="0092658B">
            <w:pPr>
              <w:pStyle w:val="TAC"/>
              <w:rPr>
                <w:ins w:id="25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52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2</w:t>
              </w:r>
            </w:ins>
          </w:p>
        </w:tc>
        <w:tc>
          <w:tcPr>
            <w:tcW w:w="1176" w:type="dxa"/>
            <w:vAlign w:val="center"/>
          </w:tcPr>
          <w:p w14:paraId="25DDB675" w14:textId="77777777" w:rsidR="000A5E2E" w:rsidRPr="00340914" w:rsidRDefault="000A5E2E" w:rsidP="0092658B">
            <w:pPr>
              <w:pStyle w:val="TAC"/>
              <w:rPr>
                <w:ins w:id="253" w:author="Yunchuan Yang/PHY Research &amp; Standard Lab /SRC-Beijing/Staff Engineer/Samsung Electronics" w:date="2022-08-10T15:39:00Z"/>
                <w:rFonts w:cs="Arial"/>
              </w:rPr>
            </w:pPr>
            <w:ins w:id="254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70%</w:t>
              </w:r>
            </w:ins>
          </w:p>
        </w:tc>
        <w:tc>
          <w:tcPr>
            <w:tcW w:w="597" w:type="dxa"/>
            <w:vAlign w:val="center"/>
          </w:tcPr>
          <w:p w14:paraId="45AD6AD7" w14:textId="77777777" w:rsidR="000A5E2E" w:rsidRPr="00340914" w:rsidRDefault="000A5E2E" w:rsidP="0092658B">
            <w:pPr>
              <w:pStyle w:val="TAC"/>
              <w:rPr>
                <w:ins w:id="25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56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-</w:t>
              </w:r>
              <w:r w:rsidRPr="00340914">
                <w:rPr>
                  <w:rFonts w:cs="Arial"/>
                  <w:lang w:eastAsia="zh-CN"/>
                </w:rPr>
                <w:t>0.6</w:t>
              </w:r>
            </w:ins>
          </w:p>
        </w:tc>
      </w:tr>
      <w:tr w:rsidR="000A5E2E" w:rsidRPr="00340914" w14:paraId="10FDEB18" w14:textId="77777777" w:rsidTr="0092658B">
        <w:trPr>
          <w:jc w:val="center"/>
          <w:ins w:id="257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7B869358" w14:textId="77777777" w:rsidR="000A5E2E" w:rsidRPr="00340914" w:rsidRDefault="000A5E2E" w:rsidP="0092658B">
            <w:pPr>
              <w:pStyle w:val="TAC"/>
              <w:rPr>
                <w:ins w:id="258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74CF931F" w14:textId="77777777" w:rsidR="000A5E2E" w:rsidRPr="00340914" w:rsidRDefault="000A5E2E" w:rsidP="0092658B">
            <w:pPr>
              <w:pStyle w:val="TAC"/>
              <w:rPr>
                <w:ins w:id="259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5A4C0BB7" w14:textId="77777777" w:rsidR="000A5E2E" w:rsidRPr="00340914" w:rsidRDefault="000A5E2E" w:rsidP="0092658B">
            <w:pPr>
              <w:pStyle w:val="TAL"/>
              <w:jc w:val="center"/>
              <w:rPr>
                <w:ins w:id="260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326A4446" w14:textId="77777777" w:rsidR="000A5E2E" w:rsidRPr="00340914" w:rsidRDefault="000A5E2E" w:rsidP="0092658B">
            <w:pPr>
              <w:pStyle w:val="TAL"/>
              <w:jc w:val="center"/>
              <w:rPr>
                <w:ins w:id="26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31C9EE46" w14:textId="77777777" w:rsidR="000A5E2E" w:rsidRPr="00340914" w:rsidRDefault="000A5E2E" w:rsidP="0092658B">
            <w:pPr>
              <w:pStyle w:val="TAL"/>
              <w:jc w:val="center"/>
              <w:rPr>
                <w:ins w:id="262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2AC6B9CA" w14:textId="77777777" w:rsidR="000A5E2E" w:rsidRPr="00340914" w:rsidRDefault="000A5E2E" w:rsidP="0092658B">
            <w:pPr>
              <w:pStyle w:val="TAC"/>
              <w:rPr>
                <w:ins w:id="26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24D2435D" w14:textId="77777777" w:rsidR="000A5E2E" w:rsidRPr="00340914" w:rsidRDefault="000A5E2E" w:rsidP="0092658B">
            <w:pPr>
              <w:pStyle w:val="TAC"/>
              <w:rPr>
                <w:ins w:id="264" w:author="Yunchuan Yang/PHY Research &amp; Standard Lab /SRC-Beijing/Staff Engineer/Samsung Electronics" w:date="2022-08-10T15:39:00Z"/>
                <w:rFonts w:cs="Arial"/>
              </w:rPr>
            </w:pPr>
            <w:ins w:id="265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16</w:t>
              </w:r>
            </w:ins>
          </w:p>
        </w:tc>
        <w:tc>
          <w:tcPr>
            <w:tcW w:w="1176" w:type="dxa"/>
            <w:vAlign w:val="center"/>
          </w:tcPr>
          <w:p w14:paraId="316F1D7A" w14:textId="77777777" w:rsidR="000A5E2E" w:rsidRPr="00340914" w:rsidRDefault="000A5E2E" w:rsidP="0092658B">
            <w:pPr>
              <w:pStyle w:val="TAC"/>
              <w:rPr>
                <w:ins w:id="266" w:author="Yunchuan Yang/PHY Research &amp; Standard Lab /SRC-Beijing/Staff Engineer/Samsung Electronics" w:date="2022-08-10T15:39:00Z"/>
                <w:rFonts w:cs="Arial"/>
              </w:rPr>
            </w:pPr>
            <w:ins w:id="267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70%</w:t>
              </w:r>
            </w:ins>
          </w:p>
        </w:tc>
        <w:tc>
          <w:tcPr>
            <w:tcW w:w="597" w:type="dxa"/>
            <w:vAlign w:val="center"/>
          </w:tcPr>
          <w:p w14:paraId="0ECAB13B" w14:textId="77777777" w:rsidR="000A5E2E" w:rsidRPr="00340914" w:rsidRDefault="000A5E2E" w:rsidP="0092658B">
            <w:pPr>
              <w:pStyle w:val="TAC"/>
              <w:rPr>
                <w:ins w:id="268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69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-</w:t>
              </w:r>
              <w:r w:rsidRPr="00340914">
                <w:rPr>
                  <w:rFonts w:cs="Arial"/>
                  <w:lang w:eastAsia="zh-CN"/>
                </w:rPr>
                <w:t>6.8</w:t>
              </w:r>
            </w:ins>
          </w:p>
        </w:tc>
      </w:tr>
      <w:tr w:rsidR="000A5E2E" w:rsidRPr="00340914" w14:paraId="601826B4" w14:textId="77777777" w:rsidTr="0092658B">
        <w:trPr>
          <w:jc w:val="center"/>
          <w:ins w:id="270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7830B635" w14:textId="77777777" w:rsidR="000A5E2E" w:rsidRPr="00340914" w:rsidRDefault="000A5E2E" w:rsidP="0092658B">
            <w:pPr>
              <w:pStyle w:val="TAC"/>
              <w:rPr>
                <w:ins w:id="271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7FCAFBD2" w14:textId="77777777" w:rsidR="000A5E2E" w:rsidRPr="00340914" w:rsidRDefault="000A5E2E" w:rsidP="0092658B">
            <w:pPr>
              <w:pStyle w:val="TAC"/>
              <w:rPr>
                <w:ins w:id="272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292BAF23" w14:textId="77777777" w:rsidR="000A5E2E" w:rsidRPr="00340914" w:rsidRDefault="000A5E2E" w:rsidP="0092658B">
            <w:pPr>
              <w:pStyle w:val="TAL"/>
              <w:jc w:val="center"/>
              <w:rPr>
                <w:ins w:id="273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0BEA9155" w14:textId="77777777" w:rsidR="000A5E2E" w:rsidRPr="00340914" w:rsidRDefault="000A5E2E" w:rsidP="0092658B">
            <w:pPr>
              <w:pStyle w:val="TAL"/>
              <w:jc w:val="center"/>
              <w:rPr>
                <w:ins w:id="27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40D62586" w14:textId="77777777" w:rsidR="000A5E2E" w:rsidRPr="00340914" w:rsidRDefault="000A5E2E" w:rsidP="0092658B">
            <w:pPr>
              <w:pStyle w:val="TAL"/>
              <w:jc w:val="center"/>
              <w:rPr>
                <w:ins w:id="27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726A4FA2" w14:textId="77777777" w:rsidR="000A5E2E" w:rsidRPr="00340914" w:rsidRDefault="000A5E2E" w:rsidP="0092658B">
            <w:pPr>
              <w:pStyle w:val="TAC"/>
              <w:rPr>
                <w:ins w:id="276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737DDE67" w14:textId="77777777" w:rsidR="000A5E2E" w:rsidRPr="00340914" w:rsidRDefault="000A5E2E" w:rsidP="0092658B">
            <w:pPr>
              <w:pStyle w:val="TAC"/>
              <w:rPr>
                <w:ins w:id="277" w:author="Yunchuan Yang/PHY Research &amp; Standard Lab /SRC-Beijing/Staff Engineer/Samsung Electronics" w:date="2022-08-10T15:39:00Z"/>
                <w:rFonts w:cs="Arial"/>
              </w:rPr>
            </w:pPr>
            <w:ins w:id="278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64</w:t>
              </w:r>
            </w:ins>
          </w:p>
        </w:tc>
        <w:tc>
          <w:tcPr>
            <w:tcW w:w="1176" w:type="dxa"/>
            <w:vAlign w:val="center"/>
          </w:tcPr>
          <w:p w14:paraId="3ECA0CA1" w14:textId="77777777" w:rsidR="000A5E2E" w:rsidRPr="00340914" w:rsidRDefault="000A5E2E" w:rsidP="0092658B">
            <w:pPr>
              <w:pStyle w:val="TAC"/>
              <w:rPr>
                <w:ins w:id="279" w:author="Yunchuan Yang/PHY Research &amp; Standard Lab /SRC-Beijing/Staff Engineer/Samsung Electronics" w:date="2022-08-10T15:39:00Z"/>
                <w:rFonts w:cs="Arial"/>
              </w:rPr>
            </w:pPr>
            <w:ins w:id="280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70%</w:t>
              </w:r>
            </w:ins>
          </w:p>
        </w:tc>
        <w:tc>
          <w:tcPr>
            <w:tcW w:w="597" w:type="dxa"/>
            <w:vAlign w:val="center"/>
          </w:tcPr>
          <w:p w14:paraId="68535607" w14:textId="77777777" w:rsidR="000A5E2E" w:rsidRPr="00340914" w:rsidRDefault="000A5E2E" w:rsidP="0092658B">
            <w:pPr>
              <w:pStyle w:val="TAC"/>
              <w:rPr>
                <w:ins w:id="28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82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-</w:t>
              </w:r>
              <w:r w:rsidRPr="00340914">
                <w:rPr>
                  <w:rFonts w:cs="Arial"/>
                  <w:lang w:eastAsia="zh-CN"/>
                </w:rPr>
                <w:t>10.5</w:t>
              </w:r>
            </w:ins>
          </w:p>
        </w:tc>
      </w:tr>
      <w:tr w:rsidR="000A5E2E" w:rsidRPr="00340914" w14:paraId="187B043A" w14:textId="77777777" w:rsidTr="0092658B">
        <w:trPr>
          <w:jc w:val="center"/>
          <w:ins w:id="283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1991B144" w14:textId="77777777" w:rsidR="000A5E2E" w:rsidRPr="00340914" w:rsidRDefault="000A5E2E" w:rsidP="0092658B">
            <w:pPr>
              <w:pStyle w:val="TAC"/>
              <w:rPr>
                <w:ins w:id="284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054A4A6F" w14:textId="77777777" w:rsidR="000A5E2E" w:rsidRPr="00340914" w:rsidRDefault="000A5E2E" w:rsidP="0092658B">
            <w:pPr>
              <w:pStyle w:val="TAC"/>
              <w:rPr>
                <w:ins w:id="285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0E1637CE" w14:textId="77777777" w:rsidR="000A5E2E" w:rsidRPr="00340914" w:rsidRDefault="000A5E2E" w:rsidP="0092658B">
            <w:pPr>
              <w:pStyle w:val="TAL"/>
              <w:jc w:val="center"/>
              <w:rPr>
                <w:ins w:id="286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05678526" w14:textId="77777777" w:rsidR="000A5E2E" w:rsidRPr="00340914" w:rsidRDefault="000A5E2E" w:rsidP="0092658B">
            <w:pPr>
              <w:pStyle w:val="TAL"/>
              <w:jc w:val="center"/>
              <w:rPr>
                <w:ins w:id="28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88" w:author="Yunchuan Yang/PHY Research &amp; Standard Lab /SRC-Beijing/Staff Engineer/Samsung Electronics" w:date="2022-08-10T15:39:00Z">
              <w:r w:rsidRPr="00340914">
                <w:rPr>
                  <w:rFonts w:cs="Arial"/>
                  <w:lang w:eastAsia="zh-CN"/>
                </w:rPr>
                <w:t>12</w:t>
              </w:r>
            </w:ins>
          </w:p>
        </w:tc>
        <w:tc>
          <w:tcPr>
            <w:tcW w:w="1267" w:type="dxa"/>
            <w:vMerge w:val="restart"/>
            <w:vAlign w:val="center"/>
          </w:tcPr>
          <w:p w14:paraId="6F6BB5D4" w14:textId="77777777" w:rsidR="000A5E2E" w:rsidRPr="00340914" w:rsidRDefault="000A5E2E" w:rsidP="0092658B">
            <w:pPr>
              <w:pStyle w:val="TAL"/>
              <w:jc w:val="center"/>
              <w:rPr>
                <w:ins w:id="28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90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ETU 1Hz Low</w:t>
              </w:r>
            </w:ins>
          </w:p>
        </w:tc>
        <w:tc>
          <w:tcPr>
            <w:tcW w:w="834" w:type="dxa"/>
            <w:vMerge w:val="restart"/>
            <w:vAlign w:val="center"/>
          </w:tcPr>
          <w:p w14:paraId="122B7A9B" w14:textId="77777777" w:rsidR="000A5E2E" w:rsidRPr="00340914" w:rsidRDefault="000A5E2E" w:rsidP="0092658B">
            <w:pPr>
              <w:pStyle w:val="TAC"/>
              <w:rPr>
                <w:ins w:id="29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92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A</w:t>
              </w:r>
              <w:r w:rsidRPr="00340914">
                <w:rPr>
                  <w:rFonts w:cs="Arial" w:hint="eastAsia"/>
                  <w:lang w:eastAsia="zh-CN"/>
                </w:rPr>
                <w:t>16</w:t>
              </w:r>
              <w:r w:rsidRPr="00340914">
                <w:rPr>
                  <w:rFonts w:cs="Arial"/>
                </w:rPr>
                <w:t>-</w:t>
              </w:r>
              <w:r w:rsidRPr="00340914">
                <w:rPr>
                  <w:rFonts w:cs="Arial" w:hint="eastAsia"/>
                  <w:lang w:eastAsia="zh-CN"/>
                </w:rPr>
                <w:t>5</w:t>
              </w:r>
            </w:ins>
          </w:p>
        </w:tc>
        <w:tc>
          <w:tcPr>
            <w:tcW w:w="1096" w:type="dxa"/>
            <w:vAlign w:val="center"/>
          </w:tcPr>
          <w:p w14:paraId="290B5810" w14:textId="77777777" w:rsidR="000A5E2E" w:rsidRPr="00340914" w:rsidRDefault="000A5E2E" w:rsidP="0092658B">
            <w:pPr>
              <w:pStyle w:val="TAC"/>
              <w:rPr>
                <w:ins w:id="293" w:author="Yunchuan Yang/PHY Research &amp; Standard Lab /SRC-Beijing/Staff Engineer/Samsung Electronics" w:date="2022-08-10T15:39:00Z"/>
                <w:rFonts w:cs="Arial"/>
              </w:rPr>
            </w:pPr>
            <w:ins w:id="294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2</w:t>
              </w:r>
            </w:ins>
          </w:p>
        </w:tc>
        <w:tc>
          <w:tcPr>
            <w:tcW w:w="1176" w:type="dxa"/>
            <w:vAlign w:val="center"/>
          </w:tcPr>
          <w:p w14:paraId="333E29CA" w14:textId="77777777" w:rsidR="000A5E2E" w:rsidRPr="00340914" w:rsidRDefault="000A5E2E" w:rsidP="0092658B">
            <w:pPr>
              <w:pStyle w:val="TAC"/>
              <w:rPr>
                <w:ins w:id="295" w:author="Yunchuan Yang/PHY Research &amp; Standard Lab /SRC-Beijing/Staff Engineer/Samsung Electronics" w:date="2022-08-10T15:39:00Z"/>
                <w:rFonts w:cs="Arial"/>
              </w:rPr>
            </w:pPr>
            <w:ins w:id="296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70%</w:t>
              </w:r>
            </w:ins>
          </w:p>
        </w:tc>
        <w:tc>
          <w:tcPr>
            <w:tcW w:w="597" w:type="dxa"/>
            <w:vAlign w:val="center"/>
          </w:tcPr>
          <w:p w14:paraId="72D60B43" w14:textId="77777777" w:rsidR="000A5E2E" w:rsidRPr="00340914" w:rsidRDefault="000A5E2E" w:rsidP="0092658B">
            <w:pPr>
              <w:pStyle w:val="TAC"/>
              <w:rPr>
                <w:ins w:id="29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298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-</w:t>
              </w:r>
              <w:r w:rsidRPr="00340914">
                <w:rPr>
                  <w:rFonts w:cs="Arial"/>
                  <w:lang w:eastAsia="zh-CN"/>
                </w:rPr>
                <w:t>0.7</w:t>
              </w:r>
            </w:ins>
          </w:p>
        </w:tc>
      </w:tr>
      <w:tr w:rsidR="000A5E2E" w:rsidRPr="00340914" w14:paraId="59737669" w14:textId="77777777" w:rsidTr="0092658B">
        <w:trPr>
          <w:jc w:val="center"/>
          <w:ins w:id="299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425DD45A" w14:textId="77777777" w:rsidR="000A5E2E" w:rsidRPr="00340914" w:rsidRDefault="000A5E2E" w:rsidP="0092658B">
            <w:pPr>
              <w:pStyle w:val="TAC"/>
              <w:rPr>
                <w:ins w:id="300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24A84BC7" w14:textId="77777777" w:rsidR="000A5E2E" w:rsidRPr="00340914" w:rsidRDefault="000A5E2E" w:rsidP="0092658B">
            <w:pPr>
              <w:pStyle w:val="TAC"/>
              <w:rPr>
                <w:ins w:id="301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676FC4EB" w14:textId="77777777" w:rsidR="000A5E2E" w:rsidRPr="00340914" w:rsidRDefault="000A5E2E" w:rsidP="0092658B">
            <w:pPr>
              <w:pStyle w:val="TAL"/>
              <w:jc w:val="center"/>
              <w:rPr>
                <w:ins w:id="302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45E24AFB" w14:textId="77777777" w:rsidR="000A5E2E" w:rsidRPr="00340914" w:rsidRDefault="000A5E2E" w:rsidP="0092658B">
            <w:pPr>
              <w:pStyle w:val="TAL"/>
              <w:jc w:val="center"/>
              <w:rPr>
                <w:ins w:id="30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15635055" w14:textId="77777777" w:rsidR="000A5E2E" w:rsidRPr="00340914" w:rsidRDefault="000A5E2E" w:rsidP="0092658B">
            <w:pPr>
              <w:pStyle w:val="TAL"/>
              <w:jc w:val="center"/>
              <w:rPr>
                <w:ins w:id="30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14:paraId="1E0D9BDB" w14:textId="77777777" w:rsidR="000A5E2E" w:rsidRPr="00340914" w:rsidRDefault="000A5E2E" w:rsidP="0092658B">
            <w:pPr>
              <w:pStyle w:val="TAC"/>
              <w:rPr>
                <w:ins w:id="30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0B20E545" w14:textId="77777777" w:rsidR="000A5E2E" w:rsidRPr="00340914" w:rsidRDefault="000A5E2E" w:rsidP="0092658B">
            <w:pPr>
              <w:pStyle w:val="TAC"/>
              <w:rPr>
                <w:ins w:id="306" w:author="Yunchuan Yang/PHY Research &amp; Standard Lab /SRC-Beijing/Staff Engineer/Samsung Electronics" w:date="2022-08-10T15:39:00Z"/>
                <w:rFonts w:cs="Arial"/>
              </w:rPr>
            </w:pPr>
            <w:ins w:id="307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16</w:t>
              </w:r>
            </w:ins>
          </w:p>
        </w:tc>
        <w:tc>
          <w:tcPr>
            <w:tcW w:w="1176" w:type="dxa"/>
            <w:vAlign w:val="center"/>
          </w:tcPr>
          <w:p w14:paraId="08085133" w14:textId="77777777" w:rsidR="000A5E2E" w:rsidRPr="00340914" w:rsidRDefault="000A5E2E" w:rsidP="0092658B">
            <w:pPr>
              <w:pStyle w:val="TAC"/>
              <w:rPr>
                <w:ins w:id="308" w:author="Yunchuan Yang/PHY Research &amp; Standard Lab /SRC-Beijing/Staff Engineer/Samsung Electronics" w:date="2022-08-10T15:39:00Z"/>
                <w:rFonts w:cs="Arial"/>
              </w:rPr>
            </w:pPr>
            <w:ins w:id="309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70%</w:t>
              </w:r>
            </w:ins>
          </w:p>
        </w:tc>
        <w:tc>
          <w:tcPr>
            <w:tcW w:w="597" w:type="dxa"/>
            <w:vAlign w:val="center"/>
          </w:tcPr>
          <w:p w14:paraId="421FCFCB" w14:textId="77777777" w:rsidR="000A5E2E" w:rsidRPr="00340914" w:rsidRDefault="000A5E2E" w:rsidP="0092658B">
            <w:pPr>
              <w:pStyle w:val="TAC"/>
              <w:rPr>
                <w:ins w:id="310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311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-</w:t>
              </w:r>
              <w:r w:rsidRPr="00340914">
                <w:rPr>
                  <w:rFonts w:cs="Arial"/>
                  <w:lang w:eastAsia="zh-CN"/>
                </w:rPr>
                <w:t>6.4</w:t>
              </w:r>
            </w:ins>
          </w:p>
        </w:tc>
      </w:tr>
      <w:tr w:rsidR="000A5E2E" w:rsidRPr="00340914" w14:paraId="78FB7738" w14:textId="77777777" w:rsidTr="0092658B">
        <w:trPr>
          <w:jc w:val="center"/>
          <w:ins w:id="312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3D9287EA" w14:textId="77777777" w:rsidR="000A5E2E" w:rsidRPr="00340914" w:rsidRDefault="000A5E2E" w:rsidP="0092658B">
            <w:pPr>
              <w:pStyle w:val="TAC"/>
              <w:rPr>
                <w:ins w:id="313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3974F9D2" w14:textId="77777777" w:rsidR="000A5E2E" w:rsidRPr="00340914" w:rsidRDefault="000A5E2E" w:rsidP="0092658B">
            <w:pPr>
              <w:pStyle w:val="TAC"/>
              <w:rPr>
                <w:ins w:id="314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57A0B0A6" w14:textId="77777777" w:rsidR="000A5E2E" w:rsidRPr="00340914" w:rsidRDefault="000A5E2E" w:rsidP="0092658B">
            <w:pPr>
              <w:pStyle w:val="TAL"/>
              <w:jc w:val="center"/>
              <w:rPr>
                <w:ins w:id="315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/>
          </w:tcPr>
          <w:p w14:paraId="4AA5B575" w14:textId="77777777" w:rsidR="000A5E2E" w:rsidRPr="00340914" w:rsidRDefault="000A5E2E" w:rsidP="0092658B">
            <w:pPr>
              <w:pStyle w:val="TAL"/>
              <w:jc w:val="center"/>
              <w:rPr>
                <w:ins w:id="316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</w:tcPr>
          <w:p w14:paraId="522F2B96" w14:textId="77777777" w:rsidR="000A5E2E" w:rsidRPr="00340914" w:rsidRDefault="000A5E2E" w:rsidP="0092658B">
            <w:pPr>
              <w:pStyle w:val="TAL"/>
              <w:jc w:val="center"/>
              <w:rPr>
                <w:ins w:id="31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  <w:vMerge/>
          </w:tcPr>
          <w:p w14:paraId="76A7EA69" w14:textId="77777777" w:rsidR="000A5E2E" w:rsidRPr="00340914" w:rsidRDefault="000A5E2E" w:rsidP="0092658B">
            <w:pPr>
              <w:pStyle w:val="TAC"/>
              <w:rPr>
                <w:ins w:id="318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096" w:type="dxa"/>
          </w:tcPr>
          <w:p w14:paraId="22D8C4F1" w14:textId="77777777" w:rsidR="000A5E2E" w:rsidRPr="00340914" w:rsidRDefault="000A5E2E" w:rsidP="0092658B">
            <w:pPr>
              <w:pStyle w:val="TAC"/>
              <w:rPr>
                <w:ins w:id="319" w:author="Yunchuan Yang/PHY Research &amp; Standard Lab /SRC-Beijing/Staff Engineer/Samsung Electronics" w:date="2022-08-10T15:39:00Z"/>
                <w:rFonts w:cs="Arial"/>
              </w:rPr>
            </w:pPr>
            <w:ins w:id="320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64</w:t>
              </w:r>
            </w:ins>
          </w:p>
        </w:tc>
        <w:tc>
          <w:tcPr>
            <w:tcW w:w="1176" w:type="dxa"/>
          </w:tcPr>
          <w:p w14:paraId="710822B2" w14:textId="77777777" w:rsidR="000A5E2E" w:rsidRPr="00340914" w:rsidRDefault="000A5E2E" w:rsidP="0092658B">
            <w:pPr>
              <w:pStyle w:val="TAC"/>
              <w:rPr>
                <w:ins w:id="321" w:author="Yunchuan Yang/PHY Research &amp; Standard Lab /SRC-Beijing/Staff Engineer/Samsung Electronics" w:date="2022-08-10T15:39:00Z"/>
                <w:rFonts w:cs="Arial"/>
              </w:rPr>
            </w:pPr>
            <w:ins w:id="322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70%</w:t>
              </w:r>
            </w:ins>
          </w:p>
        </w:tc>
        <w:tc>
          <w:tcPr>
            <w:tcW w:w="597" w:type="dxa"/>
          </w:tcPr>
          <w:p w14:paraId="6027FC00" w14:textId="77777777" w:rsidR="000A5E2E" w:rsidRPr="00340914" w:rsidRDefault="000A5E2E" w:rsidP="0092658B">
            <w:pPr>
              <w:pStyle w:val="TAC"/>
              <w:rPr>
                <w:ins w:id="32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324" w:author="Yunchuan Yang/PHY Research &amp; Standard Lab /SRC-Beijing/Staff Engineer/Samsung Electronics" w:date="2022-08-10T15:39:00Z">
              <w:r w:rsidRPr="00340914">
                <w:rPr>
                  <w:rFonts w:cs="Arial" w:hint="eastAsia"/>
                  <w:lang w:eastAsia="zh-CN"/>
                </w:rPr>
                <w:t>-</w:t>
              </w:r>
              <w:r w:rsidRPr="00340914">
                <w:rPr>
                  <w:rFonts w:cs="Arial"/>
                  <w:lang w:eastAsia="zh-CN"/>
                </w:rPr>
                <w:t>10.1</w:t>
              </w:r>
            </w:ins>
          </w:p>
        </w:tc>
      </w:tr>
      <w:tr w:rsidR="000A5E2E" w:rsidRPr="00340914" w14:paraId="00A1EA3F" w14:textId="77777777" w:rsidTr="0092658B">
        <w:trPr>
          <w:jc w:val="center"/>
          <w:ins w:id="325" w:author="Yunchuan Yang/PHY Research &amp; Standard Lab /SRC-Beijing/Staff Engineer/Samsung Electronics" w:date="2022-08-10T15:39:00Z"/>
        </w:trPr>
        <w:tc>
          <w:tcPr>
            <w:tcW w:w="1007" w:type="dxa"/>
            <w:vMerge/>
            <w:vAlign w:val="center"/>
          </w:tcPr>
          <w:p w14:paraId="62199CC6" w14:textId="77777777" w:rsidR="000A5E2E" w:rsidRPr="00340914" w:rsidRDefault="000A5E2E" w:rsidP="0092658B">
            <w:pPr>
              <w:pStyle w:val="TAC"/>
              <w:rPr>
                <w:ins w:id="326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0BA03478" w14:textId="77777777" w:rsidR="000A5E2E" w:rsidRPr="00340914" w:rsidRDefault="000A5E2E" w:rsidP="0092658B">
            <w:pPr>
              <w:pStyle w:val="TAC"/>
              <w:rPr>
                <w:ins w:id="327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1C099F96" w14:textId="77777777" w:rsidR="000A5E2E" w:rsidRPr="00340914" w:rsidRDefault="000A5E2E" w:rsidP="0092658B">
            <w:pPr>
              <w:pStyle w:val="TAL"/>
              <w:jc w:val="center"/>
              <w:rPr>
                <w:ins w:id="328" w:author="Yunchuan Yang/PHY Research &amp; Standard Lab /SRC-Beijing/Staff Engineer/Samsung Electronics" w:date="2022-08-10T15:39:00Z"/>
                <w:rFonts w:cs="Arial"/>
              </w:rPr>
            </w:pPr>
          </w:p>
        </w:tc>
        <w:tc>
          <w:tcPr>
            <w:tcW w:w="1197" w:type="dxa"/>
            <w:vMerge/>
          </w:tcPr>
          <w:p w14:paraId="383BF59D" w14:textId="77777777" w:rsidR="000A5E2E" w:rsidRPr="00340914" w:rsidRDefault="000A5E2E" w:rsidP="0092658B">
            <w:pPr>
              <w:pStyle w:val="TAL"/>
              <w:jc w:val="center"/>
              <w:rPr>
                <w:ins w:id="32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1267" w:type="dxa"/>
            <w:vMerge/>
          </w:tcPr>
          <w:p w14:paraId="6F4A63BF" w14:textId="77777777" w:rsidR="000A5E2E" w:rsidRPr="00340914" w:rsidRDefault="000A5E2E" w:rsidP="0092658B">
            <w:pPr>
              <w:pStyle w:val="TAL"/>
              <w:jc w:val="center"/>
              <w:rPr>
                <w:ins w:id="330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834" w:type="dxa"/>
          </w:tcPr>
          <w:p w14:paraId="13E17CD1" w14:textId="77777777" w:rsidR="000A5E2E" w:rsidRPr="00340914" w:rsidRDefault="000A5E2E" w:rsidP="0092658B">
            <w:pPr>
              <w:pStyle w:val="TAC"/>
              <w:rPr>
                <w:ins w:id="331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332" w:author="Yunchuan Yang/PHY Research &amp; Standard Lab /SRC-Beijing/Staff Engineer/Samsung Electronics" w:date="2022-08-10T15:39:00Z">
              <w:r>
                <w:rPr>
                  <w:rFonts w:cs="Arial"/>
                  <w:lang w:eastAsia="zh-CN"/>
                </w:rPr>
                <w:t>A16-7</w:t>
              </w:r>
            </w:ins>
          </w:p>
        </w:tc>
        <w:tc>
          <w:tcPr>
            <w:tcW w:w="1096" w:type="dxa"/>
          </w:tcPr>
          <w:p w14:paraId="4C7E1D17" w14:textId="77777777" w:rsidR="000A5E2E" w:rsidRPr="00340914" w:rsidRDefault="000A5E2E" w:rsidP="0092658B">
            <w:pPr>
              <w:pStyle w:val="TAC"/>
              <w:rPr>
                <w:ins w:id="333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334" w:author="Yunchuan Yang/PHY Research &amp; Standard Lab /SRC-Beijing/Staff Engineer/Samsung Electronics" w:date="2022-08-10T15:39:00Z"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1176" w:type="dxa"/>
          </w:tcPr>
          <w:p w14:paraId="1D2ED9EB" w14:textId="77777777" w:rsidR="000A5E2E" w:rsidRPr="00340914" w:rsidRDefault="000A5E2E" w:rsidP="0092658B">
            <w:pPr>
              <w:pStyle w:val="TAC"/>
              <w:rPr>
                <w:ins w:id="335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336" w:author="Yunchuan Yang/PHY Research &amp; Standard Lab /SRC-Beijing/Staff Engineer/Samsung Electronics" w:date="2022-08-10T15:39:00Z">
              <w:r>
                <w:rPr>
                  <w:rFonts w:cs="Arial" w:hint="eastAsia"/>
                  <w:lang w:eastAsia="zh-CN"/>
                </w:rPr>
                <w:t>7</w:t>
              </w:r>
              <w:r>
                <w:rPr>
                  <w:rFonts w:cs="Arial"/>
                  <w:lang w:eastAsia="zh-CN"/>
                </w:rPr>
                <w:t>0%</w:t>
              </w:r>
            </w:ins>
          </w:p>
        </w:tc>
        <w:tc>
          <w:tcPr>
            <w:tcW w:w="597" w:type="dxa"/>
          </w:tcPr>
          <w:p w14:paraId="296AC8B1" w14:textId="77777777" w:rsidR="000A5E2E" w:rsidRPr="00340914" w:rsidRDefault="000A5E2E" w:rsidP="0092658B">
            <w:pPr>
              <w:pStyle w:val="TAC"/>
              <w:rPr>
                <w:ins w:id="33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338" w:author="Yunchuan Yang/PHY Research &amp; Standard Lab /SRC-Beijing/Staff Engineer/Samsung Electronics" w:date="2022-08-10T15:39:00Z">
              <w:r>
                <w:rPr>
                  <w:rFonts w:cs="Arial" w:hint="eastAsia"/>
                  <w:lang w:eastAsia="zh-CN"/>
                </w:rPr>
                <w:t>T</w:t>
              </w:r>
              <w:r>
                <w:rPr>
                  <w:rFonts w:cs="Arial"/>
                  <w:lang w:eastAsia="zh-CN"/>
                </w:rPr>
                <w:t>BD</w:t>
              </w:r>
            </w:ins>
          </w:p>
        </w:tc>
      </w:tr>
    </w:tbl>
    <w:p w14:paraId="5EA43259" w14:textId="77777777" w:rsidR="000A5E2E" w:rsidRDefault="000A5E2E" w:rsidP="000A5E2E"/>
    <w:p w14:paraId="5C2C7AC4" w14:textId="77777777" w:rsidR="000A5E2E" w:rsidRDefault="000A5E2E" w:rsidP="000A5E2E">
      <w:pPr>
        <w:pStyle w:val="TH"/>
        <w:rPr>
          <w:lang w:val="en-US" w:eastAsia="zh-CN"/>
        </w:rPr>
      </w:pPr>
      <w:r>
        <w:rPr>
          <w:lang w:eastAsia="zh-CN"/>
        </w:rPr>
        <w:lastRenderedPageBreak/>
        <w:t xml:space="preserve">Table 8.5.1.1.1-4: </w:t>
      </w:r>
      <w:r>
        <w:t xml:space="preserve">Minimum requirements for </w:t>
      </w:r>
      <w:r>
        <w:rPr>
          <w:lang w:eastAsia="zh-CN"/>
        </w:rPr>
        <w:t>N</w:t>
      </w:r>
      <w:r>
        <w:t>PUSCH</w:t>
      </w:r>
      <w:r>
        <w:rPr>
          <w:lang w:eastAsia="zh-CN"/>
        </w:rPr>
        <w:t xml:space="preserve"> format 1 with two HARQ processes and multiple TBs with interleaved transmission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1175"/>
      </w:tblGrid>
      <w:tr w:rsidR="000A5E2E" w14:paraId="5C850479" w14:textId="77777777" w:rsidTr="0092658B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8EDD" w14:textId="77777777" w:rsidR="000A5E2E" w:rsidRDefault="000A5E2E" w:rsidP="0092658B">
            <w:pPr>
              <w:pStyle w:val="TAH"/>
            </w:pPr>
            <w:r>
              <w:t xml:space="preserve">Number of </w:t>
            </w:r>
            <w:r>
              <w:rPr>
                <w:lang w:eastAsia="zh-CN"/>
              </w:rPr>
              <w:t>T</w:t>
            </w:r>
            <w:r>
              <w:t>X antennas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9012" w14:textId="77777777" w:rsidR="000A5E2E" w:rsidRDefault="000A5E2E" w:rsidP="0092658B">
            <w:pPr>
              <w:pStyle w:val="TAH"/>
            </w:pPr>
            <w:r>
              <w:t>Number of RX antennas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EFF0" w14:textId="77777777" w:rsidR="000A5E2E" w:rsidRDefault="000A5E2E" w:rsidP="0092658B">
            <w:pPr>
              <w:pStyle w:val="TAH"/>
              <w:rPr>
                <w:lang w:val="fr-FR"/>
              </w:rPr>
            </w:pPr>
            <w:r>
              <w:rPr>
                <w:lang w:eastAsia="zh-CN"/>
              </w:rPr>
              <w:t>Subcarrier spacing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527" w14:textId="77777777" w:rsidR="000A5E2E" w:rsidRDefault="000A5E2E" w:rsidP="0092658B">
            <w:pPr>
              <w:pStyle w:val="TAH"/>
              <w:rPr>
                <w:lang w:val="fr-FR"/>
              </w:rPr>
            </w:pPr>
            <w:r>
              <w:rPr>
                <w:lang w:eastAsia="zh-CN"/>
              </w:rPr>
              <w:t>Number of allocated subcarriers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277F" w14:textId="77777777" w:rsidR="000A5E2E" w:rsidRDefault="000A5E2E" w:rsidP="0092658B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Propagation conditions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val="fr-FR"/>
              </w:rPr>
              <w:t xml:space="preserve">and </w:t>
            </w:r>
            <w:proofErr w:type="spellStart"/>
            <w:r>
              <w:rPr>
                <w:lang w:val="fr-FR" w:eastAsia="zh-CN"/>
              </w:rPr>
              <w:t>c</w:t>
            </w:r>
            <w:r>
              <w:rPr>
                <w:lang w:val="fr-FR"/>
              </w:rPr>
              <w:t>orrelation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lang w:val="fr-FR" w:eastAsia="zh-CN"/>
              </w:rPr>
              <w:t>m</w:t>
            </w:r>
            <w:r>
              <w:rPr>
                <w:lang w:val="fr-FR"/>
              </w:rPr>
              <w:t>atrix (</w:t>
            </w:r>
            <w:proofErr w:type="spellStart"/>
            <w:r>
              <w:rPr>
                <w:lang w:val="fr-FR"/>
              </w:rPr>
              <w:t>Annex</w:t>
            </w:r>
            <w:proofErr w:type="spellEnd"/>
            <w:r>
              <w:rPr>
                <w:lang w:val="fr-FR"/>
              </w:rPr>
              <w:t xml:space="preserve"> B)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1692" w14:textId="77777777" w:rsidR="000A5E2E" w:rsidRDefault="000A5E2E" w:rsidP="0092658B">
            <w:pPr>
              <w:pStyle w:val="TAH"/>
              <w:rPr>
                <w:lang w:eastAsia="zh-CN"/>
              </w:rPr>
            </w:pPr>
            <w:r>
              <w:t>FRC</w:t>
            </w:r>
            <w:r>
              <w:br/>
              <w:t>(Annex 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93F0" w14:textId="77777777" w:rsidR="000A5E2E" w:rsidRDefault="000A5E2E" w:rsidP="0092658B">
            <w:pPr>
              <w:pStyle w:val="TAH"/>
            </w:pPr>
            <w:r>
              <w:rPr>
                <w:lang w:eastAsia="zh-CN"/>
              </w:rPr>
              <w:t>Repetition number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412C" w14:textId="77777777" w:rsidR="000A5E2E" w:rsidRDefault="000A5E2E" w:rsidP="0092658B">
            <w:pPr>
              <w:pStyle w:val="TAH"/>
            </w:pPr>
            <w:r>
              <w:t>Fraction of  maximum throughput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E670" w14:textId="77777777" w:rsidR="000A5E2E" w:rsidRDefault="000A5E2E" w:rsidP="0092658B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SNR</w:t>
            </w:r>
          </w:p>
          <w:p w14:paraId="5A6B2C08" w14:textId="77777777" w:rsidR="000A5E2E" w:rsidRDefault="000A5E2E" w:rsidP="0092658B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[dB]</w:t>
            </w:r>
          </w:p>
        </w:tc>
      </w:tr>
      <w:tr w:rsidR="000A5E2E" w14:paraId="0FEA1009" w14:textId="77777777" w:rsidTr="0092658B">
        <w:trPr>
          <w:trHeight w:val="64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806D" w14:textId="77777777" w:rsidR="000A5E2E" w:rsidRDefault="000A5E2E" w:rsidP="0092658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DA12" w14:textId="77777777" w:rsidR="000A5E2E" w:rsidRDefault="000A5E2E" w:rsidP="0092658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C3C7" w14:textId="77777777" w:rsidR="000A5E2E" w:rsidRDefault="000A5E2E" w:rsidP="0092658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15KHz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79A" w14:textId="77777777" w:rsidR="000A5E2E" w:rsidRDefault="000A5E2E" w:rsidP="0092658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6C2B" w14:textId="77777777" w:rsidR="000A5E2E" w:rsidRDefault="000A5E2E" w:rsidP="0092658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ETU 1Hz Low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5599" w14:textId="77777777" w:rsidR="000A5E2E" w:rsidRDefault="000A5E2E" w:rsidP="0092658B">
            <w:pPr>
              <w:pStyle w:val="TAC"/>
              <w:rPr>
                <w:lang w:eastAsia="zh-CN"/>
              </w:rPr>
            </w:pPr>
            <w:r>
              <w:t>A</w:t>
            </w:r>
            <w:r>
              <w:rPr>
                <w:lang w:eastAsia="zh-CN"/>
              </w:rPr>
              <w:t>16</w:t>
            </w:r>
            <w:r>
              <w:t>-</w:t>
            </w:r>
            <w:r>
              <w:rPr>
                <w:lang w:eastAsia="zh-C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919B" w14:textId="77777777" w:rsidR="000A5E2E" w:rsidRDefault="000A5E2E" w:rsidP="0092658B">
            <w:pPr>
              <w:pStyle w:val="TAC"/>
              <w:rPr>
                <w:lang w:eastAsia="zh-CN"/>
              </w:rPr>
            </w:pPr>
            <w: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049" w14:textId="77777777" w:rsidR="000A5E2E" w:rsidRDefault="000A5E2E" w:rsidP="0092658B">
            <w:pPr>
              <w:pStyle w:val="TAC"/>
            </w:pPr>
            <w:r>
              <w:rPr>
                <w:lang w:eastAsia="zh-CN"/>
              </w:rPr>
              <w:t>7</w:t>
            </w:r>
            <w:r>
              <w:t>0%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1EE" w14:textId="77777777" w:rsidR="000A5E2E" w:rsidRDefault="000A5E2E" w:rsidP="0092658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-13.9</w:t>
            </w:r>
          </w:p>
        </w:tc>
      </w:tr>
    </w:tbl>
    <w:p w14:paraId="2175E211" w14:textId="77777777" w:rsidR="000A5E2E" w:rsidRDefault="000A5E2E" w:rsidP="000A5E2E">
      <w:pPr>
        <w:rPr>
          <w:noProof/>
          <w:lang w:eastAsia="zh-CN"/>
        </w:rPr>
      </w:pPr>
    </w:p>
    <w:p w14:paraId="39AD11DD" w14:textId="77777777" w:rsidR="000A5E2E" w:rsidRPr="00340914" w:rsidRDefault="000A5E2E" w:rsidP="000A5E2E">
      <w:pPr>
        <w:pStyle w:val="1"/>
        <w:rPr>
          <w:lang w:eastAsia="zh-CN"/>
        </w:rPr>
      </w:pPr>
      <w:bookmarkStart w:id="339" w:name="_Toc20997915"/>
      <w:bookmarkStart w:id="340" w:name="_Toc29478594"/>
      <w:bookmarkStart w:id="341" w:name="_Toc35933192"/>
      <w:bookmarkStart w:id="342" w:name="_Toc35935480"/>
      <w:bookmarkStart w:id="343" w:name="_Toc37163064"/>
      <w:bookmarkStart w:id="344" w:name="_Toc37173392"/>
      <w:bookmarkStart w:id="345" w:name="_Toc37173644"/>
      <w:bookmarkStart w:id="346" w:name="_Toc44754200"/>
      <w:bookmarkStart w:id="347" w:name="_Toc45825628"/>
      <w:bookmarkStart w:id="348" w:name="_Toc45825880"/>
      <w:bookmarkStart w:id="349" w:name="_Toc45826132"/>
      <w:bookmarkStart w:id="350" w:name="_Toc45826384"/>
      <w:bookmarkStart w:id="351" w:name="_Toc52466550"/>
      <w:bookmarkStart w:id="352" w:name="_Toc66869535"/>
      <w:bookmarkStart w:id="353" w:name="_Toc66872353"/>
      <w:bookmarkStart w:id="354" w:name="_Toc75173510"/>
      <w:bookmarkStart w:id="355" w:name="_Toc76497326"/>
      <w:bookmarkStart w:id="356" w:name="_Toc82894127"/>
      <w:bookmarkStart w:id="357" w:name="_Toc89684658"/>
      <w:bookmarkStart w:id="358" w:name="_Toc98574799"/>
      <w:r w:rsidRPr="00340914">
        <w:t>A.1</w:t>
      </w:r>
      <w:r w:rsidRPr="00340914">
        <w:rPr>
          <w:rFonts w:hint="eastAsia"/>
          <w:lang w:eastAsia="zh-CN"/>
        </w:rPr>
        <w:t>6</w:t>
      </w:r>
      <w:r w:rsidRPr="00340914">
        <w:tab/>
        <w:t xml:space="preserve">Fixed Reference Channels for </w:t>
      </w:r>
      <w:r w:rsidRPr="00340914">
        <w:rPr>
          <w:rFonts w:hint="eastAsia"/>
        </w:rPr>
        <w:t>NB-</w:t>
      </w:r>
      <w:proofErr w:type="spellStart"/>
      <w:r w:rsidRPr="00340914">
        <w:rPr>
          <w:rFonts w:hint="eastAsia"/>
        </w:rPr>
        <w:t>IoT</w:t>
      </w:r>
      <w:proofErr w:type="spellEnd"/>
      <w:r w:rsidRPr="00340914">
        <w:rPr>
          <w:rFonts w:hint="eastAsia"/>
        </w:rPr>
        <w:t xml:space="preserve"> </w:t>
      </w:r>
      <w:r w:rsidRPr="00340914">
        <w:rPr>
          <w:rFonts w:hint="eastAsia"/>
          <w:lang w:eastAsia="zh-CN"/>
        </w:rPr>
        <w:t>NPUSCH format 1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3F932F9E" w14:textId="77777777" w:rsidR="000A5E2E" w:rsidRPr="00340914" w:rsidRDefault="000A5E2E" w:rsidP="000A5E2E">
      <w:pPr>
        <w:pStyle w:val="2"/>
        <w:rPr>
          <w:rFonts w:eastAsia="MS Mincho"/>
        </w:rPr>
      </w:pPr>
      <w:bookmarkStart w:id="359" w:name="_Toc20997916"/>
      <w:bookmarkStart w:id="360" w:name="_Toc29478595"/>
      <w:bookmarkStart w:id="361" w:name="_Toc35933193"/>
      <w:bookmarkStart w:id="362" w:name="_Toc35935481"/>
      <w:bookmarkStart w:id="363" w:name="_Toc37163065"/>
      <w:bookmarkStart w:id="364" w:name="_Toc37173393"/>
      <w:bookmarkStart w:id="365" w:name="_Toc37173645"/>
      <w:bookmarkStart w:id="366" w:name="_Toc44754201"/>
      <w:bookmarkStart w:id="367" w:name="_Toc45825629"/>
      <w:bookmarkStart w:id="368" w:name="_Toc45825881"/>
      <w:bookmarkStart w:id="369" w:name="_Toc45826133"/>
      <w:bookmarkStart w:id="370" w:name="_Toc45826385"/>
      <w:bookmarkStart w:id="371" w:name="_Toc52466551"/>
      <w:bookmarkStart w:id="372" w:name="_Toc66869536"/>
      <w:bookmarkStart w:id="373" w:name="_Toc66872354"/>
      <w:bookmarkStart w:id="374" w:name="_Toc75173511"/>
      <w:bookmarkStart w:id="375" w:name="_Toc76497327"/>
      <w:bookmarkStart w:id="376" w:name="_Toc82894128"/>
      <w:bookmarkStart w:id="377" w:name="_Toc89684659"/>
      <w:bookmarkStart w:id="378" w:name="_Toc98574800"/>
      <w:r w:rsidRPr="00340914">
        <w:rPr>
          <w:rFonts w:eastAsia="MS Mincho" w:hint="eastAsia"/>
        </w:rPr>
        <w:t>A.16.1</w:t>
      </w:r>
      <w:r w:rsidRPr="00340914">
        <w:rPr>
          <w:rFonts w:eastAsia="MS Mincho"/>
        </w:rPr>
        <w:tab/>
      </w:r>
      <w:r w:rsidRPr="00340914">
        <w:rPr>
          <w:rFonts w:hint="eastAsia"/>
          <w:lang w:eastAsia="zh-CN"/>
        </w:rPr>
        <w:t>One PRB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0C969333" w14:textId="77777777" w:rsidR="000A5E2E" w:rsidRPr="00340914" w:rsidRDefault="000A5E2E" w:rsidP="000A5E2E">
      <w:pPr>
        <w:pStyle w:val="TH"/>
      </w:pPr>
      <w:r w:rsidRPr="00340914">
        <w:t>Table A.1</w:t>
      </w:r>
      <w:r w:rsidRPr="00340914">
        <w:rPr>
          <w:rFonts w:hint="eastAsia"/>
          <w:lang w:eastAsia="zh-CN"/>
        </w:rPr>
        <w:t>6.1</w:t>
      </w:r>
      <w:r w:rsidRPr="00340914">
        <w:t xml:space="preserve">-1: FRC parameters for </w:t>
      </w:r>
      <w:r w:rsidRPr="00340914">
        <w:rPr>
          <w:rFonts w:hint="eastAsia"/>
        </w:rPr>
        <w:t>NB-</w:t>
      </w:r>
      <w:proofErr w:type="spellStart"/>
      <w:r w:rsidRPr="00340914">
        <w:rPr>
          <w:rFonts w:hint="eastAsia"/>
        </w:rPr>
        <w:t>IoT</w:t>
      </w:r>
      <w:proofErr w:type="spellEnd"/>
      <w:r w:rsidRPr="00340914">
        <w:rPr>
          <w:rFonts w:hint="eastAsia"/>
        </w:rPr>
        <w:t xml:space="preserve"> </w:t>
      </w:r>
      <w:r w:rsidRPr="00340914">
        <w:rPr>
          <w:rFonts w:hint="eastAsia"/>
          <w:lang w:eastAsia="zh-CN"/>
        </w:rPr>
        <w:t>NPUSCH format 1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959"/>
        <w:gridCol w:w="850"/>
        <w:gridCol w:w="851"/>
        <w:gridCol w:w="850"/>
        <w:gridCol w:w="2426"/>
        <w:gridCol w:w="1197"/>
      </w:tblGrid>
      <w:tr w:rsidR="000A5E2E" w:rsidRPr="00340914" w14:paraId="7AFDDBCA" w14:textId="77777777" w:rsidTr="0092658B">
        <w:trPr>
          <w:jc w:val="center"/>
        </w:trPr>
        <w:tc>
          <w:tcPr>
            <w:tcW w:w="3167" w:type="dxa"/>
          </w:tcPr>
          <w:p w14:paraId="0799B3FE" w14:textId="77777777" w:rsidR="000A5E2E" w:rsidRPr="00340914" w:rsidRDefault="000A5E2E" w:rsidP="0092658B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Reference channel</w:t>
            </w:r>
          </w:p>
        </w:tc>
        <w:tc>
          <w:tcPr>
            <w:tcW w:w="959" w:type="dxa"/>
          </w:tcPr>
          <w:p w14:paraId="2E9ACE0C" w14:textId="77777777" w:rsidR="000A5E2E" w:rsidRPr="00340914" w:rsidRDefault="000A5E2E" w:rsidP="0092658B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0" w:type="dxa"/>
          </w:tcPr>
          <w:p w14:paraId="03DF73BC" w14:textId="77777777" w:rsidR="000A5E2E" w:rsidRPr="00340914" w:rsidRDefault="000A5E2E" w:rsidP="0092658B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A1</w:t>
            </w:r>
            <w:r w:rsidRPr="00340914">
              <w:rPr>
                <w:rFonts w:cs="Arial" w:hint="eastAsia"/>
                <w:lang w:eastAsia="zh-CN"/>
              </w:rPr>
              <w:t>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851" w:type="dxa"/>
          </w:tcPr>
          <w:p w14:paraId="2E67B0D0" w14:textId="77777777" w:rsidR="000A5E2E" w:rsidRPr="00340914" w:rsidRDefault="000A5E2E" w:rsidP="0092658B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3</w:t>
            </w:r>
          </w:p>
        </w:tc>
        <w:tc>
          <w:tcPr>
            <w:tcW w:w="850" w:type="dxa"/>
          </w:tcPr>
          <w:p w14:paraId="5AF6FA45" w14:textId="77777777" w:rsidR="000A5E2E" w:rsidRPr="00340914" w:rsidRDefault="000A5E2E" w:rsidP="0092658B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4</w:t>
            </w:r>
          </w:p>
        </w:tc>
        <w:tc>
          <w:tcPr>
            <w:tcW w:w="2426" w:type="dxa"/>
          </w:tcPr>
          <w:p w14:paraId="4FEC19AF" w14:textId="77777777" w:rsidR="000A5E2E" w:rsidRPr="00340914" w:rsidRDefault="000A5E2E" w:rsidP="0092658B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5</w:t>
            </w:r>
          </w:p>
        </w:tc>
        <w:tc>
          <w:tcPr>
            <w:tcW w:w="1197" w:type="dxa"/>
            <w:vAlign w:val="center"/>
          </w:tcPr>
          <w:p w14:paraId="2FA228A4" w14:textId="77777777" w:rsidR="000A5E2E" w:rsidRPr="00340914" w:rsidRDefault="000A5E2E" w:rsidP="0092658B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16-6</w:t>
            </w:r>
          </w:p>
        </w:tc>
      </w:tr>
      <w:tr w:rsidR="000A5E2E" w:rsidRPr="00340914" w14:paraId="1252A8C5" w14:textId="77777777" w:rsidTr="0092658B">
        <w:trPr>
          <w:jc w:val="center"/>
        </w:trPr>
        <w:tc>
          <w:tcPr>
            <w:tcW w:w="3167" w:type="dxa"/>
          </w:tcPr>
          <w:p w14:paraId="77E5C7C5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Subcarrier spacing (kHz)</w:t>
            </w:r>
          </w:p>
        </w:tc>
        <w:tc>
          <w:tcPr>
            <w:tcW w:w="959" w:type="dxa"/>
            <w:vAlign w:val="center"/>
          </w:tcPr>
          <w:p w14:paraId="452DC647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3.75</w:t>
            </w:r>
          </w:p>
        </w:tc>
        <w:tc>
          <w:tcPr>
            <w:tcW w:w="850" w:type="dxa"/>
            <w:vAlign w:val="center"/>
          </w:tcPr>
          <w:p w14:paraId="081C796C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15</w:t>
            </w:r>
          </w:p>
        </w:tc>
        <w:tc>
          <w:tcPr>
            <w:tcW w:w="851" w:type="dxa"/>
            <w:vAlign w:val="center"/>
          </w:tcPr>
          <w:p w14:paraId="476ADFBA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15</w:t>
            </w:r>
          </w:p>
        </w:tc>
        <w:tc>
          <w:tcPr>
            <w:tcW w:w="850" w:type="dxa"/>
            <w:vAlign w:val="center"/>
          </w:tcPr>
          <w:p w14:paraId="6A15C4F3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15</w:t>
            </w:r>
          </w:p>
        </w:tc>
        <w:tc>
          <w:tcPr>
            <w:tcW w:w="2426" w:type="dxa"/>
            <w:vAlign w:val="center"/>
          </w:tcPr>
          <w:p w14:paraId="60318B12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15</w:t>
            </w:r>
          </w:p>
        </w:tc>
        <w:tc>
          <w:tcPr>
            <w:tcW w:w="1197" w:type="dxa"/>
            <w:vAlign w:val="center"/>
          </w:tcPr>
          <w:p w14:paraId="67B127D9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5</w:t>
            </w:r>
          </w:p>
        </w:tc>
      </w:tr>
      <w:tr w:rsidR="000A5E2E" w:rsidRPr="00340914" w14:paraId="4E21D710" w14:textId="77777777" w:rsidTr="0092658B">
        <w:trPr>
          <w:jc w:val="center"/>
        </w:trPr>
        <w:tc>
          <w:tcPr>
            <w:tcW w:w="3167" w:type="dxa"/>
          </w:tcPr>
          <w:p w14:paraId="0821477D" w14:textId="77777777" w:rsidR="000A5E2E" w:rsidRPr="00340914" w:rsidRDefault="000A5E2E" w:rsidP="0092658B">
            <w:pPr>
              <w:pStyle w:val="TAL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 w:hint="eastAsia"/>
                <w:lang w:eastAsia="zh-CN"/>
              </w:rPr>
              <w:t>allocated subcarriers</w:t>
            </w:r>
          </w:p>
        </w:tc>
        <w:tc>
          <w:tcPr>
            <w:tcW w:w="959" w:type="dxa"/>
            <w:vAlign w:val="center"/>
          </w:tcPr>
          <w:p w14:paraId="7FC0498B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0ED2501C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5580A54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0D910F49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6</w:t>
            </w:r>
          </w:p>
        </w:tc>
        <w:tc>
          <w:tcPr>
            <w:tcW w:w="2426" w:type="dxa"/>
            <w:vAlign w:val="center"/>
          </w:tcPr>
          <w:p w14:paraId="11042409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12</w:t>
            </w:r>
          </w:p>
        </w:tc>
        <w:tc>
          <w:tcPr>
            <w:tcW w:w="1197" w:type="dxa"/>
            <w:vAlign w:val="center"/>
          </w:tcPr>
          <w:p w14:paraId="66E72FCE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</w:t>
            </w:r>
          </w:p>
        </w:tc>
      </w:tr>
      <w:tr w:rsidR="000A5E2E" w:rsidRPr="00340914" w14:paraId="248336EE" w14:textId="77777777" w:rsidTr="0092658B">
        <w:trPr>
          <w:jc w:val="center"/>
        </w:trPr>
        <w:tc>
          <w:tcPr>
            <w:tcW w:w="3167" w:type="dxa"/>
          </w:tcPr>
          <w:p w14:paraId="034469DE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Diversity</w:t>
            </w:r>
          </w:p>
        </w:tc>
        <w:tc>
          <w:tcPr>
            <w:tcW w:w="959" w:type="dxa"/>
            <w:vAlign w:val="center"/>
          </w:tcPr>
          <w:p w14:paraId="729E1015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850" w:type="dxa"/>
            <w:vAlign w:val="center"/>
          </w:tcPr>
          <w:p w14:paraId="34DBFCCE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851" w:type="dxa"/>
            <w:vAlign w:val="center"/>
          </w:tcPr>
          <w:p w14:paraId="767E2919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850" w:type="dxa"/>
            <w:vAlign w:val="center"/>
          </w:tcPr>
          <w:p w14:paraId="60FBA21C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2426" w:type="dxa"/>
            <w:vAlign w:val="center"/>
          </w:tcPr>
          <w:p w14:paraId="3086FA18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1197" w:type="dxa"/>
            <w:vAlign w:val="center"/>
          </w:tcPr>
          <w:p w14:paraId="4535301A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</w:tr>
      <w:tr w:rsidR="000A5E2E" w:rsidRPr="00340914" w14:paraId="1E175774" w14:textId="77777777" w:rsidTr="0092658B">
        <w:trPr>
          <w:jc w:val="center"/>
        </w:trPr>
        <w:tc>
          <w:tcPr>
            <w:tcW w:w="3167" w:type="dxa"/>
          </w:tcPr>
          <w:p w14:paraId="58DF0800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Modulation</w:t>
            </w:r>
          </w:p>
        </w:tc>
        <w:tc>
          <w:tcPr>
            <w:tcW w:w="959" w:type="dxa"/>
            <w:vAlign w:val="center"/>
          </w:tcPr>
          <w:p w14:paraId="7F42C309" w14:textId="77777777" w:rsidR="000A5E2E" w:rsidRPr="00340914" w:rsidRDefault="000A5E2E" w:rsidP="0092658B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/>
                <w:szCs w:val="32"/>
                <w:lang w:val="en-US"/>
              </w:rPr>
              <w:t>BPSK</w:t>
            </w:r>
          </w:p>
        </w:tc>
        <w:tc>
          <w:tcPr>
            <w:tcW w:w="850" w:type="dxa"/>
            <w:vAlign w:val="center"/>
          </w:tcPr>
          <w:p w14:paraId="3F4124B5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  <w:szCs w:val="32"/>
                <w:lang w:val="en-US"/>
              </w:rPr>
              <w:t>BPSK</w:t>
            </w:r>
          </w:p>
        </w:tc>
        <w:tc>
          <w:tcPr>
            <w:tcW w:w="851" w:type="dxa"/>
            <w:vAlign w:val="center"/>
          </w:tcPr>
          <w:p w14:paraId="412A1815" w14:textId="77777777" w:rsidR="000A5E2E" w:rsidRPr="00340914" w:rsidRDefault="000A5E2E" w:rsidP="0092658B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 w:hint="eastAsia"/>
                <w:szCs w:val="32"/>
                <w:lang w:val="en-US" w:eastAsia="zh-CN"/>
              </w:rPr>
              <w:t>Q</w:t>
            </w:r>
            <w:r w:rsidRPr="00340914">
              <w:rPr>
                <w:rFonts w:cs="Arial"/>
                <w:szCs w:val="32"/>
                <w:lang w:val="en-US"/>
              </w:rPr>
              <w:t>PSK</w:t>
            </w:r>
          </w:p>
        </w:tc>
        <w:tc>
          <w:tcPr>
            <w:tcW w:w="850" w:type="dxa"/>
            <w:vAlign w:val="center"/>
          </w:tcPr>
          <w:p w14:paraId="06EABFCA" w14:textId="77777777" w:rsidR="000A5E2E" w:rsidRPr="00340914" w:rsidRDefault="000A5E2E" w:rsidP="0092658B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 w:hint="eastAsia"/>
                <w:szCs w:val="32"/>
                <w:lang w:val="en-US" w:eastAsia="zh-CN"/>
              </w:rPr>
              <w:t>Q</w:t>
            </w:r>
            <w:r w:rsidRPr="00340914">
              <w:rPr>
                <w:rFonts w:cs="Arial"/>
                <w:szCs w:val="32"/>
                <w:lang w:val="en-US"/>
              </w:rPr>
              <w:t>PSK</w:t>
            </w:r>
          </w:p>
        </w:tc>
        <w:tc>
          <w:tcPr>
            <w:tcW w:w="2426" w:type="dxa"/>
            <w:vAlign w:val="center"/>
          </w:tcPr>
          <w:p w14:paraId="76CC59E8" w14:textId="77777777" w:rsidR="000A5E2E" w:rsidRPr="00340914" w:rsidRDefault="000A5E2E" w:rsidP="0092658B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 w:hint="eastAsia"/>
                <w:szCs w:val="32"/>
                <w:lang w:val="en-US" w:eastAsia="zh-CN"/>
              </w:rPr>
              <w:t>Q</w:t>
            </w:r>
            <w:r w:rsidRPr="00340914">
              <w:rPr>
                <w:rFonts w:cs="Arial"/>
                <w:szCs w:val="32"/>
                <w:lang w:val="en-US"/>
              </w:rPr>
              <w:t>PSK</w:t>
            </w:r>
          </w:p>
        </w:tc>
        <w:tc>
          <w:tcPr>
            <w:tcW w:w="1197" w:type="dxa"/>
            <w:vAlign w:val="center"/>
          </w:tcPr>
          <w:p w14:paraId="18A21BF5" w14:textId="77777777" w:rsidR="000A5E2E" w:rsidRPr="00340914" w:rsidRDefault="000A5E2E" w:rsidP="0092658B">
            <w:pPr>
              <w:pStyle w:val="TAC"/>
              <w:rPr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Q</w:t>
            </w:r>
            <w:r>
              <w:rPr>
                <w:szCs w:val="32"/>
                <w:lang w:val="en-US" w:eastAsia="zh-CN"/>
              </w:rPr>
              <w:t>PSK</w:t>
            </w:r>
          </w:p>
        </w:tc>
      </w:tr>
      <w:tr w:rsidR="000A5E2E" w:rsidRPr="00340914" w14:paraId="20270D28" w14:textId="77777777" w:rsidTr="0092658B">
        <w:trPr>
          <w:jc w:val="center"/>
        </w:trPr>
        <w:tc>
          <w:tcPr>
            <w:tcW w:w="3167" w:type="dxa"/>
          </w:tcPr>
          <w:p w14:paraId="0082C1A1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I</w:t>
            </w:r>
            <w:r w:rsidRPr="00340914">
              <w:rPr>
                <w:rFonts w:cs="Arial" w:hint="eastAsia"/>
                <w:vertAlign w:val="subscript"/>
                <w:lang w:eastAsia="zh-CN"/>
              </w:rPr>
              <w:t>TBS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I</w:t>
            </w:r>
            <w:r w:rsidRPr="00340914">
              <w:rPr>
                <w:rFonts w:cs="Arial" w:hint="eastAsia"/>
                <w:vertAlign w:val="subscript"/>
                <w:lang w:eastAsia="zh-CN"/>
              </w:rPr>
              <w:t>RU</w:t>
            </w:r>
          </w:p>
        </w:tc>
        <w:tc>
          <w:tcPr>
            <w:tcW w:w="959" w:type="dxa"/>
            <w:vAlign w:val="center"/>
          </w:tcPr>
          <w:p w14:paraId="334AF1B7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 xml:space="preserve">0 / 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5D27C41C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 xml:space="preserve">0 / 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599B4837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3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14:paraId="352E46A4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2426" w:type="dxa"/>
            <w:vAlign w:val="center"/>
          </w:tcPr>
          <w:p w14:paraId="4B58C131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9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1197" w:type="dxa"/>
            <w:vAlign w:val="center"/>
          </w:tcPr>
          <w:p w14:paraId="26F856CF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5/4</w:t>
            </w:r>
          </w:p>
        </w:tc>
      </w:tr>
      <w:tr w:rsidR="000A5E2E" w:rsidRPr="00340914" w14:paraId="48B02A93" w14:textId="77777777" w:rsidTr="0092658B">
        <w:trPr>
          <w:jc w:val="center"/>
        </w:trPr>
        <w:tc>
          <w:tcPr>
            <w:tcW w:w="3167" w:type="dxa"/>
          </w:tcPr>
          <w:p w14:paraId="153075BA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Payload size (bits)</w:t>
            </w:r>
          </w:p>
        </w:tc>
        <w:tc>
          <w:tcPr>
            <w:tcW w:w="959" w:type="dxa"/>
            <w:vAlign w:val="center"/>
          </w:tcPr>
          <w:p w14:paraId="7F210AE7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32</w:t>
            </w:r>
          </w:p>
        </w:tc>
        <w:tc>
          <w:tcPr>
            <w:tcW w:w="850" w:type="dxa"/>
            <w:vAlign w:val="center"/>
          </w:tcPr>
          <w:p w14:paraId="31AC31CF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32</w:t>
            </w:r>
          </w:p>
        </w:tc>
        <w:tc>
          <w:tcPr>
            <w:tcW w:w="851" w:type="dxa"/>
            <w:vAlign w:val="center"/>
          </w:tcPr>
          <w:p w14:paraId="35FFAFA3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40</w:t>
            </w:r>
          </w:p>
        </w:tc>
        <w:tc>
          <w:tcPr>
            <w:tcW w:w="850" w:type="dxa"/>
            <w:vAlign w:val="center"/>
          </w:tcPr>
          <w:p w14:paraId="2D01C719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104</w:t>
            </w:r>
          </w:p>
        </w:tc>
        <w:tc>
          <w:tcPr>
            <w:tcW w:w="2426" w:type="dxa"/>
            <w:vAlign w:val="center"/>
          </w:tcPr>
          <w:p w14:paraId="383FDD7A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136</w:t>
            </w:r>
          </w:p>
        </w:tc>
        <w:tc>
          <w:tcPr>
            <w:tcW w:w="1197" w:type="dxa"/>
            <w:vAlign w:val="center"/>
          </w:tcPr>
          <w:p w14:paraId="05207188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24</w:t>
            </w:r>
          </w:p>
        </w:tc>
      </w:tr>
      <w:tr w:rsidR="000A5E2E" w:rsidRPr="00340914" w14:paraId="7110E41A" w14:textId="77777777" w:rsidTr="0092658B">
        <w:trPr>
          <w:jc w:val="center"/>
        </w:trPr>
        <w:tc>
          <w:tcPr>
            <w:tcW w:w="3167" w:type="dxa"/>
          </w:tcPr>
          <w:p w14:paraId="295E1DC6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Allocated resource unit</w:t>
            </w:r>
          </w:p>
        </w:tc>
        <w:tc>
          <w:tcPr>
            <w:tcW w:w="959" w:type="dxa"/>
            <w:vAlign w:val="center"/>
          </w:tcPr>
          <w:p w14:paraId="1AA8FCA3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850" w:type="dxa"/>
            <w:vAlign w:val="center"/>
          </w:tcPr>
          <w:p w14:paraId="5FF0CC89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33E37D03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393F9C61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2426" w:type="dxa"/>
            <w:vAlign w:val="center"/>
          </w:tcPr>
          <w:p w14:paraId="585F093B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197" w:type="dxa"/>
            <w:vAlign w:val="center"/>
          </w:tcPr>
          <w:p w14:paraId="50F20E06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0A5E2E" w:rsidRPr="00340914" w14:paraId="1B54D7E0" w14:textId="77777777" w:rsidTr="0092658B">
        <w:trPr>
          <w:jc w:val="center"/>
        </w:trPr>
        <w:tc>
          <w:tcPr>
            <w:tcW w:w="3167" w:type="dxa"/>
          </w:tcPr>
          <w:p w14:paraId="300BB72D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Code rate (target)</w:t>
            </w:r>
          </w:p>
        </w:tc>
        <w:tc>
          <w:tcPr>
            <w:tcW w:w="959" w:type="dxa"/>
            <w:vAlign w:val="center"/>
          </w:tcPr>
          <w:p w14:paraId="4C7F0B65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850" w:type="dxa"/>
            <w:vAlign w:val="center"/>
          </w:tcPr>
          <w:p w14:paraId="40E4F78F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851" w:type="dxa"/>
            <w:vAlign w:val="center"/>
          </w:tcPr>
          <w:p w14:paraId="2AFA08EF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850" w:type="dxa"/>
            <w:vAlign w:val="center"/>
          </w:tcPr>
          <w:p w14:paraId="55358673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2426" w:type="dxa"/>
            <w:vAlign w:val="center"/>
          </w:tcPr>
          <w:p w14:paraId="0173CA84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  <w:r w:rsidRPr="00340914">
              <w:rPr>
                <w:rFonts w:cs="Arial"/>
              </w:rPr>
              <w:t>/3</w:t>
            </w:r>
          </w:p>
        </w:tc>
        <w:tc>
          <w:tcPr>
            <w:tcW w:w="1197" w:type="dxa"/>
            <w:vAlign w:val="center"/>
          </w:tcPr>
          <w:p w14:paraId="522CCA2C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/3</w:t>
            </w:r>
          </w:p>
        </w:tc>
      </w:tr>
      <w:tr w:rsidR="000A5E2E" w:rsidRPr="00340914" w14:paraId="77828371" w14:textId="77777777" w:rsidTr="0092658B">
        <w:trPr>
          <w:jc w:val="center"/>
        </w:trPr>
        <w:tc>
          <w:tcPr>
            <w:tcW w:w="3167" w:type="dxa"/>
          </w:tcPr>
          <w:p w14:paraId="20EA5BCF" w14:textId="77777777" w:rsidR="000A5E2E" w:rsidRPr="00340914" w:rsidRDefault="000A5E2E" w:rsidP="0092658B">
            <w:pPr>
              <w:pStyle w:val="TAL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Code rate (effective)</w:t>
            </w:r>
          </w:p>
          <w:p w14:paraId="59D0C6D9" w14:textId="77777777" w:rsidR="000A5E2E" w:rsidRPr="00340914" w:rsidRDefault="000A5E2E" w:rsidP="0092658B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959" w:type="dxa"/>
            <w:vAlign w:val="center"/>
          </w:tcPr>
          <w:p w14:paraId="39696AF1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0.29</w:t>
            </w:r>
          </w:p>
        </w:tc>
        <w:tc>
          <w:tcPr>
            <w:tcW w:w="850" w:type="dxa"/>
            <w:vAlign w:val="center"/>
          </w:tcPr>
          <w:p w14:paraId="1C387FE9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0.29</w:t>
            </w:r>
          </w:p>
        </w:tc>
        <w:tc>
          <w:tcPr>
            <w:tcW w:w="851" w:type="dxa"/>
            <w:vAlign w:val="center"/>
          </w:tcPr>
          <w:p w14:paraId="3E8FD7C0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0.2</w:t>
            </w: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14:paraId="2F54ACE1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0.</w:t>
            </w:r>
            <w:r w:rsidRPr="00340914">
              <w:rPr>
                <w:rFonts w:cs="Arial" w:hint="eastAsia"/>
                <w:lang w:eastAsia="zh-CN"/>
              </w:rPr>
              <w:t>44</w:t>
            </w:r>
          </w:p>
        </w:tc>
        <w:tc>
          <w:tcPr>
            <w:tcW w:w="2426" w:type="dxa"/>
            <w:vAlign w:val="center"/>
          </w:tcPr>
          <w:p w14:paraId="5E78FC31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0.</w:t>
            </w:r>
            <w:r w:rsidRPr="00340914">
              <w:rPr>
                <w:rFonts w:cs="Arial" w:hint="eastAsia"/>
                <w:lang w:eastAsia="zh-CN"/>
              </w:rPr>
              <w:t>56</w:t>
            </w:r>
          </w:p>
        </w:tc>
        <w:tc>
          <w:tcPr>
            <w:tcW w:w="1197" w:type="dxa"/>
            <w:vAlign w:val="center"/>
          </w:tcPr>
          <w:p w14:paraId="626FD670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.34</w:t>
            </w:r>
          </w:p>
        </w:tc>
      </w:tr>
      <w:tr w:rsidR="000A5E2E" w:rsidRPr="00340914" w14:paraId="5CD0FF51" w14:textId="77777777" w:rsidTr="0092658B">
        <w:trPr>
          <w:jc w:val="center"/>
        </w:trPr>
        <w:tc>
          <w:tcPr>
            <w:tcW w:w="3167" w:type="dxa"/>
          </w:tcPr>
          <w:p w14:paraId="64F97072" w14:textId="77777777" w:rsidR="000A5E2E" w:rsidRPr="00340914" w:rsidRDefault="000A5E2E" w:rsidP="0092658B">
            <w:pPr>
              <w:pStyle w:val="TAL"/>
              <w:rPr>
                <w:rFonts w:cs="Arial"/>
                <w:szCs w:val="22"/>
              </w:rPr>
            </w:pPr>
            <w:r w:rsidRPr="00340914">
              <w:rPr>
                <w:rFonts w:cs="Arial"/>
                <w:szCs w:val="22"/>
              </w:rPr>
              <w:t>Transport block CRC (bits)</w:t>
            </w:r>
          </w:p>
        </w:tc>
        <w:tc>
          <w:tcPr>
            <w:tcW w:w="959" w:type="dxa"/>
            <w:vAlign w:val="center"/>
          </w:tcPr>
          <w:p w14:paraId="505BC2EB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850" w:type="dxa"/>
            <w:vAlign w:val="center"/>
          </w:tcPr>
          <w:p w14:paraId="6B5194B9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851" w:type="dxa"/>
            <w:vAlign w:val="center"/>
          </w:tcPr>
          <w:p w14:paraId="33C377DE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850" w:type="dxa"/>
            <w:vAlign w:val="center"/>
          </w:tcPr>
          <w:p w14:paraId="6CDA4076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2426" w:type="dxa"/>
            <w:vAlign w:val="center"/>
          </w:tcPr>
          <w:p w14:paraId="0BE7CD48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1197" w:type="dxa"/>
            <w:vAlign w:val="center"/>
          </w:tcPr>
          <w:p w14:paraId="56BAF189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</w:t>
            </w:r>
          </w:p>
        </w:tc>
      </w:tr>
      <w:tr w:rsidR="000A5E2E" w:rsidRPr="00340914" w14:paraId="16330B58" w14:textId="77777777" w:rsidTr="0092658B">
        <w:trPr>
          <w:jc w:val="center"/>
        </w:trPr>
        <w:tc>
          <w:tcPr>
            <w:tcW w:w="3167" w:type="dxa"/>
          </w:tcPr>
          <w:p w14:paraId="58DFAB81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Code block CRC size (bits)</w:t>
            </w:r>
          </w:p>
        </w:tc>
        <w:tc>
          <w:tcPr>
            <w:tcW w:w="959" w:type="dxa"/>
            <w:vAlign w:val="center"/>
          </w:tcPr>
          <w:p w14:paraId="17C34EFB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850" w:type="dxa"/>
            <w:vAlign w:val="center"/>
          </w:tcPr>
          <w:p w14:paraId="3AB9A1DD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851" w:type="dxa"/>
            <w:vAlign w:val="center"/>
          </w:tcPr>
          <w:p w14:paraId="7E837B57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850" w:type="dxa"/>
            <w:vAlign w:val="center"/>
          </w:tcPr>
          <w:p w14:paraId="151FB391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2426" w:type="dxa"/>
            <w:vAlign w:val="center"/>
          </w:tcPr>
          <w:p w14:paraId="7C3877FF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1197" w:type="dxa"/>
            <w:vAlign w:val="center"/>
          </w:tcPr>
          <w:p w14:paraId="1D6065EE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0A5E2E" w:rsidRPr="00340914" w14:paraId="28C972F0" w14:textId="77777777" w:rsidTr="0092658B">
        <w:trPr>
          <w:jc w:val="center"/>
        </w:trPr>
        <w:tc>
          <w:tcPr>
            <w:tcW w:w="3167" w:type="dxa"/>
          </w:tcPr>
          <w:p w14:paraId="3F46E511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Number of code blocks - C</w:t>
            </w:r>
          </w:p>
        </w:tc>
        <w:tc>
          <w:tcPr>
            <w:tcW w:w="959" w:type="dxa"/>
            <w:vAlign w:val="center"/>
          </w:tcPr>
          <w:p w14:paraId="1DCE9C90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1A58FC8F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62DDAEEC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6D8C7DAE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2426" w:type="dxa"/>
            <w:vAlign w:val="center"/>
          </w:tcPr>
          <w:p w14:paraId="41BE7645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1197" w:type="dxa"/>
            <w:vAlign w:val="center"/>
          </w:tcPr>
          <w:p w14:paraId="42CC0ADC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0A5E2E" w:rsidRPr="00340914" w14:paraId="5E363A49" w14:textId="77777777" w:rsidTr="0092658B">
        <w:trPr>
          <w:jc w:val="center"/>
        </w:trPr>
        <w:tc>
          <w:tcPr>
            <w:tcW w:w="3167" w:type="dxa"/>
          </w:tcPr>
          <w:p w14:paraId="534B32EF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Total number of bits per resource unit</w:t>
            </w:r>
          </w:p>
        </w:tc>
        <w:tc>
          <w:tcPr>
            <w:tcW w:w="959" w:type="dxa"/>
            <w:vAlign w:val="center"/>
          </w:tcPr>
          <w:p w14:paraId="06EDDB30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0" w:type="dxa"/>
            <w:vAlign w:val="center"/>
          </w:tcPr>
          <w:p w14:paraId="6DFE642D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1" w:type="dxa"/>
            <w:vAlign w:val="center"/>
          </w:tcPr>
          <w:p w14:paraId="535604D6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288</w:t>
            </w:r>
          </w:p>
        </w:tc>
        <w:tc>
          <w:tcPr>
            <w:tcW w:w="850" w:type="dxa"/>
            <w:vAlign w:val="center"/>
          </w:tcPr>
          <w:p w14:paraId="26047490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288</w:t>
            </w:r>
          </w:p>
        </w:tc>
        <w:tc>
          <w:tcPr>
            <w:tcW w:w="2426" w:type="dxa"/>
            <w:vAlign w:val="center"/>
          </w:tcPr>
          <w:p w14:paraId="13F88498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288</w:t>
            </w:r>
          </w:p>
        </w:tc>
        <w:tc>
          <w:tcPr>
            <w:tcW w:w="1197" w:type="dxa"/>
            <w:vAlign w:val="center"/>
          </w:tcPr>
          <w:p w14:paraId="40036B40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440</w:t>
            </w:r>
          </w:p>
        </w:tc>
      </w:tr>
      <w:tr w:rsidR="000A5E2E" w:rsidRPr="00340914" w14:paraId="71321376" w14:textId="77777777" w:rsidTr="0092658B">
        <w:trPr>
          <w:jc w:val="center"/>
        </w:trPr>
        <w:tc>
          <w:tcPr>
            <w:tcW w:w="3167" w:type="dxa"/>
          </w:tcPr>
          <w:p w14:paraId="6166D9A9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Total symbols per resource unit</w:t>
            </w:r>
          </w:p>
        </w:tc>
        <w:tc>
          <w:tcPr>
            <w:tcW w:w="959" w:type="dxa"/>
            <w:vAlign w:val="center"/>
          </w:tcPr>
          <w:p w14:paraId="41B90BC0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0" w:type="dxa"/>
            <w:vAlign w:val="center"/>
          </w:tcPr>
          <w:p w14:paraId="7304990B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1" w:type="dxa"/>
            <w:vAlign w:val="center"/>
          </w:tcPr>
          <w:p w14:paraId="1270221A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144</w:t>
            </w:r>
          </w:p>
        </w:tc>
        <w:tc>
          <w:tcPr>
            <w:tcW w:w="850" w:type="dxa"/>
            <w:vAlign w:val="center"/>
          </w:tcPr>
          <w:p w14:paraId="72D8F085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144</w:t>
            </w:r>
          </w:p>
        </w:tc>
        <w:tc>
          <w:tcPr>
            <w:tcW w:w="2426" w:type="dxa"/>
            <w:vAlign w:val="center"/>
          </w:tcPr>
          <w:p w14:paraId="07901D8C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144</w:t>
            </w:r>
          </w:p>
        </w:tc>
        <w:tc>
          <w:tcPr>
            <w:tcW w:w="1197" w:type="dxa"/>
            <w:vAlign w:val="center"/>
          </w:tcPr>
          <w:p w14:paraId="3ECA47D2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20</w:t>
            </w:r>
          </w:p>
        </w:tc>
      </w:tr>
      <w:tr w:rsidR="000A5E2E" w:rsidRPr="00340914" w14:paraId="605AC962" w14:textId="77777777" w:rsidTr="0092658B">
        <w:trPr>
          <w:jc w:val="center"/>
        </w:trPr>
        <w:tc>
          <w:tcPr>
            <w:tcW w:w="3167" w:type="dxa"/>
          </w:tcPr>
          <w:p w14:paraId="29217D58" w14:textId="77777777" w:rsidR="000A5E2E" w:rsidRPr="00340914" w:rsidRDefault="000A5E2E" w:rsidP="0092658B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Channel estimation length (</w:t>
            </w:r>
            <w:proofErr w:type="spellStart"/>
            <w:r w:rsidRPr="00340914">
              <w:rPr>
                <w:rFonts w:cs="Arial"/>
              </w:rPr>
              <w:t>ms</w:t>
            </w:r>
            <w:proofErr w:type="spellEnd"/>
            <w:r w:rsidRPr="00340914">
              <w:rPr>
                <w:rFonts w:cs="Arial"/>
              </w:rPr>
              <w:t>)</w:t>
            </w:r>
            <w:r w:rsidRPr="00340914">
              <w:rPr>
                <w:rFonts w:cs="Arial"/>
                <w:vertAlign w:val="superscript"/>
                <w:lang w:eastAsia="ja-JP"/>
              </w:rPr>
              <w:t xml:space="preserve"> Note 1</w:t>
            </w:r>
          </w:p>
        </w:tc>
        <w:tc>
          <w:tcPr>
            <w:tcW w:w="959" w:type="dxa"/>
            <w:vAlign w:val="center"/>
          </w:tcPr>
          <w:p w14:paraId="04D26CF8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850" w:type="dxa"/>
            <w:vAlign w:val="center"/>
          </w:tcPr>
          <w:p w14:paraId="17AB0AF6" w14:textId="77777777" w:rsidR="000A5E2E" w:rsidRPr="00340914" w:rsidRDefault="000A5E2E" w:rsidP="0092658B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17D040EF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14:paraId="2B57C1D4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4</w:t>
            </w:r>
          </w:p>
        </w:tc>
        <w:tc>
          <w:tcPr>
            <w:tcW w:w="2426" w:type="dxa"/>
            <w:vAlign w:val="center"/>
          </w:tcPr>
          <w:p w14:paraId="60B3B3E9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2 (when repetition = 2)</w:t>
            </w:r>
          </w:p>
          <w:p w14:paraId="6909DFF0" w14:textId="77777777" w:rsidR="000A5E2E" w:rsidRPr="00340914" w:rsidRDefault="000A5E2E" w:rsidP="0092658B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4 (when repetition &gt; 2)</w:t>
            </w:r>
          </w:p>
        </w:tc>
        <w:tc>
          <w:tcPr>
            <w:tcW w:w="1197" w:type="dxa"/>
            <w:vAlign w:val="center"/>
          </w:tcPr>
          <w:p w14:paraId="3AE0E26A" w14:textId="77777777" w:rsidR="000A5E2E" w:rsidRPr="00340914" w:rsidRDefault="000A5E2E" w:rsidP="0092658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0A5E2E" w:rsidRPr="00340914" w14:paraId="3137FEAB" w14:textId="77777777" w:rsidTr="0092658B">
        <w:trPr>
          <w:jc w:val="center"/>
        </w:trPr>
        <w:tc>
          <w:tcPr>
            <w:tcW w:w="10300" w:type="dxa"/>
            <w:gridSpan w:val="7"/>
          </w:tcPr>
          <w:p w14:paraId="15EC9C61" w14:textId="77777777" w:rsidR="000A5E2E" w:rsidRPr="00340914" w:rsidRDefault="000A5E2E" w:rsidP="0092658B">
            <w:pPr>
              <w:pStyle w:val="TAN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Note 1:</w:t>
            </w:r>
            <w:r w:rsidRPr="00340914">
              <w:rPr>
                <w:rFonts w:cs="Arial"/>
                <w:lang w:eastAsia="zh-CN"/>
              </w:rPr>
              <w:tab/>
            </w:r>
            <w:r w:rsidRPr="00340914">
              <w:rPr>
                <w:lang w:eastAsia="zh-CN"/>
              </w:rPr>
              <w:t>Channel estimation lengths are included in the table for information only.</w:t>
            </w:r>
          </w:p>
        </w:tc>
      </w:tr>
    </w:tbl>
    <w:p w14:paraId="4C31C042" w14:textId="77777777" w:rsidR="000A5E2E" w:rsidRPr="006A285D" w:rsidRDefault="000A5E2E" w:rsidP="000A5E2E">
      <w:pPr>
        <w:jc w:val="center"/>
        <w:rPr>
          <w:noProof/>
          <w:lang w:eastAsia="zh-CN"/>
        </w:rPr>
      </w:pPr>
    </w:p>
    <w:p w14:paraId="2BA99186" w14:textId="77777777" w:rsidR="000A5E2E" w:rsidRPr="00340914" w:rsidRDefault="000A5E2E" w:rsidP="000A5E2E">
      <w:pPr>
        <w:pStyle w:val="TH"/>
        <w:rPr>
          <w:ins w:id="379" w:author="Yunchuan Yang/PHY Research &amp; Standard Lab /SRC-Beijing/Staff Engineer/Samsung Electronics" w:date="2022-08-10T15:39:00Z"/>
        </w:rPr>
      </w:pPr>
      <w:ins w:id="380" w:author="Yunchuan Yang/PHY Research &amp; Standard Lab /SRC-Beijing/Staff Engineer/Samsung Electronics" w:date="2022-08-10T15:39:00Z">
        <w:r w:rsidRPr="00340914">
          <w:lastRenderedPageBreak/>
          <w:t>Table A.1</w:t>
        </w:r>
        <w:r w:rsidRPr="00340914">
          <w:rPr>
            <w:rFonts w:hint="eastAsia"/>
            <w:lang w:eastAsia="zh-CN"/>
          </w:rPr>
          <w:t>6.1</w:t>
        </w:r>
        <w:r w:rsidRPr="00340914">
          <w:t>-</w:t>
        </w:r>
        <w:r>
          <w:t>2</w:t>
        </w:r>
        <w:r w:rsidRPr="00340914">
          <w:t xml:space="preserve">: FRC parameters for </w:t>
        </w:r>
        <w:r w:rsidRPr="00340914">
          <w:rPr>
            <w:rFonts w:hint="eastAsia"/>
          </w:rPr>
          <w:t>NB-</w:t>
        </w:r>
        <w:proofErr w:type="spellStart"/>
        <w:r w:rsidRPr="00340914">
          <w:rPr>
            <w:rFonts w:hint="eastAsia"/>
          </w:rPr>
          <w:t>IoT</w:t>
        </w:r>
        <w:proofErr w:type="spellEnd"/>
        <w:r w:rsidRPr="00340914">
          <w:rPr>
            <w:rFonts w:hint="eastAsia"/>
          </w:rPr>
          <w:t xml:space="preserve"> </w:t>
        </w:r>
        <w:r w:rsidRPr="00340914">
          <w:rPr>
            <w:rFonts w:hint="eastAsia"/>
            <w:lang w:eastAsia="zh-CN"/>
          </w:rPr>
          <w:t>NPUSCH format</w:t>
        </w:r>
        <w:r>
          <w:rPr>
            <w:lang w:eastAsia="zh-CN"/>
          </w:rPr>
          <w:t xml:space="preserve"> 1</w:t>
        </w:r>
        <w:r w:rsidRPr="00340914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with 16QAM</w:t>
        </w:r>
      </w:ins>
    </w:p>
    <w:tbl>
      <w:tblPr>
        <w:tblW w:w="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959"/>
      </w:tblGrid>
      <w:tr w:rsidR="000A5E2E" w:rsidRPr="00340914" w14:paraId="7D715E02" w14:textId="77777777" w:rsidTr="0092658B">
        <w:trPr>
          <w:jc w:val="center"/>
          <w:ins w:id="381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23408A96" w14:textId="77777777" w:rsidR="000A5E2E" w:rsidRPr="00340914" w:rsidRDefault="000A5E2E" w:rsidP="0092658B">
            <w:pPr>
              <w:pStyle w:val="TAH"/>
              <w:rPr>
                <w:ins w:id="382" w:author="Yunchuan Yang/PHY Research &amp; Standard Lab /SRC-Beijing/Staff Engineer/Samsung Electronics" w:date="2022-08-10T15:39:00Z"/>
                <w:rFonts w:cs="Arial"/>
              </w:rPr>
            </w:pPr>
            <w:ins w:id="383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Reference channel</w:t>
              </w:r>
            </w:ins>
          </w:p>
        </w:tc>
        <w:tc>
          <w:tcPr>
            <w:tcW w:w="959" w:type="dxa"/>
          </w:tcPr>
          <w:p w14:paraId="7E116C36" w14:textId="77777777" w:rsidR="000A5E2E" w:rsidRPr="00340914" w:rsidRDefault="000A5E2E" w:rsidP="0092658B">
            <w:pPr>
              <w:pStyle w:val="TAH"/>
              <w:rPr>
                <w:ins w:id="384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385" w:author="Yunchuan Yang/PHY Research &amp; Standard Lab /SRC-Beijing/Staff Engineer/Samsung Electronics" w:date="2022-08-10T15:39:00Z">
              <w:r w:rsidRPr="00340914">
                <w:rPr>
                  <w:rFonts w:cs="Arial"/>
                  <w:lang w:eastAsia="zh-CN"/>
                </w:rPr>
                <w:t>A</w:t>
              </w:r>
              <w:r w:rsidRPr="00340914">
                <w:rPr>
                  <w:rFonts w:cs="Arial" w:hint="eastAsia"/>
                  <w:lang w:eastAsia="zh-CN"/>
                </w:rPr>
                <w:t>16</w:t>
              </w:r>
              <w:r w:rsidRPr="00340914">
                <w:rPr>
                  <w:rFonts w:cs="Arial"/>
                </w:rPr>
                <w:t>-</w:t>
              </w:r>
              <w:r>
                <w:rPr>
                  <w:rFonts w:cs="Arial"/>
                  <w:lang w:eastAsia="zh-CN"/>
                </w:rPr>
                <w:t>7</w:t>
              </w:r>
            </w:ins>
          </w:p>
        </w:tc>
      </w:tr>
      <w:tr w:rsidR="000A5E2E" w:rsidRPr="00340914" w14:paraId="6FC9D40A" w14:textId="77777777" w:rsidTr="0092658B">
        <w:trPr>
          <w:jc w:val="center"/>
          <w:ins w:id="386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01305F74" w14:textId="77777777" w:rsidR="000A5E2E" w:rsidRPr="00340914" w:rsidRDefault="000A5E2E" w:rsidP="0092658B">
            <w:pPr>
              <w:pStyle w:val="TAL"/>
              <w:rPr>
                <w:ins w:id="387" w:author="Yunchuan Yang/PHY Research &amp; Standard Lab /SRC-Beijing/Staff Engineer/Samsung Electronics" w:date="2022-08-10T15:39:00Z"/>
                <w:rFonts w:cs="Arial"/>
              </w:rPr>
            </w:pPr>
            <w:ins w:id="388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Subcarrier spacing (kHz)</w:t>
              </w:r>
            </w:ins>
          </w:p>
        </w:tc>
        <w:tc>
          <w:tcPr>
            <w:tcW w:w="959" w:type="dxa"/>
            <w:vAlign w:val="center"/>
          </w:tcPr>
          <w:p w14:paraId="37CA87D5" w14:textId="77777777" w:rsidR="000A5E2E" w:rsidRPr="00340914" w:rsidRDefault="000A5E2E" w:rsidP="0092658B">
            <w:pPr>
              <w:pStyle w:val="TAC"/>
              <w:rPr>
                <w:ins w:id="389" w:author="Yunchuan Yang/PHY Research &amp; Standard Lab /SRC-Beijing/Staff Engineer/Samsung Electronics" w:date="2022-08-10T15:39:00Z"/>
                <w:rFonts w:cs="Arial"/>
              </w:rPr>
            </w:pPr>
            <w:ins w:id="390" w:author="Yunchuan Yang/PHY Research &amp; Standard Lab /SRC-Beijing/Staff Engineer/Samsung Electronics" w:date="2022-08-10T15:39:00Z">
              <w:r>
                <w:rPr>
                  <w:rFonts w:cs="Arial"/>
                </w:rPr>
                <w:t>15</w:t>
              </w:r>
            </w:ins>
          </w:p>
        </w:tc>
      </w:tr>
      <w:tr w:rsidR="000A5E2E" w:rsidRPr="00340914" w14:paraId="7E41100B" w14:textId="77777777" w:rsidTr="0092658B">
        <w:trPr>
          <w:jc w:val="center"/>
          <w:ins w:id="391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2CD86AE3" w14:textId="77777777" w:rsidR="000A5E2E" w:rsidRPr="00340914" w:rsidRDefault="000A5E2E" w:rsidP="0092658B">
            <w:pPr>
              <w:pStyle w:val="TAL"/>
              <w:rPr>
                <w:ins w:id="392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393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 xml:space="preserve">Number of </w:t>
              </w:r>
              <w:r w:rsidRPr="00340914">
                <w:rPr>
                  <w:rFonts w:cs="Arial" w:hint="eastAsia"/>
                  <w:lang w:eastAsia="zh-CN"/>
                </w:rPr>
                <w:t>allocated subcarriers</w:t>
              </w:r>
            </w:ins>
          </w:p>
        </w:tc>
        <w:tc>
          <w:tcPr>
            <w:tcW w:w="959" w:type="dxa"/>
            <w:vAlign w:val="center"/>
          </w:tcPr>
          <w:p w14:paraId="058945A2" w14:textId="77777777" w:rsidR="000A5E2E" w:rsidRPr="00340914" w:rsidRDefault="000A5E2E" w:rsidP="0092658B">
            <w:pPr>
              <w:pStyle w:val="TAC"/>
              <w:rPr>
                <w:ins w:id="394" w:author="Yunchuan Yang/PHY Research &amp; Standard Lab /SRC-Beijing/Staff Engineer/Samsung Electronics" w:date="2022-08-10T15:39:00Z"/>
                <w:rFonts w:cs="Arial"/>
              </w:rPr>
            </w:pPr>
            <w:ins w:id="395" w:author="Yunchuan Yang/PHY Research &amp; Standard Lab /SRC-Beijing/Staff Engineer/Samsung Electronics" w:date="2022-08-10T15:39:00Z">
              <w:r>
                <w:rPr>
                  <w:rFonts w:cs="Arial"/>
                </w:rPr>
                <w:t>12</w:t>
              </w:r>
            </w:ins>
          </w:p>
        </w:tc>
      </w:tr>
      <w:tr w:rsidR="000A5E2E" w:rsidRPr="00340914" w14:paraId="3452B0E3" w14:textId="77777777" w:rsidTr="0092658B">
        <w:trPr>
          <w:jc w:val="center"/>
          <w:ins w:id="396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21117F0B" w14:textId="77777777" w:rsidR="000A5E2E" w:rsidRPr="00340914" w:rsidRDefault="000A5E2E" w:rsidP="0092658B">
            <w:pPr>
              <w:pStyle w:val="TAL"/>
              <w:rPr>
                <w:ins w:id="397" w:author="Yunchuan Yang/PHY Research &amp; Standard Lab /SRC-Beijing/Staff Engineer/Samsung Electronics" w:date="2022-08-10T15:39:00Z"/>
                <w:rFonts w:cs="Arial"/>
              </w:rPr>
            </w:pPr>
            <w:ins w:id="398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Diversity</w:t>
              </w:r>
            </w:ins>
          </w:p>
        </w:tc>
        <w:tc>
          <w:tcPr>
            <w:tcW w:w="959" w:type="dxa"/>
            <w:vAlign w:val="center"/>
          </w:tcPr>
          <w:p w14:paraId="37438504" w14:textId="77777777" w:rsidR="000A5E2E" w:rsidRPr="00340914" w:rsidRDefault="000A5E2E" w:rsidP="0092658B">
            <w:pPr>
              <w:pStyle w:val="TAC"/>
              <w:rPr>
                <w:ins w:id="399" w:author="Yunchuan Yang/PHY Research &amp; Standard Lab /SRC-Beijing/Staff Engineer/Samsung Electronics" w:date="2022-08-10T15:39:00Z"/>
                <w:rFonts w:cs="Arial"/>
              </w:rPr>
            </w:pPr>
            <w:ins w:id="400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No</w:t>
              </w:r>
            </w:ins>
          </w:p>
        </w:tc>
      </w:tr>
      <w:tr w:rsidR="000A5E2E" w:rsidRPr="00340914" w14:paraId="7CC1848C" w14:textId="77777777" w:rsidTr="0092658B">
        <w:trPr>
          <w:jc w:val="center"/>
          <w:ins w:id="401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6358C469" w14:textId="77777777" w:rsidR="000A5E2E" w:rsidRPr="00340914" w:rsidRDefault="000A5E2E" w:rsidP="0092658B">
            <w:pPr>
              <w:pStyle w:val="TAL"/>
              <w:rPr>
                <w:ins w:id="402" w:author="Yunchuan Yang/PHY Research &amp; Standard Lab /SRC-Beijing/Staff Engineer/Samsung Electronics" w:date="2022-08-10T15:39:00Z"/>
                <w:rFonts w:cs="Arial"/>
              </w:rPr>
            </w:pPr>
            <w:ins w:id="403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Modulation</w:t>
              </w:r>
            </w:ins>
          </w:p>
        </w:tc>
        <w:tc>
          <w:tcPr>
            <w:tcW w:w="959" w:type="dxa"/>
            <w:vAlign w:val="center"/>
          </w:tcPr>
          <w:p w14:paraId="5F73E914" w14:textId="77777777" w:rsidR="000A5E2E" w:rsidRPr="00340914" w:rsidRDefault="000A5E2E" w:rsidP="0092658B">
            <w:pPr>
              <w:pStyle w:val="TAC"/>
              <w:rPr>
                <w:ins w:id="404" w:author="Yunchuan Yang/PHY Research &amp; Standard Lab /SRC-Beijing/Staff Engineer/Samsung Electronics" w:date="2022-08-10T15:39:00Z"/>
                <w:rFonts w:cs="Arial"/>
                <w:szCs w:val="32"/>
                <w:lang w:val="en-US" w:eastAsia="zh-CN"/>
              </w:rPr>
            </w:pPr>
            <w:ins w:id="405" w:author="Yunchuan Yang/PHY Research &amp; Standard Lab /SRC-Beijing/Staff Engineer/Samsung Electronics" w:date="2022-08-10T15:39:00Z">
              <w:r>
                <w:rPr>
                  <w:rFonts w:cs="Arial" w:hint="eastAsia"/>
                  <w:szCs w:val="32"/>
                  <w:lang w:val="en-US" w:eastAsia="zh-CN"/>
                </w:rPr>
                <w:t xml:space="preserve"> </w:t>
              </w:r>
              <w:r>
                <w:rPr>
                  <w:rFonts w:cs="Arial"/>
                  <w:szCs w:val="32"/>
                  <w:lang w:val="en-US" w:eastAsia="zh-CN"/>
                </w:rPr>
                <w:t>16QAM</w:t>
              </w:r>
            </w:ins>
          </w:p>
        </w:tc>
      </w:tr>
      <w:tr w:rsidR="000A5E2E" w:rsidRPr="00340914" w14:paraId="405DBB91" w14:textId="77777777" w:rsidTr="0092658B">
        <w:trPr>
          <w:jc w:val="center"/>
          <w:ins w:id="406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2706D85C" w14:textId="77777777" w:rsidR="000A5E2E" w:rsidRPr="00340914" w:rsidRDefault="000A5E2E" w:rsidP="0092658B">
            <w:pPr>
              <w:pStyle w:val="TAL"/>
              <w:rPr>
                <w:ins w:id="407" w:author="Yunchuan Yang/PHY Research &amp; Standard Lab /SRC-Beijing/Staff Engineer/Samsung Electronics" w:date="2022-08-10T15:39:00Z"/>
                <w:rFonts w:cs="Arial"/>
              </w:rPr>
            </w:pPr>
            <w:ins w:id="408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I</w:t>
              </w:r>
              <w:r w:rsidRPr="00340914">
                <w:rPr>
                  <w:rFonts w:cs="Arial" w:hint="eastAsia"/>
                  <w:vertAlign w:val="subscript"/>
                  <w:lang w:eastAsia="zh-CN"/>
                </w:rPr>
                <w:t>TBS</w:t>
              </w:r>
              <w:r w:rsidRPr="00340914">
                <w:rPr>
                  <w:rFonts w:cs="Arial"/>
                </w:rPr>
                <w:t xml:space="preserve"> / </w:t>
              </w:r>
              <w:r w:rsidRPr="00340914">
                <w:rPr>
                  <w:rFonts w:cs="Arial" w:hint="eastAsia"/>
                  <w:lang w:eastAsia="zh-CN"/>
                </w:rPr>
                <w:t>I</w:t>
              </w:r>
              <w:r w:rsidRPr="00340914">
                <w:rPr>
                  <w:rFonts w:cs="Arial" w:hint="eastAsia"/>
                  <w:vertAlign w:val="subscript"/>
                  <w:lang w:eastAsia="zh-CN"/>
                </w:rPr>
                <w:t>RU</w:t>
              </w:r>
            </w:ins>
          </w:p>
        </w:tc>
        <w:tc>
          <w:tcPr>
            <w:tcW w:w="959" w:type="dxa"/>
            <w:vAlign w:val="center"/>
          </w:tcPr>
          <w:p w14:paraId="4CA711AB" w14:textId="77777777" w:rsidR="000A5E2E" w:rsidRPr="00340914" w:rsidRDefault="000A5E2E" w:rsidP="0092658B">
            <w:pPr>
              <w:pStyle w:val="TAC"/>
              <w:rPr>
                <w:ins w:id="40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410" w:author="Yunchuan Yang/PHY Research &amp; Standard Lab /SRC-Beijing/Staff Engineer/Samsung Electronics" w:date="2022-08-10T15:39:00Z">
              <w:r>
                <w:rPr>
                  <w:rFonts w:cs="Arial"/>
                </w:rPr>
                <w:t>15</w:t>
              </w:r>
              <w:r w:rsidRPr="00340914">
                <w:rPr>
                  <w:rFonts w:cs="Arial"/>
                </w:rPr>
                <w:t xml:space="preserve"> / </w:t>
              </w:r>
              <w:r>
                <w:rPr>
                  <w:rFonts w:cs="Arial"/>
                  <w:lang w:eastAsia="zh-CN"/>
                </w:rPr>
                <w:t>0</w:t>
              </w:r>
            </w:ins>
          </w:p>
        </w:tc>
      </w:tr>
      <w:tr w:rsidR="000A5E2E" w:rsidRPr="00340914" w14:paraId="722DD62A" w14:textId="77777777" w:rsidTr="0092658B">
        <w:trPr>
          <w:jc w:val="center"/>
          <w:ins w:id="411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66F17979" w14:textId="77777777" w:rsidR="000A5E2E" w:rsidRPr="00340914" w:rsidRDefault="000A5E2E" w:rsidP="0092658B">
            <w:pPr>
              <w:pStyle w:val="TAL"/>
              <w:rPr>
                <w:ins w:id="412" w:author="Yunchuan Yang/PHY Research &amp; Standard Lab /SRC-Beijing/Staff Engineer/Samsung Electronics" w:date="2022-08-10T15:39:00Z"/>
                <w:rFonts w:cs="Arial"/>
              </w:rPr>
            </w:pPr>
            <w:ins w:id="413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Payload size (bits)</w:t>
              </w:r>
            </w:ins>
          </w:p>
        </w:tc>
        <w:tc>
          <w:tcPr>
            <w:tcW w:w="959" w:type="dxa"/>
            <w:vAlign w:val="center"/>
          </w:tcPr>
          <w:p w14:paraId="58CE01F4" w14:textId="77777777" w:rsidR="000A5E2E" w:rsidRPr="00340914" w:rsidRDefault="000A5E2E" w:rsidP="0092658B">
            <w:pPr>
              <w:pStyle w:val="TAC"/>
              <w:rPr>
                <w:ins w:id="414" w:author="Yunchuan Yang/PHY Research &amp; Standard Lab /SRC-Beijing/Staff Engineer/Samsung Electronics" w:date="2022-08-10T15:39:00Z"/>
                <w:rFonts w:cs="Arial"/>
              </w:rPr>
            </w:pPr>
            <w:ins w:id="415" w:author="Yunchuan Yang/PHY Research &amp; Standard Lab /SRC-Beijing/Staff Engineer/Samsung Electronics" w:date="2022-08-10T15:39:00Z">
              <w:r>
                <w:rPr>
                  <w:rFonts w:cs="Arial"/>
                  <w:lang w:eastAsia="zh-CN"/>
                </w:rPr>
                <w:t>280</w:t>
              </w:r>
            </w:ins>
          </w:p>
        </w:tc>
      </w:tr>
      <w:tr w:rsidR="000A5E2E" w:rsidRPr="00340914" w14:paraId="09BE607D" w14:textId="77777777" w:rsidTr="0092658B">
        <w:trPr>
          <w:jc w:val="center"/>
          <w:ins w:id="416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637DF201" w14:textId="77777777" w:rsidR="000A5E2E" w:rsidRPr="00340914" w:rsidRDefault="000A5E2E" w:rsidP="0092658B">
            <w:pPr>
              <w:pStyle w:val="TAL"/>
              <w:rPr>
                <w:ins w:id="417" w:author="Yunchuan Yang/PHY Research &amp; Standard Lab /SRC-Beijing/Staff Engineer/Samsung Electronics" w:date="2022-08-10T15:39:00Z"/>
                <w:rFonts w:cs="Arial"/>
              </w:rPr>
            </w:pPr>
            <w:ins w:id="418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Allocated resource unit</w:t>
              </w:r>
            </w:ins>
          </w:p>
        </w:tc>
        <w:tc>
          <w:tcPr>
            <w:tcW w:w="959" w:type="dxa"/>
            <w:vAlign w:val="center"/>
          </w:tcPr>
          <w:p w14:paraId="71BA0E2A" w14:textId="77777777" w:rsidR="000A5E2E" w:rsidRPr="00340914" w:rsidRDefault="000A5E2E" w:rsidP="0092658B">
            <w:pPr>
              <w:pStyle w:val="TAC"/>
              <w:rPr>
                <w:ins w:id="419" w:author="Yunchuan Yang/PHY Research &amp; Standard Lab /SRC-Beijing/Staff Engineer/Samsung Electronics" w:date="2022-08-10T15:39:00Z"/>
                <w:rFonts w:cs="Arial"/>
              </w:rPr>
            </w:pPr>
            <w:ins w:id="420" w:author="Yunchuan Yang/PHY Research &amp; Standard Lab /SRC-Beijing/Staff Engineer/Samsung Electronics" w:date="2022-08-10T15:39:00Z">
              <w:r>
                <w:rPr>
                  <w:rFonts w:cs="Arial"/>
                </w:rPr>
                <w:t>1</w:t>
              </w:r>
            </w:ins>
          </w:p>
        </w:tc>
      </w:tr>
      <w:tr w:rsidR="000A5E2E" w:rsidRPr="00340914" w14:paraId="50F8140D" w14:textId="77777777" w:rsidTr="0092658B">
        <w:trPr>
          <w:jc w:val="center"/>
          <w:ins w:id="421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67885F5E" w14:textId="77777777" w:rsidR="000A5E2E" w:rsidRPr="00340914" w:rsidRDefault="000A5E2E" w:rsidP="0092658B">
            <w:pPr>
              <w:pStyle w:val="TAL"/>
              <w:rPr>
                <w:ins w:id="422" w:author="Yunchuan Yang/PHY Research &amp; Standard Lab /SRC-Beijing/Staff Engineer/Samsung Electronics" w:date="2022-08-10T15:39:00Z"/>
                <w:rFonts w:cs="Arial"/>
              </w:rPr>
            </w:pPr>
            <w:ins w:id="423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Code rate (target)</w:t>
              </w:r>
            </w:ins>
          </w:p>
        </w:tc>
        <w:tc>
          <w:tcPr>
            <w:tcW w:w="959" w:type="dxa"/>
            <w:vAlign w:val="center"/>
          </w:tcPr>
          <w:p w14:paraId="75BF8FAF" w14:textId="77777777" w:rsidR="000A5E2E" w:rsidRPr="00340914" w:rsidRDefault="000A5E2E" w:rsidP="0092658B">
            <w:pPr>
              <w:pStyle w:val="TAC"/>
              <w:rPr>
                <w:ins w:id="424" w:author="Yunchuan Yang/PHY Research &amp; Standard Lab /SRC-Beijing/Staff Engineer/Samsung Electronics" w:date="2022-08-10T15:39:00Z"/>
                <w:rFonts w:cs="Arial"/>
              </w:rPr>
            </w:pPr>
            <w:ins w:id="425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1/3</w:t>
              </w:r>
            </w:ins>
          </w:p>
        </w:tc>
      </w:tr>
      <w:tr w:rsidR="000A5E2E" w:rsidRPr="00340914" w14:paraId="314B9E99" w14:textId="77777777" w:rsidTr="0092658B">
        <w:trPr>
          <w:jc w:val="center"/>
          <w:ins w:id="426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58260AB7" w14:textId="77777777" w:rsidR="000A5E2E" w:rsidRPr="00340914" w:rsidRDefault="000A5E2E" w:rsidP="0092658B">
            <w:pPr>
              <w:pStyle w:val="TAL"/>
              <w:rPr>
                <w:ins w:id="427" w:author="Yunchuan Yang/PHY Research &amp; Standard Lab /SRC-Beijing/Staff Engineer/Samsung Electronics" w:date="2022-08-10T15:39:00Z"/>
                <w:rFonts w:cs="Arial"/>
                <w:lang w:eastAsia="zh-CN"/>
              </w:rPr>
            </w:pPr>
            <w:ins w:id="428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Code rate (effective)</w:t>
              </w:r>
            </w:ins>
          </w:p>
          <w:p w14:paraId="46760012" w14:textId="77777777" w:rsidR="000A5E2E" w:rsidRPr="00340914" w:rsidRDefault="000A5E2E" w:rsidP="0092658B">
            <w:pPr>
              <w:pStyle w:val="TAL"/>
              <w:rPr>
                <w:ins w:id="429" w:author="Yunchuan Yang/PHY Research &amp; Standard Lab /SRC-Beijing/Staff Engineer/Samsung Electronics" w:date="2022-08-10T15:39:00Z"/>
                <w:rFonts w:cs="Arial"/>
                <w:lang w:eastAsia="zh-CN"/>
              </w:rPr>
            </w:pPr>
          </w:p>
        </w:tc>
        <w:tc>
          <w:tcPr>
            <w:tcW w:w="959" w:type="dxa"/>
            <w:vAlign w:val="center"/>
          </w:tcPr>
          <w:p w14:paraId="37ED9A77" w14:textId="77777777" w:rsidR="000A5E2E" w:rsidRPr="00340914" w:rsidRDefault="000A5E2E" w:rsidP="0092658B">
            <w:pPr>
              <w:pStyle w:val="TAC"/>
              <w:rPr>
                <w:ins w:id="430" w:author="Yunchuan Yang/PHY Research &amp; Standard Lab /SRC-Beijing/Staff Engineer/Samsung Electronics" w:date="2022-08-10T15:39:00Z"/>
                <w:rFonts w:cs="Arial"/>
              </w:rPr>
            </w:pPr>
            <w:ins w:id="431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0.</w:t>
              </w:r>
              <w:r>
                <w:rPr>
                  <w:rFonts w:cs="Arial"/>
                </w:rPr>
                <w:t>528</w:t>
              </w:r>
            </w:ins>
          </w:p>
        </w:tc>
      </w:tr>
      <w:tr w:rsidR="000A5E2E" w:rsidRPr="00340914" w14:paraId="0F7D1A44" w14:textId="77777777" w:rsidTr="0092658B">
        <w:trPr>
          <w:jc w:val="center"/>
          <w:ins w:id="432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3D10257B" w14:textId="77777777" w:rsidR="000A5E2E" w:rsidRPr="00340914" w:rsidRDefault="000A5E2E" w:rsidP="0092658B">
            <w:pPr>
              <w:pStyle w:val="TAL"/>
              <w:rPr>
                <w:ins w:id="433" w:author="Yunchuan Yang/PHY Research &amp; Standard Lab /SRC-Beijing/Staff Engineer/Samsung Electronics" w:date="2022-08-10T15:39:00Z"/>
                <w:rFonts w:cs="Arial"/>
                <w:szCs w:val="22"/>
              </w:rPr>
            </w:pPr>
            <w:ins w:id="434" w:author="Yunchuan Yang/PHY Research &amp; Standard Lab /SRC-Beijing/Staff Engineer/Samsung Electronics" w:date="2022-08-10T15:39:00Z">
              <w:r w:rsidRPr="00340914">
                <w:rPr>
                  <w:rFonts w:cs="Arial"/>
                  <w:szCs w:val="22"/>
                </w:rPr>
                <w:t>Transport block CRC (bits)</w:t>
              </w:r>
            </w:ins>
          </w:p>
        </w:tc>
        <w:tc>
          <w:tcPr>
            <w:tcW w:w="959" w:type="dxa"/>
            <w:vAlign w:val="center"/>
          </w:tcPr>
          <w:p w14:paraId="2F7AA79E" w14:textId="77777777" w:rsidR="000A5E2E" w:rsidRPr="00340914" w:rsidRDefault="000A5E2E" w:rsidP="0092658B">
            <w:pPr>
              <w:pStyle w:val="TAC"/>
              <w:rPr>
                <w:ins w:id="435" w:author="Yunchuan Yang/PHY Research &amp; Standard Lab /SRC-Beijing/Staff Engineer/Samsung Electronics" w:date="2022-08-10T15:39:00Z"/>
                <w:rFonts w:cs="Arial"/>
              </w:rPr>
            </w:pPr>
            <w:ins w:id="436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24</w:t>
              </w:r>
            </w:ins>
          </w:p>
        </w:tc>
      </w:tr>
      <w:tr w:rsidR="000A5E2E" w:rsidRPr="00340914" w14:paraId="17C19DE9" w14:textId="77777777" w:rsidTr="0092658B">
        <w:trPr>
          <w:jc w:val="center"/>
          <w:ins w:id="437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4D654937" w14:textId="77777777" w:rsidR="000A5E2E" w:rsidRPr="00340914" w:rsidRDefault="000A5E2E" w:rsidP="0092658B">
            <w:pPr>
              <w:pStyle w:val="TAL"/>
              <w:rPr>
                <w:ins w:id="438" w:author="Yunchuan Yang/PHY Research &amp; Standard Lab /SRC-Beijing/Staff Engineer/Samsung Electronics" w:date="2022-08-10T15:39:00Z"/>
                <w:rFonts w:cs="Arial"/>
              </w:rPr>
            </w:pPr>
            <w:ins w:id="439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Code block CRC size (bits)</w:t>
              </w:r>
            </w:ins>
          </w:p>
        </w:tc>
        <w:tc>
          <w:tcPr>
            <w:tcW w:w="959" w:type="dxa"/>
            <w:vAlign w:val="center"/>
          </w:tcPr>
          <w:p w14:paraId="41B6AAC2" w14:textId="77777777" w:rsidR="000A5E2E" w:rsidRPr="00340914" w:rsidRDefault="000A5E2E" w:rsidP="0092658B">
            <w:pPr>
              <w:pStyle w:val="TAC"/>
              <w:rPr>
                <w:ins w:id="440" w:author="Yunchuan Yang/PHY Research &amp; Standard Lab /SRC-Beijing/Staff Engineer/Samsung Electronics" w:date="2022-08-10T15:39:00Z"/>
                <w:rFonts w:cs="Arial"/>
              </w:rPr>
            </w:pPr>
            <w:ins w:id="441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0</w:t>
              </w:r>
            </w:ins>
          </w:p>
        </w:tc>
      </w:tr>
      <w:tr w:rsidR="000A5E2E" w:rsidRPr="00340914" w14:paraId="439F4EED" w14:textId="77777777" w:rsidTr="0092658B">
        <w:trPr>
          <w:jc w:val="center"/>
          <w:ins w:id="442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79D3A76B" w14:textId="77777777" w:rsidR="000A5E2E" w:rsidRPr="00340914" w:rsidRDefault="000A5E2E" w:rsidP="0092658B">
            <w:pPr>
              <w:pStyle w:val="TAL"/>
              <w:rPr>
                <w:ins w:id="443" w:author="Yunchuan Yang/PHY Research &amp; Standard Lab /SRC-Beijing/Staff Engineer/Samsung Electronics" w:date="2022-08-10T15:39:00Z"/>
                <w:rFonts w:cs="Arial"/>
              </w:rPr>
            </w:pPr>
            <w:ins w:id="444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Number of code blocks - C</w:t>
              </w:r>
            </w:ins>
          </w:p>
        </w:tc>
        <w:tc>
          <w:tcPr>
            <w:tcW w:w="959" w:type="dxa"/>
            <w:vAlign w:val="center"/>
          </w:tcPr>
          <w:p w14:paraId="47CAA16B" w14:textId="77777777" w:rsidR="000A5E2E" w:rsidRPr="00340914" w:rsidRDefault="000A5E2E" w:rsidP="0092658B">
            <w:pPr>
              <w:pStyle w:val="TAC"/>
              <w:rPr>
                <w:ins w:id="445" w:author="Yunchuan Yang/PHY Research &amp; Standard Lab /SRC-Beijing/Staff Engineer/Samsung Electronics" w:date="2022-08-10T15:39:00Z"/>
                <w:rFonts w:cs="Arial"/>
              </w:rPr>
            </w:pPr>
            <w:ins w:id="446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1</w:t>
              </w:r>
            </w:ins>
          </w:p>
        </w:tc>
      </w:tr>
      <w:tr w:rsidR="000A5E2E" w:rsidRPr="00340914" w14:paraId="334C1CBC" w14:textId="77777777" w:rsidTr="0092658B">
        <w:trPr>
          <w:jc w:val="center"/>
          <w:ins w:id="447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51A3B7C2" w14:textId="77777777" w:rsidR="000A5E2E" w:rsidRPr="00340914" w:rsidRDefault="000A5E2E" w:rsidP="0092658B">
            <w:pPr>
              <w:pStyle w:val="TAL"/>
              <w:rPr>
                <w:ins w:id="448" w:author="Yunchuan Yang/PHY Research &amp; Standard Lab /SRC-Beijing/Staff Engineer/Samsung Electronics" w:date="2022-08-10T15:39:00Z"/>
                <w:rFonts w:cs="Arial"/>
              </w:rPr>
            </w:pPr>
            <w:ins w:id="449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Total number of bits per resource unit</w:t>
              </w:r>
            </w:ins>
          </w:p>
        </w:tc>
        <w:tc>
          <w:tcPr>
            <w:tcW w:w="959" w:type="dxa"/>
            <w:vAlign w:val="center"/>
          </w:tcPr>
          <w:p w14:paraId="10CD6944" w14:textId="77777777" w:rsidR="000A5E2E" w:rsidRPr="00340914" w:rsidRDefault="000A5E2E" w:rsidP="0092658B">
            <w:pPr>
              <w:pStyle w:val="TAC"/>
              <w:rPr>
                <w:ins w:id="450" w:author="Yunchuan Yang/PHY Research &amp; Standard Lab /SRC-Beijing/Staff Engineer/Samsung Electronics" w:date="2022-08-10T15:39:00Z"/>
                <w:rFonts w:cs="Arial"/>
              </w:rPr>
            </w:pPr>
            <w:ins w:id="451" w:author="Yunchuan Yang/PHY Research &amp; Standard Lab /SRC-Beijing/Staff Engineer/Samsung Electronics" w:date="2022-08-10T15:39:00Z">
              <w:r>
                <w:rPr>
                  <w:rFonts w:cs="Arial"/>
                </w:rPr>
                <w:t>576</w:t>
              </w:r>
            </w:ins>
          </w:p>
        </w:tc>
      </w:tr>
      <w:tr w:rsidR="000A5E2E" w:rsidRPr="00340914" w14:paraId="538D1E6B" w14:textId="77777777" w:rsidTr="0092658B">
        <w:trPr>
          <w:jc w:val="center"/>
          <w:ins w:id="452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09F739A2" w14:textId="77777777" w:rsidR="000A5E2E" w:rsidRPr="00340914" w:rsidRDefault="000A5E2E" w:rsidP="0092658B">
            <w:pPr>
              <w:pStyle w:val="TAL"/>
              <w:rPr>
                <w:ins w:id="453" w:author="Yunchuan Yang/PHY Research &amp; Standard Lab /SRC-Beijing/Staff Engineer/Samsung Electronics" w:date="2022-08-10T15:39:00Z"/>
                <w:rFonts w:cs="Arial"/>
              </w:rPr>
            </w:pPr>
            <w:ins w:id="454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Total symbols per resource unit</w:t>
              </w:r>
            </w:ins>
          </w:p>
        </w:tc>
        <w:tc>
          <w:tcPr>
            <w:tcW w:w="959" w:type="dxa"/>
            <w:vAlign w:val="center"/>
          </w:tcPr>
          <w:p w14:paraId="6C6AAD74" w14:textId="77777777" w:rsidR="000A5E2E" w:rsidRPr="00340914" w:rsidRDefault="000A5E2E" w:rsidP="0092658B">
            <w:pPr>
              <w:pStyle w:val="TAC"/>
              <w:rPr>
                <w:ins w:id="455" w:author="Yunchuan Yang/PHY Research &amp; Standard Lab /SRC-Beijing/Staff Engineer/Samsung Electronics" w:date="2022-08-10T15:39:00Z"/>
                <w:rFonts w:cs="Arial"/>
              </w:rPr>
            </w:pPr>
            <w:ins w:id="456" w:author="Yunchuan Yang/PHY Research &amp; Standard Lab /SRC-Beijing/Staff Engineer/Samsung Electronics" w:date="2022-08-10T15:39:00Z">
              <w:r>
                <w:rPr>
                  <w:rFonts w:cs="Arial"/>
                </w:rPr>
                <w:t>144</w:t>
              </w:r>
            </w:ins>
          </w:p>
        </w:tc>
      </w:tr>
      <w:tr w:rsidR="000A5E2E" w:rsidRPr="00340914" w14:paraId="4D099FF1" w14:textId="77777777" w:rsidTr="0092658B">
        <w:trPr>
          <w:jc w:val="center"/>
          <w:ins w:id="457" w:author="Yunchuan Yang/PHY Research &amp; Standard Lab /SRC-Beijing/Staff Engineer/Samsung Electronics" w:date="2022-08-10T15:39:00Z"/>
        </w:trPr>
        <w:tc>
          <w:tcPr>
            <w:tcW w:w="3167" w:type="dxa"/>
          </w:tcPr>
          <w:p w14:paraId="67D4E2A2" w14:textId="77777777" w:rsidR="000A5E2E" w:rsidRPr="00340914" w:rsidRDefault="000A5E2E" w:rsidP="0092658B">
            <w:pPr>
              <w:pStyle w:val="TAL"/>
              <w:rPr>
                <w:ins w:id="458" w:author="Yunchuan Yang/PHY Research &amp; Standard Lab /SRC-Beijing/Staff Engineer/Samsung Electronics" w:date="2022-08-10T15:39:00Z"/>
                <w:rFonts w:cs="Arial"/>
              </w:rPr>
            </w:pPr>
            <w:ins w:id="459" w:author="Yunchuan Yang/PHY Research &amp; Standard Lab /SRC-Beijing/Staff Engineer/Samsung Electronics" w:date="2022-08-10T15:39:00Z">
              <w:r w:rsidRPr="00340914">
                <w:rPr>
                  <w:rFonts w:cs="Arial"/>
                </w:rPr>
                <w:t>Channel estimation length (</w:t>
              </w:r>
              <w:proofErr w:type="spellStart"/>
              <w:r w:rsidRPr="00340914">
                <w:rPr>
                  <w:rFonts w:cs="Arial"/>
                </w:rPr>
                <w:t>ms</w:t>
              </w:r>
              <w:proofErr w:type="spellEnd"/>
              <w:r w:rsidRPr="00340914">
                <w:rPr>
                  <w:rFonts w:cs="Arial"/>
                </w:rPr>
                <w:t>)</w:t>
              </w:r>
              <w:r w:rsidRPr="00340914">
                <w:rPr>
                  <w:rFonts w:cs="Arial"/>
                  <w:vertAlign w:val="superscript"/>
                  <w:lang w:eastAsia="ja-JP"/>
                </w:rPr>
                <w:t xml:space="preserve"> Note 1</w:t>
              </w:r>
            </w:ins>
          </w:p>
        </w:tc>
        <w:tc>
          <w:tcPr>
            <w:tcW w:w="959" w:type="dxa"/>
            <w:vAlign w:val="center"/>
          </w:tcPr>
          <w:p w14:paraId="6D07530A" w14:textId="77777777" w:rsidR="000A5E2E" w:rsidRPr="00340914" w:rsidRDefault="000A5E2E" w:rsidP="0092658B">
            <w:pPr>
              <w:pStyle w:val="TAC"/>
              <w:rPr>
                <w:ins w:id="460" w:author="Yunchuan Yang/PHY Research &amp; Standard Lab /SRC-Beijing/Staff Engineer/Samsung Electronics" w:date="2022-08-10T15:39:00Z"/>
                <w:rFonts w:cs="Arial"/>
              </w:rPr>
            </w:pPr>
            <w:ins w:id="461" w:author="Yunchuan Yang/PHY Research &amp; Standard Lab /SRC-Beijing/Staff Engineer/Samsung Electronics" w:date="2022-08-10T15:39:00Z">
              <w:r>
                <w:rPr>
                  <w:rFonts w:cs="Arial"/>
                </w:rPr>
                <w:t>2</w:t>
              </w:r>
            </w:ins>
          </w:p>
        </w:tc>
      </w:tr>
    </w:tbl>
    <w:p w14:paraId="633A931F" w14:textId="77777777" w:rsidR="006A285D" w:rsidRDefault="006A285D" w:rsidP="009F43F1">
      <w:pPr>
        <w:rPr>
          <w:noProof/>
          <w:lang w:eastAsia="zh-CN"/>
        </w:rPr>
      </w:pPr>
    </w:p>
    <w:p w14:paraId="592AF5D6" w14:textId="0B858EB5" w:rsidR="006A285D" w:rsidRPr="000A5E2E" w:rsidRDefault="006A285D" w:rsidP="009D082A">
      <w:pPr>
        <w:pStyle w:val="af1"/>
        <w:jc w:val="left"/>
        <w:rPr>
          <w:rFonts w:ascii="Times New Roman" w:hAnsi="Times New Roman" w:cs="Times New Roman"/>
          <w:noProof/>
          <w:color w:val="FF0000"/>
          <w:lang w:eastAsia="zh-CN"/>
        </w:rPr>
      </w:pPr>
      <w:bookmarkStart w:id="462" w:name="_GoBack"/>
      <w:r w:rsidRPr="000A5E2E">
        <w:rPr>
          <w:rFonts w:ascii="Times New Roman" w:hAnsi="Times New Roman" w:cs="Times New Roman"/>
          <w:noProof/>
          <w:highlight w:val="yellow"/>
          <w:lang w:eastAsia="zh-CN"/>
        </w:rPr>
        <w:t xml:space="preserve">&lt;End of </w:t>
      </w:r>
      <w:r w:rsidR="009D082A" w:rsidRPr="000A5E2E">
        <w:rPr>
          <w:rFonts w:ascii="Times New Roman" w:hAnsi="Times New Roman" w:cs="Times New Roman"/>
          <w:noProof/>
          <w:highlight w:val="yellow"/>
          <w:lang w:eastAsia="zh-CN"/>
        </w:rPr>
        <w:t>R4-2213663</w:t>
      </w:r>
      <w:r w:rsidRPr="000A5E2E">
        <w:rPr>
          <w:rFonts w:ascii="Times New Roman" w:hAnsi="Times New Roman" w:cs="Times New Roman"/>
          <w:noProof/>
          <w:highlight w:val="yellow"/>
          <w:lang w:eastAsia="zh-CN"/>
        </w:rPr>
        <w:t>&gt;</w:t>
      </w:r>
    </w:p>
    <w:bookmarkEnd w:id="462"/>
    <w:p w14:paraId="4D4553CF" w14:textId="77777777" w:rsidR="006A285D" w:rsidRPr="006A285D" w:rsidRDefault="006A285D" w:rsidP="006A285D">
      <w:pPr>
        <w:rPr>
          <w:noProof/>
          <w:lang w:eastAsia="zh-CN"/>
        </w:rPr>
      </w:pPr>
    </w:p>
    <w:sectPr w:rsidR="006A285D" w:rsidRPr="006A285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C746" w14:textId="77777777" w:rsidR="002759F3" w:rsidRDefault="002759F3">
      <w:r>
        <w:separator/>
      </w:r>
    </w:p>
  </w:endnote>
  <w:endnote w:type="continuationSeparator" w:id="0">
    <w:p w14:paraId="447FF00F" w14:textId="77777777" w:rsidR="002759F3" w:rsidRDefault="002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2E34" w14:textId="77777777" w:rsidR="002759F3" w:rsidRDefault="002759F3">
      <w:r>
        <w:separator/>
      </w:r>
    </w:p>
  </w:footnote>
  <w:footnote w:type="continuationSeparator" w:id="0">
    <w:p w14:paraId="54E75E3A" w14:textId="77777777" w:rsidR="002759F3" w:rsidRDefault="0027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nchuan Yang/PHY Research &amp; Standard Lab /SRC-Beijing/Staff Engineer/Samsung Electronics">
    <w15:presenceInfo w15:providerId="AD" w15:userId="S-1-5-21-1569490900-2152479555-3239727262-2691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5E2E"/>
    <w:rsid w:val="000A6394"/>
    <w:rsid w:val="000B7FED"/>
    <w:rsid w:val="000C038A"/>
    <w:rsid w:val="000C6598"/>
    <w:rsid w:val="000D44B3"/>
    <w:rsid w:val="000F409E"/>
    <w:rsid w:val="00145D43"/>
    <w:rsid w:val="00174CB7"/>
    <w:rsid w:val="00192C46"/>
    <w:rsid w:val="001A08B3"/>
    <w:rsid w:val="001A7B60"/>
    <w:rsid w:val="001B52F0"/>
    <w:rsid w:val="001B7A65"/>
    <w:rsid w:val="001E41F3"/>
    <w:rsid w:val="0026004D"/>
    <w:rsid w:val="002640DD"/>
    <w:rsid w:val="002759F3"/>
    <w:rsid w:val="00275D12"/>
    <w:rsid w:val="00284FEB"/>
    <w:rsid w:val="002860C4"/>
    <w:rsid w:val="002B5741"/>
    <w:rsid w:val="002E472E"/>
    <w:rsid w:val="00305409"/>
    <w:rsid w:val="00350CDC"/>
    <w:rsid w:val="003609EF"/>
    <w:rsid w:val="0036231A"/>
    <w:rsid w:val="00374DD4"/>
    <w:rsid w:val="003E1A36"/>
    <w:rsid w:val="00404459"/>
    <w:rsid w:val="00410371"/>
    <w:rsid w:val="004242F1"/>
    <w:rsid w:val="004B75B7"/>
    <w:rsid w:val="004E4104"/>
    <w:rsid w:val="005141D9"/>
    <w:rsid w:val="0051580D"/>
    <w:rsid w:val="00547111"/>
    <w:rsid w:val="00570DF3"/>
    <w:rsid w:val="00592D74"/>
    <w:rsid w:val="005E2C44"/>
    <w:rsid w:val="00621188"/>
    <w:rsid w:val="006257ED"/>
    <w:rsid w:val="0064697E"/>
    <w:rsid w:val="00653DE4"/>
    <w:rsid w:val="00665C47"/>
    <w:rsid w:val="00695808"/>
    <w:rsid w:val="006A285D"/>
    <w:rsid w:val="006B46FB"/>
    <w:rsid w:val="006E21FB"/>
    <w:rsid w:val="00792342"/>
    <w:rsid w:val="007977A8"/>
    <w:rsid w:val="007A3E19"/>
    <w:rsid w:val="007B3434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46814"/>
    <w:rsid w:val="009777D9"/>
    <w:rsid w:val="00991B88"/>
    <w:rsid w:val="009A5753"/>
    <w:rsid w:val="009A579D"/>
    <w:rsid w:val="009D082A"/>
    <w:rsid w:val="009E3297"/>
    <w:rsid w:val="009F43F1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151F1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70E25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9468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4681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94681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4681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9F43F1"/>
    <w:rPr>
      <w:rFonts w:ascii="Arial" w:hAnsi="Arial"/>
      <w:sz w:val="18"/>
      <w:lang w:val="en-GB" w:eastAsia="en-US"/>
    </w:rPr>
  </w:style>
  <w:style w:type="paragraph" w:styleId="af1">
    <w:name w:val="Title"/>
    <w:basedOn w:val="a"/>
    <w:next w:val="a"/>
    <w:link w:val="Char"/>
    <w:qFormat/>
    <w:rsid w:val="009D08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f1"/>
    <w:rsid w:val="009D082A"/>
    <w:rPr>
      <w:rFonts w:asciiTheme="majorHAnsi" w:eastAsia="宋体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0E67-6B00-47AB-9EA9-414BAC04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Huawei</cp:lastModifiedBy>
  <cp:revision>3</cp:revision>
  <cp:lastPrinted>1900-01-01T00:00:00Z</cp:lastPrinted>
  <dcterms:created xsi:type="dcterms:W3CDTF">2022-08-30T07:13:00Z</dcterms:created>
  <dcterms:modified xsi:type="dcterms:W3CDTF">2022-08-30T07:33:00Z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(2)gO8ElXS61BvvqkWyCNqPjxG0uhmeH8s7l/d2sFl0pA4SRPE1oLFo4Fr15cAaQ9T763C9+O9Q
lgPDTVhuXrBkI9XHuhHehZ/Lda3YMUCZNBzwrFmgR2FF/y+oaZHqDFGr4/S1MhtyEz1hfLvH
9theH0H6ARRYru0hWojLS+X228rcMuToTkYO+0vljiYUdUp9vUKAo7PHY4rhbgsKNKUjzKVM
59P8xXK1o2mMCvC+JH</vt:lpwstr>
  </property>
  <property fmtid="{D5CDD505-2E9C-101B-9397-08002B2CF9AE}" pid="22" name="_2015_ms_pID_7253431">
    <vt:lpwstr>+nmKXHbPMePMxai0uPwuG10cJIK3g41qJIBRBM94L3zmAV29CCXsrP
CKmmjuRG35UTEHTxGAumysFrCGAHa3k/JwwfVxFDBmjHJzOlDCqUFK13+5DSL2K+THwKyQV9
9FnR/WUs1uJajP9Z3JLX7O38u2nYWBe8+c8Z4V0MKLioLSqP5UdxtYBmq8gzvk/7Mdpwnx2j
//czpnJtWswTvvrB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1661568506</vt:lpwstr>
  </property>
</Properties>
</file>